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4B563" w14:textId="1FE57E68" w:rsidR="00E1243D" w:rsidRPr="00BF1CBA" w:rsidRDefault="00E1243D" w:rsidP="00027BBE">
      <w:pPr>
        <w:spacing w:line="360" w:lineRule="auto"/>
        <w:jc w:val="both"/>
        <w:rPr>
          <w:rFonts w:ascii="Calibri" w:hAnsi="Calibri" w:cs="Calibri"/>
          <w:b/>
          <w:bCs/>
        </w:rPr>
      </w:pPr>
      <w:r w:rsidRPr="00184204">
        <w:rPr>
          <w:rFonts w:ascii="Calibri" w:hAnsi="Calibri" w:cs="Calibri"/>
          <w:b/>
          <w:bCs/>
        </w:rPr>
        <w:t>Supporting the intoxicated veterinary patient</w:t>
      </w:r>
      <w:r w:rsidR="00081E42" w:rsidRPr="00184204">
        <w:rPr>
          <w:rFonts w:ascii="Calibri" w:hAnsi="Calibri" w:cs="Calibri"/>
          <w:b/>
          <w:bCs/>
        </w:rPr>
        <w:t xml:space="preserve"> (part 2)</w:t>
      </w:r>
      <w:r w:rsidRPr="00184204">
        <w:rPr>
          <w:rFonts w:ascii="Calibri" w:hAnsi="Calibri" w:cs="Calibri"/>
          <w:b/>
          <w:bCs/>
        </w:rPr>
        <w:t>: Toxi</w:t>
      </w:r>
      <w:r w:rsidR="006E650B" w:rsidRPr="00184204">
        <w:rPr>
          <w:rFonts w:ascii="Calibri" w:hAnsi="Calibri" w:cs="Calibri"/>
          <w:b/>
          <w:bCs/>
        </w:rPr>
        <w:t>cants</w:t>
      </w:r>
      <w:r w:rsidRPr="00184204">
        <w:rPr>
          <w:rFonts w:ascii="Calibri" w:hAnsi="Calibri" w:cs="Calibri"/>
          <w:b/>
          <w:bCs/>
        </w:rPr>
        <w:t xml:space="preserve"> affecting the neurological and cardiovascular system</w:t>
      </w:r>
      <w:r w:rsidR="006E650B" w:rsidRPr="00184204">
        <w:rPr>
          <w:rFonts w:ascii="Calibri" w:hAnsi="Calibri" w:cs="Calibri"/>
          <w:b/>
          <w:bCs/>
        </w:rPr>
        <w:t>s.</w:t>
      </w:r>
    </w:p>
    <w:p w14:paraId="39FDC028" w14:textId="6F734094" w:rsidR="00081E42" w:rsidRPr="00184204" w:rsidRDefault="006E650B" w:rsidP="00027BBE">
      <w:pPr>
        <w:spacing w:line="360" w:lineRule="auto"/>
        <w:jc w:val="both"/>
        <w:rPr>
          <w:rFonts w:ascii="Calibri" w:hAnsi="Calibri" w:cs="Calibri"/>
          <w:i/>
          <w:iCs/>
        </w:rPr>
      </w:pPr>
      <w:r w:rsidRPr="00184204">
        <w:rPr>
          <w:rFonts w:ascii="Calibri" w:hAnsi="Calibri" w:cs="Calibri"/>
          <w:i/>
          <w:iCs/>
        </w:rPr>
        <w:t xml:space="preserve">Erica </w:t>
      </w:r>
      <w:proofErr w:type="spellStart"/>
      <w:r w:rsidRPr="00184204">
        <w:rPr>
          <w:rFonts w:ascii="Calibri" w:hAnsi="Calibri" w:cs="Calibri"/>
          <w:i/>
          <w:iCs/>
        </w:rPr>
        <w:t>Tinson</w:t>
      </w:r>
      <w:proofErr w:type="spellEnd"/>
      <w:r w:rsidR="003E3BD6" w:rsidRPr="00184204">
        <w:rPr>
          <w:rFonts w:ascii="Calibri" w:hAnsi="Calibri" w:cs="Calibri"/>
          <w:i/>
          <w:iCs/>
        </w:rPr>
        <w:t xml:space="preserve"> and Simon Cook</w:t>
      </w:r>
    </w:p>
    <w:p w14:paraId="7F981ABD" w14:textId="77777777" w:rsidR="00081E42" w:rsidRPr="00184204" w:rsidRDefault="00081E42" w:rsidP="00081E42">
      <w:pPr>
        <w:spacing w:before="100" w:beforeAutospacing="1" w:after="100" w:afterAutospacing="1"/>
        <w:jc w:val="both"/>
        <w:rPr>
          <w:rFonts w:ascii="Calibri" w:hAnsi="Calibri" w:cs="Calibri"/>
        </w:rPr>
      </w:pPr>
      <w:r w:rsidRPr="00184204">
        <w:rPr>
          <w:rFonts w:ascii="Calibri" w:hAnsi="Calibri" w:cs="Calibri"/>
          <w:color w:val="FF5E00"/>
        </w:rPr>
        <w:t xml:space="preserve">KEY LEARNING OUTCOMES </w:t>
      </w:r>
    </w:p>
    <w:p w14:paraId="0946CCF5" w14:textId="77777777" w:rsidR="00081E42" w:rsidRPr="00184204" w:rsidRDefault="00081E42" w:rsidP="00081E42">
      <w:pPr>
        <w:spacing w:before="100" w:beforeAutospacing="1" w:after="100" w:afterAutospacing="1"/>
        <w:jc w:val="both"/>
        <w:rPr>
          <w:rFonts w:ascii="Calibri" w:hAnsi="Calibri" w:cs="Calibri"/>
        </w:rPr>
      </w:pPr>
      <w:r w:rsidRPr="00184204">
        <w:rPr>
          <w:rFonts w:ascii="Calibri" w:hAnsi="Calibri" w:cs="Calibri"/>
        </w:rPr>
        <w:t xml:space="preserve">After reading this article, you should understand: </w:t>
      </w:r>
    </w:p>
    <w:p w14:paraId="7C319610" w14:textId="0CA949B6" w:rsidR="00081E42" w:rsidRPr="00184204" w:rsidRDefault="0039607F" w:rsidP="00081E42">
      <w:pPr>
        <w:numPr>
          <w:ilvl w:val="0"/>
          <w:numId w:val="17"/>
        </w:numPr>
        <w:spacing w:before="100" w:beforeAutospacing="1" w:after="100" w:afterAutospacing="1"/>
        <w:jc w:val="both"/>
        <w:rPr>
          <w:rFonts w:ascii="Calibri" w:hAnsi="Calibri" w:cs="Calibri"/>
        </w:rPr>
      </w:pPr>
      <w:r w:rsidRPr="00184204">
        <w:rPr>
          <w:rFonts w:ascii="Segoe UI Symbol" w:hAnsi="Segoe UI Symbol" w:cs="Segoe UI Symbol"/>
          <w:color w:val="FF5E00"/>
        </w:rPr>
        <w:t>▢</w:t>
      </w:r>
      <w:r w:rsidRPr="00184204">
        <w:rPr>
          <w:rFonts w:ascii="Calibri" w:hAnsi="Calibri" w:cs="Calibri"/>
          <w:color w:val="FF5E00"/>
        </w:rPr>
        <w:t xml:space="preserve"> </w:t>
      </w:r>
      <w:r w:rsidRPr="0039607F">
        <w:rPr>
          <w:rFonts w:ascii="Calibri" w:hAnsi="Calibri" w:cs="Calibri"/>
          <w:color w:val="000000" w:themeColor="text1"/>
        </w:rPr>
        <w:t>The</w:t>
      </w:r>
      <w:r w:rsidR="00081E42" w:rsidRPr="0039607F">
        <w:rPr>
          <w:rFonts w:ascii="Calibri" w:hAnsi="Calibri" w:cs="Calibri"/>
          <w:color w:val="000000" w:themeColor="text1"/>
        </w:rPr>
        <w:t xml:space="preserve"> </w:t>
      </w:r>
      <w:r w:rsidR="00081E42" w:rsidRPr="00184204">
        <w:rPr>
          <w:rFonts w:ascii="Calibri" w:hAnsi="Calibri" w:cs="Calibri"/>
        </w:rPr>
        <w:t>pathophysiology behind common neurological and cardiovascular toxicants</w:t>
      </w:r>
    </w:p>
    <w:p w14:paraId="1556D375" w14:textId="557D74DA" w:rsidR="00081E42" w:rsidRPr="00184204" w:rsidRDefault="00081E42" w:rsidP="00081E42">
      <w:pPr>
        <w:numPr>
          <w:ilvl w:val="0"/>
          <w:numId w:val="17"/>
        </w:numPr>
        <w:spacing w:before="100" w:beforeAutospacing="1" w:after="100" w:afterAutospacing="1"/>
        <w:jc w:val="both"/>
        <w:rPr>
          <w:rFonts w:ascii="Calibri" w:hAnsi="Calibri" w:cs="Calibri"/>
        </w:rPr>
      </w:pPr>
      <w:r w:rsidRPr="00184204">
        <w:rPr>
          <w:rFonts w:ascii="Segoe UI Symbol" w:hAnsi="Segoe UI Symbol" w:cs="Segoe UI Symbol"/>
          <w:color w:val="FF5E00"/>
        </w:rPr>
        <w:t>▢</w:t>
      </w:r>
      <w:r w:rsidRPr="00184204">
        <w:rPr>
          <w:rFonts w:ascii="Calibri" w:hAnsi="Calibri" w:cs="Calibri"/>
          <w:color w:val="FF5E00"/>
        </w:rPr>
        <w:t xml:space="preserve"> </w:t>
      </w:r>
      <w:r w:rsidRPr="00184204">
        <w:rPr>
          <w:rFonts w:ascii="Calibri" w:hAnsi="Calibri" w:cs="Calibri"/>
        </w:rPr>
        <w:t xml:space="preserve">The structured approach to neurologically and </w:t>
      </w:r>
      <w:proofErr w:type="spellStart"/>
      <w:r w:rsidRPr="00184204">
        <w:rPr>
          <w:rFonts w:ascii="Calibri" w:hAnsi="Calibri" w:cs="Calibri"/>
        </w:rPr>
        <w:t>cardiovascularly</w:t>
      </w:r>
      <w:proofErr w:type="spellEnd"/>
      <w:r w:rsidRPr="00184204">
        <w:rPr>
          <w:rFonts w:ascii="Calibri" w:hAnsi="Calibri" w:cs="Calibri"/>
        </w:rPr>
        <w:t xml:space="preserve"> intoxicated patients and their management</w:t>
      </w:r>
    </w:p>
    <w:p w14:paraId="3EFAFBDB" w14:textId="15414E1E" w:rsidR="00081E42" w:rsidRPr="00184204" w:rsidRDefault="00081E42" w:rsidP="00081E42">
      <w:pPr>
        <w:numPr>
          <w:ilvl w:val="0"/>
          <w:numId w:val="17"/>
        </w:numPr>
        <w:spacing w:before="100" w:beforeAutospacing="1" w:after="100" w:afterAutospacing="1"/>
        <w:jc w:val="both"/>
        <w:rPr>
          <w:rFonts w:ascii="Calibri" w:hAnsi="Calibri" w:cs="Calibri"/>
        </w:rPr>
      </w:pPr>
      <w:r w:rsidRPr="00184204">
        <w:rPr>
          <w:rFonts w:ascii="Segoe UI Symbol" w:hAnsi="Segoe UI Symbol" w:cs="Segoe UI Symbol"/>
          <w:color w:val="FF5E00"/>
        </w:rPr>
        <w:t>▢</w:t>
      </w:r>
      <w:r w:rsidRPr="00184204">
        <w:rPr>
          <w:rFonts w:ascii="Calibri" w:hAnsi="Calibri" w:cs="Calibri"/>
          <w:color w:val="FF5E00"/>
        </w:rPr>
        <w:t xml:space="preserve"> </w:t>
      </w:r>
      <w:r w:rsidRPr="00184204">
        <w:rPr>
          <w:rFonts w:ascii="Calibri" w:hAnsi="Calibri" w:cs="Calibri"/>
        </w:rPr>
        <w:t>The indications for common antidotes and lipid emulsion therapy in both cardiovascular and neurological intoxications</w:t>
      </w:r>
    </w:p>
    <w:p w14:paraId="510002A7" w14:textId="53E27CD3" w:rsidR="00364744" w:rsidRPr="00184204" w:rsidRDefault="00364744" w:rsidP="00027BBE">
      <w:pPr>
        <w:spacing w:line="360" w:lineRule="auto"/>
        <w:jc w:val="both"/>
        <w:rPr>
          <w:rFonts w:ascii="Calibri" w:hAnsi="Calibri" w:cs="Calibri"/>
        </w:rPr>
      </w:pPr>
    </w:p>
    <w:p w14:paraId="0FCCACE6" w14:textId="1D948D39" w:rsidR="008C06D1" w:rsidRPr="00184204" w:rsidRDefault="008F75C9" w:rsidP="008C06D1">
      <w:pPr>
        <w:spacing w:line="360" w:lineRule="auto"/>
        <w:jc w:val="both"/>
        <w:rPr>
          <w:rFonts w:ascii="Calibri" w:hAnsi="Calibri" w:cs="Calibri"/>
        </w:rPr>
      </w:pPr>
      <w:r w:rsidRPr="00184204">
        <w:rPr>
          <w:rFonts w:ascii="Calibri" w:hAnsi="Calibri" w:cs="Calibri"/>
        </w:rPr>
        <w:tab/>
      </w:r>
      <w:r w:rsidR="008C06D1" w:rsidRPr="00184204">
        <w:rPr>
          <w:rFonts w:ascii="Calibri" w:hAnsi="Calibri" w:cs="Calibri"/>
        </w:rPr>
        <w:t xml:space="preserve">A </w:t>
      </w:r>
      <w:r w:rsidR="002D6AEA">
        <w:rPr>
          <w:rFonts w:ascii="Calibri" w:hAnsi="Calibri" w:cs="Calibri"/>
        </w:rPr>
        <w:t xml:space="preserve">previous article has discussed the basic approach to decontamination of the </w:t>
      </w:r>
      <w:r w:rsidR="003E1234">
        <w:rPr>
          <w:rFonts w:ascii="Calibri" w:hAnsi="Calibri" w:cs="Calibri"/>
        </w:rPr>
        <w:t>asymptomatic patient exposed to a toxicant</w:t>
      </w:r>
      <w:r w:rsidR="008C06D1" w:rsidRPr="00184204">
        <w:rPr>
          <w:rFonts w:ascii="Calibri" w:hAnsi="Calibri" w:cs="Calibri"/>
        </w:rPr>
        <w:t>.</w:t>
      </w:r>
      <w:r w:rsidR="003E1234">
        <w:rPr>
          <w:rFonts w:ascii="Calibri" w:hAnsi="Calibri" w:cs="Calibri"/>
        </w:rPr>
        <w:t xml:space="preserve">  This aim of this article is to focus on toxins which affect the</w:t>
      </w:r>
      <w:r w:rsidR="008C06D1" w:rsidRPr="00184204">
        <w:rPr>
          <w:rFonts w:ascii="Calibri" w:hAnsi="Calibri" w:cs="Calibri"/>
        </w:rPr>
        <w:t xml:space="preserve"> neurological and cardiovascular systems. Severe derangements in these two systems are life threatening and it is important to know how to stabilise and support these consequences of intoxication.</w:t>
      </w:r>
      <w:r w:rsidR="003E3BD6" w:rsidRPr="00184204">
        <w:rPr>
          <w:rFonts w:ascii="Calibri" w:hAnsi="Calibri" w:cs="Calibri"/>
        </w:rPr>
        <w:t xml:space="preserve"> In this article we will discuss the principles of management and specific toxicants that affect these systems.</w:t>
      </w:r>
    </w:p>
    <w:p w14:paraId="0EC28D84" w14:textId="77777777" w:rsidR="00236B1E" w:rsidRPr="00F326D9" w:rsidRDefault="00236B1E" w:rsidP="00236B1E">
      <w:pPr>
        <w:spacing w:line="360" w:lineRule="auto"/>
        <w:jc w:val="both"/>
        <w:rPr>
          <w:rFonts w:ascii="Calibri" w:hAnsi="Calibri" w:cs="Calibri"/>
          <w:b/>
          <w:bCs/>
        </w:rPr>
      </w:pPr>
    </w:p>
    <w:p w14:paraId="6C112301" w14:textId="2404D7DD" w:rsidR="00236B1E" w:rsidRPr="00F326D9" w:rsidRDefault="00613B2C" w:rsidP="00236B1E">
      <w:pPr>
        <w:spacing w:line="360" w:lineRule="auto"/>
        <w:jc w:val="both"/>
        <w:rPr>
          <w:rFonts w:ascii="Calibri" w:hAnsi="Calibri" w:cs="Calibri"/>
          <w:b/>
          <w:bCs/>
        </w:rPr>
      </w:pPr>
      <w:r w:rsidRPr="00F326D9">
        <w:rPr>
          <w:rFonts w:ascii="Calibri" w:hAnsi="Calibri" w:cs="Calibri"/>
          <w:b/>
          <w:bCs/>
        </w:rPr>
        <w:t>Neuro</w:t>
      </w:r>
      <w:r w:rsidR="00E650AE" w:rsidRPr="00F326D9">
        <w:rPr>
          <w:rFonts w:ascii="Calibri" w:hAnsi="Calibri" w:cs="Calibri"/>
          <w:b/>
          <w:bCs/>
        </w:rPr>
        <w:t>-</w:t>
      </w:r>
      <w:r w:rsidRPr="00F326D9">
        <w:rPr>
          <w:rFonts w:ascii="Calibri" w:hAnsi="Calibri" w:cs="Calibri"/>
          <w:b/>
          <w:bCs/>
        </w:rPr>
        <w:t>excitation and neuro</w:t>
      </w:r>
      <w:r w:rsidR="00E650AE" w:rsidRPr="00F326D9">
        <w:rPr>
          <w:rFonts w:ascii="Calibri" w:hAnsi="Calibri" w:cs="Calibri"/>
          <w:b/>
          <w:bCs/>
        </w:rPr>
        <w:t>-</w:t>
      </w:r>
      <w:r w:rsidRPr="00F326D9">
        <w:rPr>
          <w:rFonts w:ascii="Calibri" w:hAnsi="Calibri" w:cs="Calibri"/>
          <w:b/>
          <w:bCs/>
        </w:rPr>
        <w:t>inhibition</w:t>
      </w:r>
      <w:r w:rsidR="00575B17">
        <w:rPr>
          <w:rFonts w:ascii="Calibri" w:hAnsi="Calibri" w:cs="Calibri"/>
          <w:b/>
          <w:bCs/>
        </w:rPr>
        <w:t xml:space="preserve"> in neurotoxicants</w:t>
      </w:r>
    </w:p>
    <w:p w14:paraId="512E648A" w14:textId="52416C11" w:rsidR="0023307A" w:rsidRPr="00184204" w:rsidRDefault="00331209" w:rsidP="00FF2292">
      <w:pPr>
        <w:spacing w:line="360" w:lineRule="auto"/>
        <w:ind w:firstLine="720"/>
        <w:jc w:val="both"/>
        <w:rPr>
          <w:rFonts w:ascii="Calibri" w:hAnsi="Calibri" w:cs="Calibri"/>
        </w:rPr>
      </w:pPr>
      <w:r w:rsidRPr="00184204">
        <w:rPr>
          <w:rFonts w:ascii="Calibri" w:hAnsi="Calibri" w:cs="Calibri"/>
        </w:rPr>
        <w:t>Neurotoxins c</w:t>
      </w:r>
      <w:r w:rsidR="002C3902" w:rsidRPr="00184204">
        <w:rPr>
          <w:rFonts w:ascii="Calibri" w:hAnsi="Calibri" w:cs="Calibri"/>
        </w:rPr>
        <w:t>an</w:t>
      </w:r>
      <w:del w:id="0" w:author="Cook, Simon David" w:date="2019-12-05T16:39:00Z">
        <w:r w:rsidR="002C3902" w:rsidRPr="00184204" w:rsidDel="005D4145">
          <w:rPr>
            <w:rFonts w:ascii="Calibri" w:hAnsi="Calibri" w:cs="Calibri"/>
          </w:rPr>
          <w:delText xml:space="preserve"> cause</w:delText>
        </w:r>
      </w:del>
      <w:r w:rsidR="002C3902" w:rsidRPr="00184204">
        <w:rPr>
          <w:rFonts w:ascii="Calibri" w:hAnsi="Calibri" w:cs="Calibri"/>
        </w:rPr>
        <w:t xml:space="preserve"> </w:t>
      </w:r>
      <w:r w:rsidR="00236B1E" w:rsidRPr="00184204">
        <w:rPr>
          <w:rFonts w:ascii="Calibri" w:hAnsi="Calibri" w:cs="Calibri"/>
        </w:rPr>
        <w:t xml:space="preserve">affect </w:t>
      </w:r>
      <w:r w:rsidR="002C3902" w:rsidRPr="00184204">
        <w:rPr>
          <w:rFonts w:ascii="Calibri" w:hAnsi="Calibri" w:cs="Calibri"/>
        </w:rPr>
        <w:t>the central or peripheral nervous system</w:t>
      </w:r>
      <w:r w:rsidR="008C06D1" w:rsidRPr="00184204">
        <w:rPr>
          <w:rFonts w:ascii="Calibri" w:hAnsi="Calibri" w:cs="Calibri"/>
        </w:rPr>
        <w:t xml:space="preserve"> (CNS and PNS)</w:t>
      </w:r>
      <w:r w:rsidR="00236B1E" w:rsidRPr="00184204">
        <w:rPr>
          <w:rFonts w:ascii="Calibri" w:hAnsi="Calibri" w:cs="Calibri"/>
        </w:rPr>
        <w:t xml:space="preserve"> directly or indirectly</w:t>
      </w:r>
      <w:r w:rsidR="008C06D1" w:rsidRPr="00184204">
        <w:rPr>
          <w:rFonts w:ascii="Calibri" w:hAnsi="Calibri" w:cs="Calibri"/>
        </w:rPr>
        <w:t xml:space="preserve">. </w:t>
      </w:r>
      <w:r w:rsidR="002C3902" w:rsidRPr="00184204">
        <w:rPr>
          <w:rFonts w:ascii="Calibri" w:hAnsi="Calibri" w:cs="Calibri"/>
        </w:rPr>
        <w:t xml:space="preserve">Indirect consequences occur </w:t>
      </w:r>
      <w:r w:rsidRPr="00184204">
        <w:rPr>
          <w:rFonts w:ascii="Calibri" w:hAnsi="Calibri" w:cs="Calibri"/>
        </w:rPr>
        <w:t>whe</w:t>
      </w:r>
      <w:r w:rsidR="002C3902" w:rsidRPr="00184204">
        <w:rPr>
          <w:rFonts w:ascii="Calibri" w:hAnsi="Calibri" w:cs="Calibri"/>
        </w:rPr>
        <w:t>n</w:t>
      </w:r>
      <w:r w:rsidRPr="00184204">
        <w:rPr>
          <w:rFonts w:ascii="Calibri" w:hAnsi="Calibri" w:cs="Calibri"/>
        </w:rPr>
        <w:t xml:space="preserve"> the primary target </w:t>
      </w:r>
      <w:r w:rsidR="002C3902" w:rsidRPr="00184204">
        <w:rPr>
          <w:rFonts w:ascii="Calibri" w:hAnsi="Calibri" w:cs="Calibri"/>
        </w:rPr>
        <w:t>is neither th</w:t>
      </w:r>
      <w:r w:rsidR="008C06D1" w:rsidRPr="00184204">
        <w:rPr>
          <w:rFonts w:ascii="Calibri" w:hAnsi="Calibri" w:cs="Calibri"/>
        </w:rPr>
        <w:t>e</w:t>
      </w:r>
      <w:r w:rsidR="00ED2496" w:rsidRPr="00184204">
        <w:rPr>
          <w:rFonts w:ascii="Calibri" w:hAnsi="Calibri" w:cs="Calibri"/>
        </w:rPr>
        <w:t xml:space="preserve"> CNS</w:t>
      </w:r>
      <w:r w:rsidR="002C3902" w:rsidRPr="00184204">
        <w:rPr>
          <w:rFonts w:ascii="Calibri" w:hAnsi="Calibri" w:cs="Calibri"/>
        </w:rPr>
        <w:t xml:space="preserve"> </w:t>
      </w:r>
      <w:r w:rsidR="00611C54" w:rsidRPr="00184204">
        <w:rPr>
          <w:rFonts w:ascii="Calibri" w:hAnsi="Calibri" w:cs="Calibri"/>
        </w:rPr>
        <w:t>nor</w:t>
      </w:r>
      <w:r w:rsidR="002C3902" w:rsidRPr="00184204">
        <w:rPr>
          <w:rFonts w:ascii="Calibri" w:hAnsi="Calibri" w:cs="Calibri"/>
        </w:rPr>
        <w:t xml:space="preserve"> </w:t>
      </w:r>
      <w:r w:rsidR="00ED2496" w:rsidRPr="00184204">
        <w:rPr>
          <w:rFonts w:ascii="Calibri" w:hAnsi="Calibri" w:cs="Calibri"/>
        </w:rPr>
        <w:t>PNS</w:t>
      </w:r>
      <w:r w:rsidR="00611C54" w:rsidRPr="00184204">
        <w:rPr>
          <w:rFonts w:ascii="Calibri" w:hAnsi="Calibri" w:cs="Calibri"/>
        </w:rPr>
        <w:t>,</w:t>
      </w:r>
      <w:r w:rsidR="002C3902" w:rsidRPr="00184204">
        <w:rPr>
          <w:rFonts w:ascii="Calibri" w:hAnsi="Calibri" w:cs="Calibri"/>
        </w:rPr>
        <w:t xml:space="preserve"> but </w:t>
      </w:r>
      <w:r w:rsidR="00E650AE" w:rsidRPr="00184204">
        <w:rPr>
          <w:rFonts w:ascii="Calibri" w:hAnsi="Calibri" w:cs="Calibri"/>
        </w:rPr>
        <w:t xml:space="preserve">another </w:t>
      </w:r>
      <w:r w:rsidR="005B2533" w:rsidRPr="00184204">
        <w:rPr>
          <w:rFonts w:ascii="Calibri" w:hAnsi="Calibri" w:cs="Calibri"/>
        </w:rPr>
        <w:t>system</w:t>
      </w:r>
      <w:r w:rsidR="002C3902" w:rsidRPr="00184204">
        <w:rPr>
          <w:rFonts w:ascii="Calibri" w:hAnsi="Calibri" w:cs="Calibri"/>
        </w:rPr>
        <w:t xml:space="preserve"> within the body. </w:t>
      </w:r>
      <w:r w:rsidR="007A65F5" w:rsidRPr="00184204">
        <w:rPr>
          <w:rFonts w:ascii="Calibri" w:hAnsi="Calibri" w:cs="Calibri"/>
        </w:rPr>
        <w:t>Examples</w:t>
      </w:r>
      <w:r w:rsidR="003E3BD6" w:rsidRPr="00184204">
        <w:rPr>
          <w:rFonts w:ascii="Calibri" w:hAnsi="Calibri" w:cs="Calibri"/>
        </w:rPr>
        <w:t xml:space="preserve"> of indirect neurological effects of intoxicants </w:t>
      </w:r>
      <w:r w:rsidR="002C3902" w:rsidRPr="00184204">
        <w:rPr>
          <w:rFonts w:ascii="Calibri" w:hAnsi="Calibri" w:cs="Calibri"/>
        </w:rPr>
        <w:t>include</w:t>
      </w:r>
      <w:r w:rsidR="00C726A2" w:rsidRPr="00184204">
        <w:rPr>
          <w:rFonts w:ascii="Calibri" w:hAnsi="Calibri" w:cs="Calibri"/>
        </w:rPr>
        <w:t>;</w:t>
      </w:r>
      <w:r w:rsidR="002C3902" w:rsidRPr="00184204">
        <w:rPr>
          <w:rFonts w:ascii="Calibri" w:hAnsi="Calibri" w:cs="Calibri"/>
        </w:rPr>
        <w:t xml:space="preserve"> </w:t>
      </w:r>
      <w:r w:rsidR="003E3BD6" w:rsidRPr="00184204">
        <w:rPr>
          <w:rFonts w:ascii="Calibri" w:hAnsi="Calibri" w:cs="Calibri"/>
        </w:rPr>
        <w:t xml:space="preserve">hepatotoxicity </w:t>
      </w:r>
      <w:r w:rsidR="005B2533" w:rsidRPr="00184204">
        <w:rPr>
          <w:rFonts w:ascii="Calibri" w:hAnsi="Calibri" w:cs="Calibri"/>
        </w:rPr>
        <w:t>causing</w:t>
      </w:r>
      <w:r w:rsidR="002C3902" w:rsidRPr="00184204">
        <w:rPr>
          <w:rFonts w:ascii="Calibri" w:hAnsi="Calibri" w:cs="Calibri"/>
        </w:rPr>
        <w:t xml:space="preserve"> </w:t>
      </w:r>
      <w:r w:rsidRPr="00184204">
        <w:rPr>
          <w:rFonts w:ascii="Calibri" w:hAnsi="Calibri" w:cs="Calibri"/>
        </w:rPr>
        <w:t>hepatic encephalopathy or hypoglycaemia</w:t>
      </w:r>
      <w:r w:rsidR="003E3BD6" w:rsidRPr="00184204">
        <w:rPr>
          <w:rFonts w:ascii="Calibri" w:hAnsi="Calibri" w:cs="Calibri"/>
        </w:rPr>
        <w:t xml:space="preserve"> (e</w:t>
      </w:r>
      <w:r w:rsidR="00236B1E" w:rsidRPr="00184204">
        <w:rPr>
          <w:rFonts w:ascii="Calibri" w:hAnsi="Calibri" w:cs="Calibri"/>
        </w:rPr>
        <w:t>.</w:t>
      </w:r>
      <w:r w:rsidR="003E3BD6" w:rsidRPr="00184204">
        <w:rPr>
          <w:rFonts w:ascii="Calibri" w:hAnsi="Calibri" w:cs="Calibri"/>
        </w:rPr>
        <w:t xml:space="preserve">g. </w:t>
      </w:r>
      <w:r w:rsidR="00611C54" w:rsidRPr="005D4145">
        <w:rPr>
          <w:rFonts w:ascii="Calibri" w:hAnsi="Calibri" w:cs="Calibri"/>
          <w:i/>
          <w:iCs/>
          <w:rPrChange w:id="1" w:author="Cook, Simon David" w:date="2019-12-05T16:39:00Z">
            <w:rPr>
              <w:rFonts w:ascii="Calibri" w:hAnsi="Calibri" w:cs="Calibri"/>
            </w:rPr>
          </w:rPrChange>
        </w:rPr>
        <w:t>a</w:t>
      </w:r>
      <w:r w:rsidR="003E3BD6" w:rsidRPr="005D4145">
        <w:rPr>
          <w:rFonts w:ascii="Calibri" w:hAnsi="Calibri" w:cs="Calibri"/>
          <w:i/>
          <w:iCs/>
          <w:rPrChange w:id="2" w:author="Cook, Simon David" w:date="2019-12-05T16:39:00Z">
            <w:rPr>
              <w:rFonts w:ascii="Calibri" w:hAnsi="Calibri" w:cs="Calibri"/>
            </w:rPr>
          </w:rPrChange>
        </w:rPr>
        <w:t>manita</w:t>
      </w:r>
      <w:r w:rsidR="003E3BD6" w:rsidRPr="00184204">
        <w:rPr>
          <w:rFonts w:ascii="Calibri" w:hAnsi="Calibri" w:cs="Calibri"/>
        </w:rPr>
        <w:t xml:space="preserve"> mushroom intoxication)</w:t>
      </w:r>
      <w:r w:rsidR="00C726A2" w:rsidRPr="00184204">
        <w:rPr>
          <w:rFonts w:ascii="Calibri" w:hAnsi="Calibri" w:cs="Calibri"/>
        </w:rPr>
        <w:t>,</w:t>
      </w:r>
      <w:r w:rsidR="003E3BD6" w:rsidRPr="00184204">
        <w:rPr>
          <w:rFonts w:ascii="Calibri" w:hAnsi="Calibri" w:cs="Calibri"/>
        </w:rPr>
        <w:t xml:space="preserve"> insulin release and hypoglycaemia (e</w:t>
      </w:r>
      <w:r w:rsidR="00236B1E" w:rsidRPr="00184204">
        <w:rPr>
          <w:rFonts w:ascii="Calibri" w:hAnsi="Calibri" w:cs="Calibri"/>
        </w:rPr>
        <w:t>.</w:t>
      </w:r>
      <w:r w:rsidR="003E3BD6" w:rsidRPr="00184204">
        <w:rPr>
          <w:rFonts w:ascii="Calibri" w:hAnsi="Calibri" w:cs="Calibri"/>
        </w:rPr>
        <w:t xml:space="preserve">g. xylitol), severe hypo/hypertension altering mental status </w:t>
      </w:r>
      <w:r w:rsidR="002C3902" w:rsidRPr="00184204">
        <w:rPr>
          <w:rFonts w:ascii="Calibri" w:hAnsi="Calibri" w:cs="Calibri"/>
        </w:rPr>
        <w:t>(</w:t>
      </w:r>
      <w:r w:rsidR="003E3BD6" w:rsidRPr="00184204">
        <w:rPr>
          <w:rFonts w:ascii="Calibri" w:hAnsi="Calibri" w:cs="Calibri"/>
        </w:rPr>
        <w:t>e</w:t>
      </w:r>
      <w:r w:rsidR="00CE362D">
        <w:rPr>
          <w:rFonts w:ascii="Calibri" w:hAnsi="Calibri" w:cs="Calibri"/>
        </w:rPr>
        <w:t>.</w:t>
      </w:r>
      <w:r w:rsidR="003E3BD6" w:rsidRPr="00184204">
        <w:rPr>
          <w:rFonts w:ascii="Calibri" w:hAnsi="Calibri" w:cs="Calibri"/>
        </w:rPr>
        <w:t xml:space="preserve">g. </w:t>
      </w:r>
      <w:r w:rsidR="0030515A" w:rsidRPr="00184204">
        <w:rPr>
          <w:rFonts w:ascii="Calibri" w:hAnsi="Calibri" w:cs="Calibri"/>
        </w:rPr>
        <w:sym w:font="Symbol" w:char="F062"/>
      </w:r>
      <w:r w:rsidR="00397845" w:rsidRPr="00184204">
        <w:rPr>
          <w:rFonts w:ascii="Calibri" w:hAnsi="Calibri" w:cs="Calibri"/>
        </w:rPr>
        <w:t xml:space="preserve"> blocker and calcium channel</w:t>
      </w:r>
      <w:ins w:id="3" w:author="Cook, Simon David" w:date="2019-12-05T16:40:00Z">
        <w:r w:rsidR="005D4145">
          <w:rPr>
            <w:rFonts w:ascii="Calibri" w:hAnsi="Calibri" w:cs="Calibri"/>
          </w:rPr>
          <w:t xml:space="preserve"> blocker</w:t>
        </w:r>
      </w:ins>
      <w:r w:rsidR="00397845" w:rsidRPr="00184204">
        <w:rPr>
          <w:rFonts w:ascii="Calibri" w:hAnsi="Calibri" w:cs="Calibri"/>
        </w:rPr>
        <w:t xml:space="preserve"> toxicity</w:t>
      </w:r>
      <w:r w:rsidR="002C3902" w:rsidRPr="00184204">
        <w:rPr>
          <w:rFonts w:ascii="Calibri" w:hAnsi="Calibri" w:cs="Calibri"/>
        </w:rPr>
        <w:t xml:space="preserve">) or </w:t>
      </w:r>
      <w:r w:rsidR="003E3BD6" w:rsidRPr="00184204">
        <w:rPr>
          <w:rFonts w:ascii="Calibri" w:hAnsi="Calibri" w:cs="Calibri"/>
        </w:rPr>
        <w:t>metabolic shock (e</w:t>
      </w:r>
      <w:r w:rsidR="00236B1E" w:rsidRPr="00184204">
        <w:rPr>
          <w:rFonts w:ascii="Calibri" w:hAnsi="Calibri" w:cs="Calibri"/>
        </w:rPr>
        <w:t>.</w:t>
      </w:r>
      <w:r w:rsidR="003E3BD6" w:rsidRPr="00184204">
        <w:rPr>
          <w:rFonts w:ascii="Calibri" w:hAnsi="Calibri" w:cs="Calibri"/>
        </w:rPr>
        <w:t>g</w:t>
      </w:r>
      <w:r w:rsidR="00236B1E" w:rsidRPr="00184204">
        <w:rPr>
          <w:rFonts w:ascii="Calibri" w:hAnsi="Calibri" w:cs="Calibri"/>
        </w:rPr>
        <w:t>.</w:t>
      </w:r>
      <w:r w:rsidR="003E3BD6" w:rsidRPr="00184204">
        <w:rPr>
          <w:rFonts w:ascii="Calibri" w:hAnsi="Calibri" w:cs="Calibri"/>
        </w:rPr>
        <w:t xml:space="preserve"> in </w:t>
      </w:r>
      <w:proofErr w:type="spellStart"/>
      <w:r w:rsidR="003E3BD6" w:rsidRPr="00184204">
        <w:rPr>
          <w:rFonts w:ascii="Calibri" w:hAnsi="Calibri" w:cs="Calibri"/>
        </w:rPr>
        <w:t>methaemoglobinemia</w:t>
      </w:r>
      <w:proofErr w:type="spellEnd"/>
      <w:r w:rsidR="00A20B77" w:rsidRPr="00184204">
        <w:rPr>
          <w:rFonts w:ascii="Calibri" w:hAnsi="Calibri" w:cs="Calibri"/>
        </w:rPr>
        <w:t xml:space="preserve">). </w:t>
      </w:r>
      <w:r w:rsidR="004D688A" w:rsidRPr="00184204">
        <w:rPr>
          <w:rFonts w:ascii="Calibri" w:hAnsi="Calibri" w:cs="Calibri"/>
        </w:rPr>
        <w:t xml:space="preserve">The onset of action and progression in direct </w:t>
      </w:r>
      <w:proofErr w:type="spellStart"/>
      <w:r w:rsidR="004D688A" w:rsidRPr="00184204">
        <w:rPr>
          <w:rFonts w:ascii="Calibri" w:hAnsi="Calibri" w:cs="Calibri"/>
        </w:rPr>
        <w:t>neurotoxicities</w:t>
      </w:r>
      <w:proofErr w:type="spellEnd"/>
      <w:r w:rsidR="004D688A" w:rsidRPr="00184204">
        <w:rPr>
          <w:rFonts w:ascii="Calibri" w:hAnsi="Calibri" w:cs="Calibri"/>
        </w:rPr>
        <w:t xml:space="preserve"> are normally very rapid</w:t>
      </w:r>
      <w:r w:rsidR="004D688A">
        <w:rPr>
          <w:rFonts w:ascii="Calibri" w:hAnsi="Calibri" w:cs="Calibri"/>
        </w:rPr>
        <w:t>. However, this is not always the case, with l</w:t>
      </w:r>
      <w:r w:rsidR="004D688A" w:rsidRPr="00184204">
        <w:rPr>
          <w:rFonts w:ascii="Calibri" w:hAnsi="Calibri" w:cs="Calibri"/>
        </w:rPr>
        <w:t xml:space="preserve">ead and macadamia nut ingestion </w:t>
      </w:r>
      <w:r w:rsidR="004D688A">
        <w:rPr>
          <w:rFonts w:ascii="Calibri" w:hAnsi="Calibri" w:cs="Calibri"/>
        </w:rPr>
        <w:t xml:space="preserve">being </w:t>
      </w:r>
      <w:r w:rsidR="004D688A" w:rsidRPr="00184204">
        <w:rPr>
          <w:rFonts w:ascii="Calibri" w:hAnsi="Calibri" w:cs="Calibri"/>
        </w:rPr>
        <w:t>examples of direct neurotoxicants that c</w:t>
      </w:r>
      <w:ins w:id="4" w:author="Cook, Simon David" w:date="2019-12-05T16:40:00Z">
        <w:r w:rsidR="005D4145">
          <w:rPr>
            <w:rFonts w:ascii="Calibri" w:hAnsi="Calibri" w:cs="Calibri"/>
          </w:rPr>
          <w:t>an</w:t>
        </w:r>
      </w:ins>
      <w:del w:id="5" w:author="Cook, Simon David" w:date="2019-12-05T16:40:00Z">
        <w:r w:rsidR="004D688A" w:rsidRPr="00184204" w:rsidDel="005D4145">
          <w:rPr>
            <w:rFonts w:ascii="Calibri" w:hAnsi="Calibri" w:cs="Calibri"/>
          </w:rPr>
          <w:delText>ould</w:delText>
        </w:r>
      </w:del>
      <w:r w:rsidR="004D688A" w:rsidRPr="00184204">
        <w:rPr>
          <w:rFonts w:ascii="Calibri" w:hAnsi="Calibri" w:cs="Calibri"/>
        </w:rPr>
        <w:t xml:space="preserve"> cause a more delayed onset of clinical signs. </w:t>
      </w:r>
      <w:r w:rsidR="004D688A">
        <w:rPr>
          <w:rFonts w:ascii="Calibri" w:hAnsi="Calibri" w:cs="Calibri"/>
        </w:rPr>
        <w:fldChar w:fldCharType="begin"/>
      </w:r>
      <w:r w:rsidR="00297018">
        <w:rPr>
          <w:rFonts w:ascii="Calibri" w:hAnsi="Calibri" w:cs="Calibri"/>
        </w:rPr>
        <w:instrText xml:space="preserve"> ADDIN PAPERS2_CITATIONS &lt;citation&gt;&lt;priority&gt;0&lt;/priority&gt;&lt;uuid&gt;623D122F-A561-4890-ABE2-6CEE60028E38&lt;/uuid&gt;&lt;publications&gt;&lt;publication&gt;&lt;subtype&gt;400&lt;/subtype&gt;&lt;publisher&gt;Frontiers&lt;/publisher&gt;&lt;title&gt;Household Food Items Toxic to Dogs and Cats&lt;/title&gt;&lt;url&gt;http://journal.frontiersin.org/Article/10.3389/fvets.2016.00026/abstract&lt;/url&gt;&lt;volume&gt;3&lt;/volume&gt;&lt;publication_date&gt;99201603221200000000222000&lt;/publication_date&gt;&lt;uuid&gt;1A40F422-A196-4D87-8DBC-1325B1AC0A2A&lt;/uuid&gt;&lt;version&gt;2nd ed&lt;/version&gt;&lt;type&gt;400&lt;/type&gt;&lt;number&gt;8&lt;/number&gt;&lt;citekey&gt;Cortinovis:2016ka&lt;/citekey&gt;&lt;doi&gt;10.3389/fvets.2016.00026&lt;/doi&gt;&lt;startpage&gt;467&lt;/startpage&gt;&lt;endpage&gt;7&lt;/endpage&gt;&lt;bundle&gt;&lt;publication&gt;&lt;title&gt;Frontiers in Veterinary Science&lt;/title&gt;&lt;uuid&gt;1795189F-C653-4CEB-9C5E-2A4E33FA024B&lt;/uuid&gt;&lt;subtype&gt;-100&lt;/subtype&gt;&lt;type&gt;-100&lt;/type&gt;&lt;/publication&gt;&lt;/bundle&gt;&lt;authors&gt;&lt;author&gt;&lt;lastName&gt;Cortinovis&lt;/lastName&gt;&lt;firstName&gt;Cristina&lt;/firstName&gt;&lt;/author&gt;&lt;author&gt;&lt;lastName&gt;Caloni&lt;/lastName&gt;&lt;firstName&gt;Francesca&lt;/firstName&gt;&lt;/author&gt;&lt;/authors&gt;&lt;/publication&gt;&lt;/publications&gt;&lt;cites&gt;&lt;/cites&gt;&lt;/citation&gt;</w:instrText>
      </w:r>
      <w:r w:rsidR="004D688A">
        <w:rPr>
          <w:rFonts w:ascii="Calibri" w:hAnsi="Calibri" w:cs="Calibri"/>
        </w:rPr>
        <w:fldChar w:fldCharType="separate"/>
      </w:r>
      <w:r w:rsidR="000A7F22">
        <w:rPr>
          <w:rFonts w:ascii="Calibri" w:eastAsiaTheme="minorHAnsi" w:hAnsi="Calibri" w:cs="Calibri"/>
          <w:vertAlign w:val="superscript"/>
          <w:lang w:eastAsia="en-US"/>
        </w:rPr>
        <w:t>1</w:t>
      </w:r>
      <w:r w:rsidR="004D688A">
        <w:rPr>
          <w:rFonts w:ascii="Calibri" w:hAnsi="Calibri" w:cs="Calibri"/>
        </w:rPr>
        <w:fldChar w:fldCharType="end"/>
      </w:r>
      <w:r w:rsidR="004D688A">
        <w:rPr>
          <w:rFonts w:ascii="Calibri" w:hAnsi="Calibri" w:cs="Calibri"/>
        </w:rPr>
        <w:t xml:space="preserve"> </w:t>
      </w:r>
      <w:r w:rsidR="008F75C9" w:rsidRPr="00184204">
        <w:rPr>
          <w:rFonts w:ascii="Calibri" w:hAnsi="Calibri" w:cs="Calibri"/>
        </w:rPr>
        <w:t xml:space="preserve">Neurological signs of intoxications </w:t>
      </w:r>
      <w:r w:rsidR="00C726A2" w:rsidRPr="00184204">
        <w:rPr>
          <w:rFonts w:ascii="Calibri" w:hAnsi="Calibri" w:cs="Calibri"/>
        </w:rPr>
        <w:t>are often classified as predominantly</w:t>
      </w:r>
      <w:r w:rsidR="008F75C9" w:rsidRPr="00184204">
        <w:rPr>
          <w:rFonts w:ascii="Calibri" w:hAnsi="Calibri" w:cs="Calibri"/>
        </w:rPr>
        <w:t xml:space="preserve"> excitatory</w:t>
      </w:r>
      <w:r w:rsidR="00ED2496" w:rsidRPr="00184204">
        <w:rPr>
          <w:rFonts w:ascii="Calibri" w:hAnsi="Calibri" w:cs="Calibri"/>
        </w:rPr>
        <w:t xml:space="preserve"> or inhibitory</w:t>
      </w:r>
      <w:r w:rsidR="00C726A2" w:rsidRPr="00184204">
        <w:rPr>
          <w:rFonts w:ascii="Calibri" w:hAnsi="Calibri" w:cs="Calibri"/>
        </w:rPr>
        <w:t xml:space="preserve">. </w:t>
      </w:r>
      <w:r w:rsidR="00ED2496" w:rsidRPr="00184204">
        <w:rPr>
          <w:rFonts w:ascii="Calibri" w:hAnsi="Calibri" w:cs="Calibri"/>
        </w:rPr>
        <w:t xml:space="preserve">Excitatory effects on the CNS include hyperexcitability and seizures and on the PNS include muscle tremors, fasciculations, and occasionally ataxia. </w:t>
      </w:r>
      <w:r w:rsidR="00ED2496" w:rsidRPr="00184204">
        <w:rPr>
          <w:rFonts w:ascii="Calibri" w:hAnsi="Calibri" w:cs="Calibri"/>
        </w:rPr>
        <w:lastRenderedPageBreak/>
        <w:t xml:space="preserve">Inhibitory effects on the CNS include </w:t>
      </w:r>
      <w:r w:rsidR="008F75C9" w:rsidRPr="00184204">
        <w:rPr>
          <w:rFonts w:ascii="Calibri" w:hAnsi="Calibri" w:cs="Calibri"/>
        </w:rPr>
        <w:t>obtundation, stupor and coma</w:t>
      </w:r>
      <w:r w:rsidR="00ED2496" w:rsidRPr="00184204">
        <w:rPr>
          <w:rFonts w:ascii="Calibri" w:hAnsi="Calibri" w:cs="Calibri"/>
        </w:rPr>
        <w:t xml:space="preserve"> and on the PNS </w:t>
      </w:r>
      <w:r w:rsidR="003E3BD6" w:rsidRPr="00184204">
        <w:rPr>
          <w:rFonts w:ascii="Calibri" w:hAnsi="Calibri" w:cs="Calibri"/>
        </w:rPr>
        <w:t>include</w:t>
      </w:r>
      <w:r w:rsidR="00ED2496" w:rsidRPr="00184204">
        <w:rPr>
          <w:rFonts w:ascii="Calibri" w:hAnsi="Calibri" w:cs="Calibri"/>
        </w:rPr>
        <w:t xml:space="preserve"> weakness, flaccid paralysis and respiratory depression</w:t>
      </w:r>
      <w:r w:rsidR="00997044" w:rsidRPr="00184204">
        <w:rPr>
          <w:rFonts w:ascii="Calibri" w:hAnsi="Calibri" w:cs="Calibri"/>
        </w:rPr>
        <w:t xml:space="preserve"> when </w:t>
      </w:r>
      <w:r w:rsidR="00ED2496" w:rsidRPr="00184204">
        <w:rPr>
          <w:rFonts w:ascii="Calibri" w:hAnsi="Calibri" w:cs="Calibri"/>
        </w:rPr>
        <w:t>severe</w:t>
      </w:r>
      <w:r w:rsidR="008F75C9" w:rsidRPr="00184204">
        <w:rPr>
          <w:rFonts w:ascii="Calibri" w:hAnsi="Calibri" w:cs="Calibri"/>
        </w:rPr>
        <w:t xml:space="preserve">. Some toxins can cause either hyperexcitability or </w:t>
      </w:r>
      <w:r w:rsidR="00CD6FBA" w:rsidRPr="00184204">
        <w:rPr>
          <w:rFonts w:ascii="Calibri" w:hAnsi="Calibri" w:cs="Calibri"/>
        </w:rPr>
        <w:t>inhibit</w:t>
      </w:r>
      <w:r w:rsidR="00193BDD" w:rsidRPr="00184204">
        <w:rPr>
          <w:rFonts w:ascii="Calibri" w:hAnsi="Calibri" w:cs="Calibri"/>
        </w:rPr>
        <w:t>ion</w:t>
      </w:r>
      <w:r w:rsidR="00CD6FBA" w:rsidRPr="00184204">
        <w:rPr>
          <w:rFonts w:ascii="Calibri" w:hAnsi="Calibri" w:cs="Calibri"/>
        </w:rPr>
        <w:t xml:space="preserve"> </w:t>
      </w:r>
      <w:r w:rsidR="008F75C9" w:rsidRPr="00184204">
        <w:rPr>
          <w:rFonts w:ascii="Calibri" w:hAnsi="Calibri" w:cs="Calibri"/>
        </w:rPr>
        <w:t>depending on the dose (e.g</w:t>
      </w:r>
      <w:r w:rsidR="00485805" w:rsidRPr="00184204">
        <w:rPr>
          <w:rFonts w:ascii="Calibri" w:hAnsi="Calibri" w:cs="Calibri"/>
        </w:rPr>
        <w:t>.</w:t>
      </w:r>
      <w:r w:rsidR="008F75C9" w:rsidRPr="00184204">
        <w:rPr>
          <w:rFonts w:ascii="Calibri" w:hAnsi="Calibri" w:cs="Calibri"/>
        </w:rPr>
        <w:t xml:space="preserve"> amitraz)</w:t>
      </w:r>
      <w:r w:rsidR="00013F20" w:rsidRPr="00184204">
        <w:rPr>
          <w:rFonts w:ascii="Calibri" w:hAnsi="Calibri" w:cs="Calibri"/>
        </w:rPr>
        <w:t xml:space="preserve"> or can progress from excitatory to </w:t>
      </w:r>
      <w:r w:rsidR="00CD6FBA" w:rsidRPr="00184204">
        <w:rPr>
          <w:rFonts w:ascii="Calibri" w:hAnsi="Calibri" w:cs="Calibri"/>
        </w:rPr>
        <w:t>inhibitory</w:t>
      </w:r>
      <w:r w:rsidR="00013F20" w:rsidRPr="00184204">
        <w:rPr>
          <w:rFonts w:ascii="Calibri" w:hAnsi="Calibri" w:cs="Calibri"/>
        </w:rPr>
        <w:t xml:space="preserve"> </w:t>
      </w:r>
      <w:r w:rsidR="00444AC2" w:rsidRPr="00184204">
        <w:rPr>
          <w:rFonts w:ascii="Calibri" w:hAnsi="Calibri" w:cs="Calibri"/>
        </w:rPr>
        <w:t>over</w:t>
      </w:r>
      <w:r w:rsidR="00013F20" w:rsidRPr="00184204">
        <w:rPr>
          <w:rFonts w:ascii="Calibri" w:hAnsi="Calibri" w:cs="Calibri"/>
        </w:rPr>
        <w:t xml:space="preserve"> time</w:t>
      </w:r>
      <w:r w:rsidR="008F75C9" w:rsidRPr="00184204">
        <w:rPr>
          <w:rFonts w:ascii="Calibri" w:hAnsi="Calibri" w:cs="Calibri"/>
        </w:rPr>
        <w:t>. Alternatively</w:t>
      </w:r>
      <w:r w:rsidR="00FF2292" w:rsidRPr="00184204">
        <w:rPr>
          <w:rFonts w:ascii="Calibri" w:hAnsi="Calibri" w:cs="Calibri"/>
        </w:rPr>
        <w:t xml:space="preserve">, patients might </w:t>
      </w:r>
      <w:r w:rsidR="008F75C9" w:rsidRPr="00184204">
        <w:rPr>
          <w:rFonts w:ascii="Calibri" w:hAnsi="Calibri" w:cs="Calibri"/>
        </w:rPr>
        <w:t xml:space="preserve">transition between a hyperexcitable and </w:t>
      </w:r>
      <w:r w:rsidR="00CD6FBA" w:rsidRPr="00184204">
        <w:rPr>
          <w:rFonts w:ascii="Calibri" w:hAnsi="Calibri" w:cs="Calibri"/>
        </w:rPr>
        <w:t xml:space="preserve">inhibited </w:t>
      </w:r>
      <w:r w:rsidR="008F75C9" w:rsidRPr="00184204">
        <w:rPr>
          <w:rFonts w:ascii="Calibri" w:hAnsi="Calibri" w:cs="Calibri"/>
        </w:rPr>
        <w:t>state (</w:t>
      </w:r>
      <w:r w:rsidR="00485805" w:rsidRPr="00184204">
        <w:rPr>
          <w:rFonts w:ascii="Calibri" w:hAnsi="Calibri" w:cs="Calibri"/>
        </w:rPr>
        <w:t xml:space="preserve">e.g. </w:t>
      </w:r>
      <w:r w:rsidR="008F75C9" w:rsidRPr="00184204">
        <w:rPr>
          <w:rFonts w:ascii="Calibri" w:hAnsi="Calibri" w:cs="Calibri"/>
        </w:rPr>
        <w:t>marijuana toxicity)</w:t>
      </w:r>
      <w:r w:rsidR="00FF2292" w:rsidRPr="00184204">
        <w:rPr>
          <w:rFonts w:ascii="Calibri" w:hAnsi="Calibri" w:cs="Calibri"/>
        </w:rPr>
        <w:t>, depending on the degree of environmental stimulation</w:t>
      </w:r>
      <w:r w:rsidR="008F75C9" w:rsidRPr="00184204">
        <w:rPr>
          <w:rFonts w:ascii="Calibri" w:hAnsi="Calibri" w:cs="Calibri"/>
        </w:rPr>
        <w:t>. Table 1</w:t>
      </w:r>
      <w:r w:rsidR="00444AC2" w:rsidRPr="00184204">
        <w:rPr>
          <w:rFonts w:ascii="Calibri" w:hAnsi="Calibri" w:cs="Calibri"/>
        </w:rPr>
        <w:t xml:space="preserve"> details the </w:t>
      </w:r>
      <w:r w:rsidR="002400FB">
        <w:rPr>
          <w:rFonts w:ascii="Calibri" w:hAnsi="Calibri" w:cs="Calibri"/>
        </w:rPr>
        <w:t xml:space="preserve">neurological </w:t>
      </w:r>
      <w:r w:rsidR="00444AC2" w:rsidRPr="00184204">
        <w:rPr>
          <w:rFonts w:ascii="Calibri" w:hAnsi="Calibri" w:cs="Calibri"/>
        </w:rPr>
        <w:t xml:space="preserve">clinical signs associated with </w:t>
      </w:r>
      <w:r w:rsidR="00F51FE1" w:rsidRPr="00184204">
        <w:rPr>
          <w:rFonts w:ascii="Calibri" w:hAnsi="Calibri" w:cs="Calibri"/>
        </w:rPr>
        <w:t>common</w:t>
      </w:r>
      <w:r w:rsidR="00444AC2" w:rsidRPr="00184204">
        <w:rPr>
          <w:rFonts w:ascii="Calibri" w:hAnsi="Calibri" w:cs="Calibri"/>
        </w:rPr>
        <w:t xml:space="preserve"> intoxications</w:t>
      </w:r>
      <w:r w:rsidR="00CA6CF7" w:rsidRPr="00184204">
        <w:rPr>
          <w:rFonts w:ascii="Calibri" w:hAnsi="Calibri" w:cs="Calibri"/>
        </w:rPr>
        <w:t xml:space="preserve">. </w:t>
      </w:r>
    </w:p>
    <w:p w14:paraId="1E0CAF35" w14:textId="77777777" w:rsidR="00236B1E" w:rsidRPr="004D688A" w:rsidRDefault="00236B1E" w:rsidP="00FF2292">
      <w:pPr>
        <w:spacing w:line="360" w:lineRule="auto"/>
        <w:ind w:firstLine="720"/>
        <w:jc w:val="both"/>
        <w:rPr>
          <w:rFonts w:ascii="Calibri" w:hAnsi="Calibri" w:cs="Calibri"/>
          <w:b/>
          <w:bCs/>
        </w:rPr>
      </w:pPr>
    </w:p>
    <w:p w14:paraId="58461F1B" w14:textId="08B079DB" w:rsidR="00FE5CC5" w:rsidRPr="004D688A" w:rsidRDefault="00C4427A" w:rsidP="00C4427A">
      <w:pPr>
        <w:spacing w:line="360" w:lineRule="auto"/>
        <w:jc w:val="both"/>
        <w:rPr>
          <w:rFonts w:ascii="Calibri" w:hAnsi="Calibri" w:cs="Calibri"/>
          <w:b/>
          <w:bCs/>
          <w:i/>
          <w:iCs/>
        </w:rPr>
      </w:pPr>
      <w:r w:rsidRPr="004D688A">
        <w:rPr>
          <w:rFonts w:ascii="Calibri" w:hAnsi="Calibri" w:cs="Calibri"/>
          <w:b/>
          <w:bCs/>
          <w:i/>
          <w:iCs/>
        </w:rPr>
        <w:t>Initial management of neurotoxicants</w:t>
      </w:r>
    </w:p>
    <w:p w14:paraId="119421E9" w14:textId="31E5AA9E" w:rsidR="00F86DF1" w:rsidRDefault="004D688A" w:rsidP="00FF2292">
      <w:pPr>
        <w:spacing w:line="360" w:lineRule="auto"/>
        <w:ind w:firstLine="720"/>
        <w:jc w:val="both"/>
        <w:rPr>
          <w:rFonts w:ascii="Calibri" w:hAnsi="Calibri" w:cs="Calibri"/>
        </w:rPr>
      </w:pPr>
      <w:r w:rsidRPr="004D688A">
        <w:rPr>
          <w:rFonts w:ascii="Calibri" w:hAnsi="Calibri" w:cs="Calibri"/>
          <w:i/>
          <w:iCs/>
        </w:rPr>
        <w:t>Major body system assessment-</w:t>
      </w:r>
      <w:r>
        <w:rPr>
          <w:rFonts w:ascii="Calibri" w:hAnsi="Calibri" w:cs="Calibri"/>
        </w:rPr>
        <w:t xml:space="preserve"> </w:t>
      </w:r>
      <w:r w:rsidR="0065673A">
        <w:rPr>
          <w:rFonts w:ascii="Calibri" w:hAnsi="Calibri" w:cs="Calibri"/>
        </w:rPr>
        <w:t xml:space="preserve">Because the clinical signs of neurotoxicants can progress rapidly, </w:t>
      </w:r>
      <w:r w:rsidR="00FF2292" w:rsidRPr="00184204">
        <w:rPr>
          <w:rFonts w:ascii="Calibri" w:hAnsi="Calibri" w:cs="Calibri"/>
        </w:rPr>
        <w:t xml:space="preserve">prompt evaluation of the patient </w:t>
      </w:r>
      <w:r w:rsidR="00717B1F" w:rsidRPr="00184204">
        <w:rPr>
          <w:rFonts w:ascii="Calibri" w:hAnsi="Calibri" w:cs="Calibri"/>
        </w:rPr>
        <w:t>is necessary</w:t>
      </w:r>
      <w:r w:rsidR="0065673A">
        <w:rPr>
          <w:rFonts w:ascii="Calibri" w:hAnsi="Calibri" w:cs="Calibri"/>
        </w:rPr>
        <w:t>, even in non-symptomatic patients</w:t>
      </w:r>
      <w:r w:rsidR="000E7D48" w:rsidRPr="00184204">
        <w:rPr>
          <w:rFonts w:ascii="Calibri" w:hAnsi="Calibri" w:cs="Calibri"/>
        </w:rPr>
        <w:t xml:space="preserve">. </w:t>
      </w:r>
      <w:r w:rsidR="0065673A">
        <w:rPr>
          <w:rFonts w:ascii="Calibri" w:hAnsi="Calibri" w:cs="Calibri"/>
        </w:rPr>
        <w:t xml:space="preserve">In a symptomatic patient (seizing, tremoring or </w:t>
      </w:r>
      <w:proofErr w:type="spellStart"/>
      <w:ins w:id="6" w:author="Cook, Simon David" w:date="2019-12-05T17:18:00Z">
        <w:r w:rsidR="00ED2195">
          <w:rPr>
            <w:rFonts w:ascii="Calibri" w:hAnsi="Calibri" w:cs="Calibri"/>
          </w:rPr>
          <w:t>obtunded</w:t>
        </w:r>
      </w:ins>
      <w:proofErr w:type="spellEnd"/>
      <w:del w:id="7" w:author="Cook, Simon David" w:date="2019-12-05T17:18:00Z">
        <w:r w:rsidR="00A9062A" w:rsidDel="00ED2195">
          <w:rPr>
            <w:rFonts w:ascii="Calibri" w:hAnsi="Calibri" w:cs="Calibri"/>
          </w:rPr>
          <w:delText>depressed</w:delText>
        </w:r>
      </w:del>
      <w:r w:rsidR="0065673A">
        <w:rPr>
          <w:rFonts w:ascii="Calibri" w:hAnsi="Calibri" w:cs="Calibri"/>
        </w:rPr>
        <w:t>), the initial exam might need to be delayed until an intravenous catheter is placed. This will allow timely control of excitatory signs and help facilitate the delivery of anaesthetic agents if</w:t>
      </w:r>
      <w:r w:rsidR="000D5E51">
        <w:rPr>
          <w:rFonts w:ascii="Calibri" w:hAnsi="Calibri" w:cs="Calibri"/>
        </w:rPr>
        <w:t xml:space="preserve"> endotracheal</w:t>
      </w:r>
      <w:r w:rsidR="0065673A">
        <w:rPr>
          <w:rFonts w:ascii="Calibri" w:hAnsi="Calibri" w:cs="Calibri"/>
        </w:rPr>
        <w:t xml:space="preserve"> intubation is required.  </w:t>
      </w:r>
      <w:r w:rsidR="00F86DF1" w:rsidRPr="00184204">
        <w:rPr>
          <w:rFonts w:ascii="Calibri" w:hAnsi="Calibri" w:cs="Calibri"/>
        </w:rPr>
        <w:t xml:space="preserve">Collection of baseline bloods </w:t>
      </w:r>
      <w:r w:rsidR="00F86DF1">
        <w:rPr>
          <w:rFonts w:ascii="Calibri" w:hAnsi="Calibri" w:cs="Calibri"/>
        </w:rPr>
        <w:t xml:space="preserve">from the intravenous catheter </w:t>
      </w:r>
      <w:r w:rsidR="00F86DF1" w:rsidRPr="00184204">
        <w:rPr>
          <w:rFonts w:ascii="Calibri" w:hAnsi="Calibri" w:cs="Calibri"/>
        </w:rPr>
        <w:t xml:space="preserve">prior to treatments </w:t>
      </w:r>
      <w:r w:rsidR="00F86DF1">
        <w:rPr>
          <w:rFonts w:ascii="Calibri" w:hAnsi="Calibri" w:cs="Calibri"/>
        </w:rPr>
        <w:t>should be performed because s</w:t>
      </w:r>
      <w:r w:rsidR="00F86DF1" w:rsidRPr="00184204">
        <w:rPr>
          <w:rFonts w:ascii="Calibri" w:hAnsi="Calibri" w:cs="Calibri"/>
        </w:rPr>
        <w:t>ome medications (diazepam or activated charcoal) can interfere with point of care tests (</w:t>
      </w:r>
      <w:r w:rsidR="00F86DF1" w:rsidRPr="00184204">
        <w:rPr>
          <w:rFonts w:ascii="Calibri" w:hAnsi="Calibri" w:cs="Calibri"/>
          <w:color w:val="000000" w:themeColor="text1"/>
        </w:rPr>
        <w:t>e.g. ethylene glycol snap test</w:t>
      </w:r>
      <w:r w:rsidR="00F86DF1" w:rsidRPr="00184204">
        <w:rPr>
          <w:rFonts w:ascii="Calibri" w:hAnsi="Calibri" w:cs="Calibri"/>
        </w:rPr>
        <w:t>).</w:t>
      </w:r>
      <w:r w:rsidR="000A7F22" w:rsidDel="000A7F22">
        <w:rPr>
          <w:rFonts w:ascii="Calibri" w:eastAsiaTheme="minorHAnsi" w:hAnsi="Calibri" w:cs="Calibri"/>
          <w:lang w:eastAsia="en-US"/>
        </w:rPr>
        <w:t xml:space="preserve"> </w:t>
      </w:r>
      <w:r w:rsidR="000A7F22">
        <w:rPr>
          <w:rFonts w:ascii="Calibri" w:eastAsiaTheme="minorHAnsi" w:hAnsi="Calibri" w:cs="Calibri"/>
          <w:lang w:eastAsia="en-US"/>
        </w:rPr>
        <w:fldChar w:fldCharType="begin"/>
      </w:r>
      <w:r w:rsidR="00297018">
        <w:rPr>
          <w:rFonts w:ascii="Calibri" w:eastAsiaTheme="minorHAnsi" w:hAnsi="Calibri" w:cs="Calibri"/>
          <w:lang w:eastAsia="en-US"/>
        </w:rPr>
        <w:instrText xml:space="preserve"> ADDIN PAPERS2_CITATIONS &lt;citation&gt;&lt;priority&gt;1&lt;/priority&gt;&lt;uuid&gt;5CDA4E52-4BFF-445F-A7E7-DA3476848105&lt;/uuid&gt;&lt;publications&gt;&lt;publication&gt;&lt;subtype&gt;400&lt;/subtype&gt;&lt;title&gt;Ethylene glycol poisoning: toxicokinetic and analytical factors affecting laboratory diagnosis.&lt;/title&gt;&lt;url&gt;http://eutils.ncbi.nlm.nih.gov/entrez/eutils/elink.fcgi?dbfrom=pubmed&amp;amp;id=9550575&amp;amp;retmode=ref&amp;amp;cmd=prlinks&lt;/url&gt;&lt;volume&gt;44&lt;/volume&gt;&lt;publication_date&gt;99199801001200000000220000&lt;/publication_date&gt;&lt;uuid&gt;AA99341A-2FA3-431A-A954-1A80C3A2BAE8&lt;/uuid&gt;&lt;type&gt;400&lt;/type&gt;&lt;number&gt;1&lt;/number&gt;&lt;institution&gt;Department of Pathology and Laboratory Medicine, Hospital of the University of Pennsylvania, Philadelphia 19103, USA.&lt;/institution&gt;&lt;startpage&gt;168&lt;/startpage&gt;&lt;endpage&gt;177&lt;/endpage&gt;&lt;bundle&gt;&lt;publication&gt;&lt;title&gt;Clinical Chemistry&lt;/title&gt;&lt;uuid&gt;9855F9C9-8D2B-42BB-A384-D668D22C29C1&lt;/uuid&gt;&lt;subtype&gt;-100&lt;/subtype&gt;&lt;publisher&gt;Clinical Chemistry&lt;/publisher&gt;&lt;type&gt;-100&lt;/type&gt;&lt;/publication&gt;&lt;/bundle&gt;&lt;authors&gt;&lt;author&gt;&lt;lastName&gt;Eder&lt;/lastName&gt;&lt;firstName&gt;A&lt;/firstName&gt;&lt;middleNames&gt;F&lt;/middleNames&gt;&lt;/author&gt;&lt;author&gt;&lt;lastName&gt;McGrath&lt;/lastName&gt;&lt;firstName&gt;C&lt;/firstName&gt;&lt;middleNames&gt;M&lt;/middleNames&gt;&lt;/author&gt;&lt;author&gt;&lt;lastName&gt;Dowdy&lt;/lastName&gt;&lt;firstName&gt;Y&lt;/firstName&gt;&lt;middleNames&gt;G&lt;/middleNames&gt;&lt;/author&gt;&lt;author&gt;&lt;lastName&gt;Tomaszewski&lt;/lastName&gt;&lt;firstName&gt;J&lt;/firstName&gt;&lt;middleNames&gt;E&lt;/middleNames&gt;&lt;/author&gt;&lt;author&gt;&lt;lastName&gt;Rosenberg&lt;/lastName&gt;&lt;firstName&gt;F&lt;/firstName&gt;&lt;middleNames&gt;M&lt;/middleNames&gt;&lt;/author&gt;&lt;author&gt;&lt;lastName&gt;Wilson&lt;/lastName&gt;&lt;firstName&gt;R&lt;/firstName&gt;&lt;middleNames&gt;B&lt;/middleNames&gt;&lt;/author&gt;&lt;author&gt;&lt;lastName&gt;Wolf&lt;/lastName&gt;&lt;firstName&gt;B&lt;/firstName&gt;&lt;middleNames&gt;A&lt;/middleNames&gt;&lt;/author&gt;&lt;author&gt;&lt;lastName&gt;Shaw&lt;/lastName&gt;&lt;firstName&gt;L&lt;/firstName&gt;&lt;middleNames&gt;M&lt;/middleNames&gt;&lt;/author&gt;&lt;/authors&gt;&lt;/publication&gt;&lt;/publications&gt;&lt;cites&gt;&lt;/cites&gt;&lt;/citation&gt;</w:instrText>
      </w:r>
      <w:r w:rsidR="000A7F22">
        <w:rPr>
          <w:rFonts w:ascii="Calibri" w:eastAsiaTheme="minorHAnsi" w:hAnsi="Calibri" w:cs="Calibri"/>
          <w:lang w:eastAsia="en-US"/>
        </w:rPr>
        <w:fldChar w:fldCharType="separate"/>
      </w:r>
      <w:r w:rsidR="000A7F22">
        <w:rPr>
          <w:rFonts w:ascii="Calibri" w:eastAsiaTheme="minorHAnsi" w:hAnsi="Calibri" w:cs="Calibri"/>
          <w:vertAlign w:val="superscript"/>
          <w:lang w:eastAsia="en-US"/>
        </w:rPr>
        <w:t>2</w:t>
      </w:r>
      <w:r w:rsidR="000A7F22">
        <w:rPr>
          <w:rFonts w:ascii="Calibri" w:eastAsiaTheme="minorHAnsi" w:hAnsi="Calibri" w:cs="Calibri"/>
          <w:lang w:eastAsia="en-US"/>
        </w:rPr>
        <w:fldChar w:fldCharType="end"/>
      </w:r>
      <w:r w:rsidR="00F86DF1" w:rsidRPr="00184204">
        <w:rPr>
          <w:rFonts w:ascii="Calibri" w:hAnsi="Calibri" w:cs="Calibri"/>
        </w:rPr>
        <w:t xml:space="preserve"> </w:t>
      </w:r>
    </w:p>
    <w:p w14:paraId="5FFC4F18" w14:textId="1ECE52B0" w:rsidR="006453F1" w:rsidRDefault="0065673A" w:rsidP="00FF2292">
      <w:pPr>
        <w:spacing w:line="360" w:lineRule="auto"/>
        <w:ind w:firstLine="720"/>
        <w:jc w:val="both"/>
        <w:rPr>
          <w:rFonts w:ascii="Calibri" w:hAnsi="Calibri" w:cs="Calibri"/>
          <w:color w:val="000000" w:themeColor="text1"/>
        </w:rPr>
      </w:pPr>
      <w:r>
        <w:rPr>
          <w:rFonts w:ascii="Calibri" w:hAnsi="Calibri" w:cs="Calibri"/>
        </w:rPr>
        <w:t xml:space="preserve">Once the initial signs of the intoxication are managed, a physical examination can follow. </w:t>
      </w:r>
      <w:r w:rsidR="00E650AE" w:rsidRPr="00184204">
        <w:rPr>
          <w:rFonts w:ascii="Calibri" w:hAnsi="Calibri" w:cs="Calibri"/>
        </w:rPr>
        <w:t>With the cardiovascular system also commonly affected by neurotoxicants, a</w:t>
      </w:r>
      <w:r w:rsidR="009D1E59" w:rsidRPr="00184204">
        <w:rPr>
          <w:rFonts w:ascii="Calibri" w:hAnsi="Calibri" w:cs="Calibri"/>
        </w:rPr>
        <w:t xml:space="preserve"> blood pressure and ECG should be </w:t>
      </w:r>
      <w:r>
        <w:rPr>
          <w:rFonts w:ascii="Calibri" w:hAnsi="Calibri" w:cs="Calibri"/>
        </w:rPr>
        <w:t>included in the initial evaluation</w:t>
      </w:r>
      <w:r w:rsidR="009D1E59" w:rsidRPr="00184204">
        <w:rPr>
          <w:rFonts w:ascii="Calibri" w:hAnsi="Calibri" w:cs="Calibri"/>
        </w:rPr>
        <w:t xml:space="preserve">. </w:t>
      </w:r>
      <w:r w:rsidR="008C06D1" w:rsidRPr="00184204">
        <w:rPr>
          <w:rFonts w:ascii="Calibri" w:hAnsi="Calibri" w:cs="Calibri"/>
        </w:rPr>
        <w:t>Muc</w:t>
      </w:r>
      <w:r w:rsidR="002400FB">
        <w:rPr>
          <w:rFonts w:ascii="Calibri" w:hAnsi="Calibri" w:cs="Calibri"/>
        </w:rPr>
        <w:t>o</w:t>
      </w:r>
      <w:r w:rsidR="008C06D1" w:rsidRPr="00184204">
        <w:rPr>
          <w:rFonts w:ascii="Calibri" w:hAnsi="Calibri" w:cs="Calibri"/>
        </w:rPr>
        <w:t xml:space="preserve">us membranes should be carefully examined </w:t>
      </w:r>
      <w:r w:rsidR="006453F1" w:rsidRPr="00184204">
        <w:rPr>
          <w:rFonts w:ascii="Calibri" w:hAnsi="Calibri" w:cs="Calibri"/>
        </w:rPr>
        <w:t>as c</w:t>
      </w:r>
      <w:r w:rsidR="009D1E59" w:rsidRPr="00184204">
        <w:rPr>
          <w:rFonts w:ascii="Calibri" w:hAnsi="Calibri" w:cs="Calibri"/>
        </w:rPr>
        <w:t xml:space="preserve">ertain </w:t>
      </w:r>
      <w:proofErr w:type="spellStart"/>
      <w:r w:rsidR="00E650AE" w:rsidRPr="00184204">
        <w:rPr>
          <w:rFonts w:ascii="Calibri" w:hAnsi="Calibri" w:cs="Calibri"/>
        </w:rPr>
        <w:t>neuro</w:t>
      </w:r>
      <w:r w:rsidR="009D1E59" w:rsidRPr="00184204">
        <w:rPr>
          <w:rFonts w:ascii="Calibri" w:hAnsi="Calibri" w:cs="Calibri"/>
        </w:rPr>
        <w:t>toxicities</w:t>
      </w:r>
      <w:proofErr w:type="spellEnd"/>
      <w:r w:rsidR="009D1E59" w:rsidRPr="00184204">
        <w:rPr>
          <w:rFonts w:ascii="Calibri" w:hAnsi="Calibri" w:cs="Calibri"/>
        </w:rPr>
        <w:t xml:space="preserve"> will cause alterations in colour such as </w:t>
      </w:r>
      <w:r w:rsidR="006453F1" w:rsidRPr="00184204">
        <w:rPr>
          <w:rFonts w:ascii="Calibri" w:hAnsi="Calibri" w:cs="Calibri"/>
        </w:rPr>
        <w:t>cyanide</w:t>
      </w:r>
      <w:r w:rsidR="002400FB">
        <w:rPr>
          <w:rFonts w:ascii="Calibri" w:hAnsi="Calibri" w:cs="Calibri"/>
        </w:rPr>
        <w:t xml:space="preserve"> (cyanosis)</w:t>
      </w:r>
      <w:r w:rsidR="006453F1" w:rsidRPr="00184204">
        <w:rPr>
          <w:rFonts w:ascii="Calibri" w:hAnsi="Calibri" w:cs="Calibri"/>
        </w:rPr>
        <w:t xml:space="preserve"> and carbon monoxide (</w:t>
      </w:r>
      <w:r w:rsidR="009D1E59" w:rsidRPr="00184204">
        <w:rPr>
          <w:rFonts w:ascii="Calibri" w:hAnsi="Calibri" w:cs="Calibri"/>
        </w:rPr>
        <w:t>cherry red</w:t>
      </w:r>
      <w:r w:rsidR="006453F1" w:rsidRPr="00184204">
        <w:rPr>
          <w:rFonts w:ascii="Calibri" w:hAnsi="Calibri" w:cs="Calibri"/>
        </w:rPr>
        <w:t>)</w:t>
      </w:r>
      <w:r w:rsidR="008C06D1" w:rsidRPr="00184204">
        <w:rPr>
          <w:rFonts w:ascii="Calibri" w:hAnsi="Calibri" w:cs="Calibri"/>
        </w:rPr>
        <w:t>. Respiratory patterns</w:t>
      </w:r>
      <w:r w:rsidR="007257AC" w:rsidRPr="00184204">
        <w:rPr>
          <w:rFonts w:ascii="Calibri" w:hAnsi="Calibri" w:cs="Calibri"/>
        </w:rPr>
        <w:t xml:space="preserve"> (and where possible, </w:t>
      </w:r>
      <w:r w:rsidR="002400FB">
        <w:rPr>
          <w:rFonts w:ascii="Calibri" w:hAnsi="Calibri" w:cs="Calibri"/>
        </w:rPr>
        <w:t xml:space="preserve">venous or arterial </w:t>
      </w:r>
      <w:r w:rsidR="007257AC" w:rsidRPr="00184204">
        <w:rPr>
          <w:rFonts w:ascii="Calibri" w:hAnsi="Calibri" w:cs="Calibri"/>
        </w:rPr>
        <w:t>blood gas</w:t>
      </w:r>
      <w:r w:rsidR="002400FB">
        <w:rPr>
          <w:rFonts w:ascii="Calibri" w:hAnsi="Calibri" w:cs="Calibri"/>
        </w:rPr>
        <w:t xml:space="preserve"> samples</w:t>
      </w:r>
      <w:r w:rsidR="007257AC" w:rsidRPr="00184204">
        <w:rPr>
          <w:rFonts w:ascii="Calibri" w:hAnsi="Calibri" w:cs="Calibri"/>
        </w:rPr>
        <w:t>)</w:t>
      </w:r>
      <w:r w:rsidR="008C06D1" w:rsidRPr="00184204">
        <w:rPr>
          <w:rFonts w:ascii="Calibri" w:hAnsi="Calibri" w:cs="Calibri"/>
        </w:rPr>
        <w:t xml:space="preserve"> should be </w:t>
      </w:r>
      <w:r w:rsidR="007257AC" w:rsidRPr="00184204">
        <w:rPr>
          <w:rFonts w:ascii="Calibri" w:hAnsi="Calibri" w:cs="Calibri"/>
        </w:rPr>
        <w:t xml:space="preserve">analysed </w:t>
      </w:r>
      <w:r w:rsidR="008C06D1" w:rsidRPr="00184204">
        <w:rPr>
          <w:rFonts w:ascii="Calibri" w:hAnsi="Calibri" w:cs="Calibri"/>
        </w:rPr>
        <w:t>because neuro-inhibited</w:t>
      </w:r>
      <w:r w:rsidR="00C91896" w:rsidRPr="00184204">
        <w:rPr>
          <w:rFonts w:ascii="Calibri" w:hAnsi="Calibri" w:cs="Calibri"/>
        </w:rPr>
        <w:t xml:space="preserve"> patient</w:t>
      </w:r>
      <w:r w:rsidR="008C06D1" w:rsidRPr="00184204">
        <w:rPr>
          <w:rFonts w:ascii="Calibri" w:hAnsi="Calibri" w:cs="Calibri"/>
        </w:rPr>
        <w:t>s</w:t>
      </w:r>
      <w:r w:rsidR="00C91896" w:rsidRPr="00184204">
        <w:rPr>
          <w:rFonts w:ascii="Calibri" w:hAnsi="Calibri" w:cs="Calibri"/>
        </w:rPr>
        <w:t xml:space="preserve"> </w:t>
      </w:r>
      <w:r w:rsidR="008C06D1" w:rsidRPr="00184204">
        <w:rPr>
          <w:rFonts w:ascii="Calibri" w:hAnsi="Calibri" w:cs="Calibri"/>
        </w:rPr>
        <w:t>may</w:t>
      </w:r>
      <w:r w:rsidR="00C91896" w:rsidRPr="00184204">
        <w:rPr>
          <w:rFonts w:ascii="Calibri" w:hAnsi="Calibri" w:cs="Calibri"/>
        </w:rPr>
        <w:t xml:space="preserve"> hypo</w:t>
      </w:r>
      <w:r w:rsidR="00E650AE" w:rsidRPr="00184204">
        <w:rPr>
          <w:rFonts w:ascii="Calibri" w:hAnsi="Calibri" w:cs="Calibri"/>
        </w:rPr>
        <w:t>-</w:t>
      </w:r>
      <w:r w:rsidR="00C91896" w:rsidRPr="00184204">
        <w:rPr>
          <w:rFonts w:ascii="Calibri" w:hAnsi="Calibri" w:cs="Calibri"/>
        </w:rPr>
        <w:t>ventilat</w:t>
      </w:r>
      <w:r w:rsidR="008C06D1" w:rsidRPr="00184204">
        <w:rPr>
          <w:rFonts w:ascii="Calibri" w:hAnsi="Calibri" w:cs="Calibri"/>
        </w:rPr>
        <w:t>e</w:t>
      </w:r>
      <w:r w:rsidR="007257AC" w:rsidRPr="00184204">
        <w:rPr>
          <w:rFonts w:ascii="Calibri" w:hAnsi="Calibri" w:cs="Calibri"/>
        </w:rPr>
        <w:t>.</w:t>
      </w:r>
      <w:r w:rsidR="00E650AE" w:rsidRPr="00184204">
        <w:rPr>
          <w:rFonts w:ascii="Calibri" w:hAnsi="Calibri" w:cs="Calibri"/>
        </w:rPr>
        <w:t xml:space="preserve"> </w:t>
      </w:r>
      <w:r w:rsidR="009D1E59" w:rsidRPr="00184204">
        <w:rPr>
          <w:rFonts w:ascii="Calibri" w:hAnsi="Calibri" w:cs="Calibri"/>
        </w:rPr>
        <w:t xml:space="preserve">There are </w:t>
      </w:r>
      <w:r w:rsidR="00F0003A" w:rsidRPr="00184204">
        <w:rPr>
          <w:rFonts w:ascii="Calibri" w:hAnsi="Calibri" w:cs="Calibri"/>
        </w:rPr>
        <w:t xml:space="preserve">also </w:t>
      </w:r>
      <w:r w:rsidR="00A51654" w:rsidRPr="00184204">
        <w:rPr>
          <w:rFonts w:ascii="Calibri" w:hAnsi="Calibri" w:cs="Calibri"/>
        </w:rPr>
        <w:t xml:space="preserve">certain </w:t>
      </w:r>
      <w:r w:rsidR="00E650AE" w:rsidRPr="00184204">
        <w:rPr>
          <w:rFonts w:ascii="Calibri" w:hAnsi="Calibri" w:cs="Calibri"/>
        </w:rPr>
        <w:t>neuro-</w:t>
      </w:r>
      <w:r w:rsidR="00A51654" w:rsidRPr="00184204">
        <w:rPr>
          <w:rFonts w:ascii="Calibri" w:hAnsi="Calibri" w:cs="Calibri"/>
        </w:rPr>
        <w:t>toxicants that can cause respiratory paralysis (nicotine</w:t>
      </w:r>
      <w:r w:rsidR="00D51DCF" w:rsidRPr="00184204">
        <w:rPr>
          <w:rFonts w:ascii="Calibri" w:hAnsi="Calibri" w:cs="Calibri"/>
        </w:rPr>
        <w:t xml:space="preserve">, </w:t>
      </w:r>
      <w:r w:rsidR="00A51654" w:rsidRPr="00184204">
        <w:rPr>
          <w:rFonts w:ascii="Calibri" w:hAnsi="Calibri" w:cs="Calibri"/>
        </w:rPr>
        <w:t>acetylcholinesteras</w:t>
      </w:r>
      <w:r w:rsidR="00A47427" w:rsidRPr="00184204">
        <w:rPr>
          <w:rFonts w:ascii="Calibri" w:hAnsi="Calibri" w:cs="Calibri"/>
        </w:rPr>
        <w:t>e</w:t>
      </w:r>
      <w:r w:rsidR="00A51654" w:rsidRPr="00184204">
        <w:rPr>
          <w:rFonts w:ascii="Calibri" w:hAnsi="Calibri" w:cs="Calibri"/>
        </w:rPr>
        <w:t xml:space="preserve"> inhibitors</w:t>
      </w:r>
      <w:r w:rsidR="00D51DCF" w:rsidRPr="00184204">
        <w:rPr>
          <w:rFonts w:ascii="Calibri" w:hAnsi="Calibri" w:cs="Calibri"/>
        </w:rPr>
        <w:t>, cyanobacteria</w:t>
      </w:r>
      <w:r w:rsidR="00A51654" w:rsidRPr="00184204">
        <w:rPr>
          <w:rFonts w:ascii="Calibri" w:hAnsi="Calibri" w:cs="Calibri"/>
        </w:rPr>
        <w:t>).</w:t>
      </w:r>
      <w:r w:rsidR="00E367BE">
        <w:rPr>
          <w:rFonts w:ascii="Calibri" w:hAnsi="Calibri" w:cs="Calibri"/>
        </w:rPr>
        <w:fldChar w:fldCharType="begin"/>
      </w:r>
      <w:r w:rsidR="00297018">
        <w:rPr>
          <w:rFonts w:ascii="Calibri" w:hAnsi="Calibri" w:cs="Calibri"/>
        </w:rPr>
        <w:instrText xml:space="preserve"> ADDIN PAPERS2_CITATIONS &lt;citation&gt;&lt;priority&gt;1&lt;/priority&gt;&lt;uuid&gt;3BDEAB32-1632-4D8D-BD06-90370A89A9F9&lt;/uuid&gt;&lt;publications&gt;&lt;publication&gt;&lt;subtype&gt;400&lt;/subtype&gt;&lt;title&gt;Mechanical ventilation in a dog with acetylcholinesterase inhibitor toxicosis&lt;/title&gt;&lt;url&gt;http://doi.wiley.com/10.1111/vec.12068&lt;/url&gt;&lt;volume&gt;23&lt;/volume&gt;&lt;publication_date&gt;99201307151200000000222000&lt;/publication_date&gt;&lt;uuid&gt;A4BD9589-8270-4842-8BC9-727ED5BF9228&lt;/uuid&gt;&lt;type&gt;400&lt;/type&gt;&lt;number&gt;4&lt;/number&gt;&lt;subtitle&gt;Mechanical ventilation in a dog&lt;/subtitle&gt;&lt;doi&gt;10.1111/vec.12068&lt;/doi&gt;&lt;startpage&gt;442&lt;/startpage&gt;&lt;endpage&gt;446&lt;/endpage&gt;&lt;bundle&gt;&lt;publication&gt;&lt;title&gt;Journal of Veterinary Emergency and Critical Care&lt;/title&gt;&lt;uuid&gt;2E18D9A7-4E9B-4AEC-8195-6E155310028D&lt;/uuid&gt;&lt;subtype&gt;-100&lt;/subtype&gt;&lt;publisher&gt;John Wiley &amp;amp; Sons, Ltd (10.1111)&lt;/publisher&gt;&lt;type&gt;-100&lt;/type&gt;&lt;/publication&gt;&lt;/bundle&gt;&lt;authors&gt;&lt;author&gt;&lt;lastName&gt;Tse&lt;/lastName&gt;&lt;firstName&gt;Yuki&lt;/firstName&gt;&lt;middleNames&gt;C&lt;/middleNames&gt;&lt;/author&gt;&lt;author&gt;&lt;lastName&gt;Sharp&lt;/lastName&gt;&lt;firstName&gt;Claire&lt;/firstName&gt;&lt;middleNames&gt;R&lt;/middleNames&gt;&lt;/author&gt;&lt;author&gt;&lt;lastName&gt;Evans&lt;/lastName&gt;&lt;firstName&gt;Timothy&lt;/firstName&gt;&lt;/author&gt;&lt;/authors&gt;&lt;/publication&gt;&lt;/publications&gt;&lt;cites&gt;&lt;/cites&gt;&lt;/citation&gt;</w:instrText>
      </w:r>
      <w:r w:rsidR="00E367BE">
        <w:rPr>
          <w:rFonts w:ascii="Calibri" w:hAnsi="Calibri" w:cs="Calibri"/>
        </w:rPr>
        <w:fldChar w:fldCharType="separate"/>
      </w:r>
      <w:r w:rsidR="000A7F22">
        <w:rPr>
          <w:rFonts w:ascii="Calibri" w:eastAsiaTheme="minorHAnsi" w:hAnsi="Calibri" w:cs="Calibri"/>
          <w:vertAlign w:val="superscript"/>
          <w:lang w:eastAsia="en-US"/>
        </w:rPr>
        <w:t>3</w:t>
      </w:r>
      <w:r w:rsidR="00E367BE">
        <w:rPr>
          <w:rFonts w:ascii="Calibri" w:hAnsi="Calibri" w:cs="Calibri"/>
        </w:rPr>
        <w:fldChar w:fldCharType="end"/>
      </w:r>
      <w:r w:rsidR="00C91896" w:rsidRPr="00184204">
        <w:rPr>
          <w:rFonts w:ascii="Calibri" w:hAnsi="Calibri" w:cs="Calibri"/>
        </w:rPr>
        <w:t xml:space="preserve"> All patients (whether </w:t>
      </w:r>
      <w:r w:rsidR="009302F8" w:rsidRPr="00184204">
        <w:rPr>
          <w:rFonts w:ascii="Calibri" w:hAnsi="Calibri" w:cs="Calibri"/>
        </w:rPr>
        <w:t>inhibited</w:t>
      </w:r>
      <w:r w:rsidR="00C91896" w:rsidRPr="00184204">
        <w:rPr>
          <w:rFonts w:ascii="Calibri" w:hAnsi="Calibri" w:cs="Calibri"/>
        </w:rPr>
        <w:t xml:space="preserve"> o</w:t>
      </w:r>
      <w:r w:rsidR="007257AC" w:rsidRPr="00184204">
        <w:rPr>
          <w:rFonts w:ascii="Calibri" w:hAnsi="Calibri" w:cs="Calibri"/>
        </w:rPr>
        <w:t>r</w:t>
      </w:r>
      <w:r w:rsidR="00C91896" w:rsidRPr="00184204">
        <w:rPr>
          <w:rFonts w:ascii="Calibri" w:hAnsi="Calibri" w:cs="Calibri"/>
        </w:rPr>
        <w:t xml:space="preserve"> hyperexcitable) are predisposed to aspiration </w:t>
      </w:r>
      <w:r w:rsidR="00A27921" w:rsidRPr="00184204">
        <w:rPr>
          <w:rFonts w:ascii="Calibri" w:hAnsi="Calibri" w:cs="Calibri"/>
        </w:rPr>
        <w:t>events</w:t>
      </w:r>
      <w:r w:rsidR="007257AC" w:rsidRPr="00184204">
        <w:rPr>
          <w:rFonts w:ascii="Calibri" w:hAnsi="Calibri" w:cs="Calibri"/>
        </w:rPr>
        <w:t xml:space="preserve">; thoracic auscultation and point of care ultrasound should be repeatedly performed </w:t>
      </w:r>
      <w:r w:rsidR="00C91896" w:rsidRPr="00184204">
        <w:rPr>
          <w:rFonts w:ascii="Calibri" w:hAnsi="Calibri" w:cs="Calibri"/>
          <w:color w:val="000000" w:themeColor="text1"/>
        </w:rPr>
        <w:t xml:space="preserve">(Figure 1). </w:t>
      </w:r>
      <w:r w:rsidR="00F15E52" w:rsidRPr="00184204">
        <w:rPr>
          <w:rFonts w:ascii="Calibri" w:hAnsi="Calibri" w:cs="Calibri"/>
        </w:rPr>
        <w:t>In</w:t>
      </w:r>
      <w:r w:rsidR="009302F8" w:rsidRPr="00184204">
        <w:rPr>
          <w:rFonts w:ascii="Calibri" w:hAnsi="Calibri" w:cs="Calibri"/>
        </w:rPr>
        <w:t xml:space="preserve"> both</w:t>
      </w:r>
      <w:r w:rsidR="00F15E52" w:rsidRPr="00184204">
        <w:rPr>
          <w:rFonts w:ascii="Calibri" w:hAnsi="Calibri" w:cs="Calibri"/>
        </w:rPr>
        <w:t xml:space="preserve"> </w:t>
      </w:r>
      <w:r w:rsidR="00A80606" w:rsidRPr="00184204">
        <w:rPr>
          <w:rFonts w:ascii="Calibri" w:hAnsi="Calibri" w:cs="Calibri"/>
        </w:rPr>
        <w:t>inhibited</w:t>
      </w:r>
      <w:r w:rsidR="00F15E52" w:rsidRPr="00184204">
        <w:rPr>
          <w:rFonts w:ascii="Calibri" w:hAnsi="Calibri" w:cs="Calibri"/>
        </w:rPr>
        <w:t xml:space="preserve"> </w:t>
      </w:r>
      <w:r w:rsidR="009302F8" w:rsidRPr="00184204">
        <w:rPr>
          <w:rFonts w:ascii="Calibri" w:hAnsi="Calibri" w:cs="Calibri"/>
        </w:rPr>
        <w:t>and</w:t>
      </w:r>
      <w:r w:rsidR="00F15E52" w:rsidRPr="00184204">
        <w:rPr>
          <w:rFonts w:ascii="Calibri" w:hAnsi="Calibri" w:cs="Calibri"/>
        </w:rPr>
        <w:t xml:space="preserve"> hyperexcitable patient</w:t>
      </w:r>
      <w:r w:rsidR="00A27921" w:rsidRPr="00184204">
        <w:rPr>
          <w:rFonts w:ascii="Calibri" w:hAnsi="Calibri" w:cs="Calibri"/>
        </w:rPr>
        <w:t>s</w:t>
      </w:r>
      <w:r w:rsidR="00F15E52" w:rsidRPr="00184204">
        <w:rPr>
          <w:rFonts w:ascii="Calibri" w:hAnsi="Calibri" w:cs="Calibri"/>
        </w:rPr>
        <w:t>, body temperature</w:t>
      </w:r>
      <w:r w:rsidR="00A27921" w:rsidRPr="00184204">
        <w:rPr>
          <w:rFonts w:ascii="Calibri" w:hAnsi="Calibri" w:cs="Calibri"/>
        </w:rPr>
        <w:t xml:space="preserve"> may</w:t>
      </w:r>
      <w:r w:rsidR="00F15E52" w:rsidRPr="00184204">
        <w:rPr>
          <w:rFonts w:ascii="Calibri" w:hAnsi="Calibri" w:cs="Calibri"/>
        </w:rPr>
        <w:t xml:space="preserve"> be altered (hypothermia and hyperthermia respectively)</w:t>
      </w:r>
      <w:r w:rsidR="009302F8" w:rsidRPr="00184204">
        <w:rPr>
          <w:rFonts w:ascii="Calibri" w:hAnsi="Calibri" w:cs="Calibri"/>
          <w:color w:val="000000" w:themeColor="text1"/>
        </w:rPr>
        <w:t>.</w:t>
      </w:r>
    </w:p>
    <w:p w14:paraId="6D923809" w14:textId="77777777" w:rsidR="004D3211" w:rsidRDefault="004A71DB" w:rsidP="004A71DB">
      <w:pPr>
        <w:spacing w:line="360" w:lineRule="auto"/>
        <w:ind w:firstLine="720"/>
        <w:jc w:val="both"/>
        <w:rPr>
          <w:ins w:id="8" w:author="Cook, Simon David" w:date="2019-12-05T17:32:00Z"/>
          <w:rFonts w:ascii="Calibri" w:hAnsi="Calibri" w:cs="Calibri"/>
        </w:rPr>
      </w:pPr>
      <w:r w:rsidRPr="004A71DB">
        <w:rPr>
          <w:rFonts w:ascii="Calibri" w:hAnsi="Calibri" w:cs="Calibri"/>
          <w:i/>
          <w:iCs/>
          <w:color w:val="000000" w:themeColor="text1"/>
        </w:rPr>
        <w:t>Stabilisation</w:t>
      </w:r>
      <w:r w:rsidR="00934DDD">
        <w:rPr>
          <w:rFonts w:ascii="Calibri" w:hAnsi="Calibri" w:cs="Calibri"/>
          <w:i/>
          <w:iCs/>
          <w:color w:val="000000" w:themeColor="text1"/>
        </w:rPr>
        <w:t xml:space="preserve"> of neurological signs</w:t>
      </w:r>
      <w:r w:rsidR="000232A8">
        <w:rPr>
          <w:rFonts w:ascii="Calibri" w:hAnsi="Calibri" w:cs="Calibri"/>
          <w:i/>
          <w:iCs/>
          <w:color w:val="000000" w:themeColor="text1"/>
        </w:rPr>
        <w:t>-</w:t>
      </w:r>
      <w:r>
        <w:rPr>
          <w:rFonts w:ascii="Calibri" w:hAnsi="Calibri" w:cs="Calibri"/>
          <w:i/>
          <w:iCs/>
          <w:color w:val="000000" w:themeColor="text1"/>
        </w:rPr>
        <w:t xml:space="preserve"> </w:t>
      </w:r>
      <w:r w:rsidRPr="00184204">
        <w:rPr>
          <w:rFonts w:ascii="Calibri" w:hAnsi="Calibri" w:cs="Calibri"/>
        </w:rPr>
        <w:t>In the actively seizing patient diazepam or midazolam are the first line therapy (Table 2). In patient</w:t>
      </w:r>
      <w:del w:id="9" w:author="Cook, Simon David" w:date="2019-12-05T17:19:00Z">
        <w:r w:rsidRPr="00184204" w:rsidDel="00ED2195">
          <w:rPr>
            <w:rFonts w:ascii="Calibri" w:hAnsi="Calibri" w:cs="Calibri"/>
          </w:rPr>
          <w:delText>’</w:delText>
        </w:r>
      </w:del>
      <w:r w:rsidRPr="00184204">
        <w:rPr>
          <w:rFonts w:ascii="Calibri" w:hAnsi="Calibri" w:cs="Calibri"/>
        </w:rPr>
        <w:t xml:space="preserve">s refractory to IV benzodiazepines, propofol can be used to control </w:t>
      </w:r>
      <w:ins w:id="10" w:author="Cook, Simon David" w:date="2019-12-05T17:21:00Z">
        <w:r w:rsidR="00ED2195">
          <w:rPr>
            <w:rFonts w:ascii="Calibri" w:hAnsi="Calibri" w:cs="Calibri"/>
          </w:rPr>
          <w:t xml:space="preserve">the visible muscular </w:t>
        </w:r>
        <w:proofErr w:type="spellStart"/>
        <w:r w:rsidR="00ED2195">
          <w:rPr>
            <w:rFonts w:ascii="Calibri" w:hAnsi="Calibri" w:cs="Calibri"/>
          </w:rPr>
          <w:t>acivity</w:t>
        </w:r>
      </w:ins>
      <w:proofErr w:type="spellEnd"/>
      <w:del w:id="11" w:author="Cook, Simon David" w:date="2019-12-05T17:21:00Z">
        <w:r w:rsidRPr="00184204" w:rsidDel="00ED2195">
          <w:rPr>
            <w:rFonts w:ascii="Calibri" w:hAnsi="Calibri" w:cs="Calibri"/>
          </w:rPr>
          <w:delText>convulsions</w:delText>
        </w:r>
      </w:del>
      <w:r w:rsidRPr="00184204">
        <w:rPr>
          <w:rFonts w:ascii="Calibri" w:hAnsi="Calibri" w:cs="Calibri"/>
        </w:rPr>
        <w:t xml:space="preserve"> but an anti-epileptic drug such as </w:t>
      </w:r>
      <w:r w:rsidRPr="00184204">
        <w:rPr>
          <w:rFonts w:ascii="Calibri" w:hAnsi="Calibri" w:cs="Calibri"/>
        </w:rPr>
        <w:lastRenderedPageBreak/>
        <w:t xml:space="preserve">phenobarbitone or levetiracetam must be used concurrently to control the </w:t>
      </w:r>
      <w:del w:id="12" w:author="Cook, Simon David" w:date="2019-12-05T17:21:00Z">
        <w:r w:rsidRPr="00184204" w:rsidDel="00ED2195">
          <w:rPr>
            <w:rFonts w:ascii="Calibri" w:hAnsi="Calibri" w:cs="Calibri"/>
          </w:rPr>
          <w:delText xml:space="preserve">disguised </w:delText>
        </w:r>
      </w:del>
      <w:ins w:id="13" w:author="Cook, Simon David" w:date="2019-12-05T17:21:00Z">
        <w:r w:rsidR="00ED2195">
          <w:rPr>
            <w:rFonts w:ascii="Calibri" w:hAnsi="Calibri" w:cs="Calibri"/>
          </w:rPr>
          <w:t>actual</w:t>
        </w:r>
        <w:r w:rsidR="00ED2195" w:rsidRPr="00184204">
          <w:rPr>
            <w:rFonts w:ascii="Calibri" w:hAnsi="Calibri" w:cs="Calibri"/>
          </w:rPr>
          <w:t xml:space="preserve"> </w:t>
        </w:r>
      </w:ins>
      <w:r w:rsidRPr="00184204">
        <w:rPr>
          <w:rFonts w:ascii="Calibri" w:hAnsi="Calibri" w:cs="Calibri"/>
        </w:rPr>
        <w:t>seizure activity</w:t>
      </w:r>
      <w:ins w:id="14" w:author="Cook, Simon David" w:date="2019-12-05T17:21:00Z">
        <w:r w:rsidR="00ED2195">
          <w:rPr>
            <w:rFonts w:ascii="Calibri" w:hAnsi="Calibri" w:cs="Calibri"/>
          </w:rPr>
          <w:t xml:space="preserve"> underlying</w:t>
        </w:r>
      </w:ins>
      <w:r w:rsidRPr="00184204">
        <w:rPr>
          <w:rFonts w:ascii="Calibri" w:hAnsi="Calibri" w:cs="Calibri"/>
        </w:rPr>
        <w:t xml:space="preserve">. Some </w:t>
      </w:r>
      <w:del w:id="15" w:author="Cook, Simon David" w:date="2019-12-05T17:21:00Z">
        <w:r w:rsidRPr="00184204" w:rsidDel="00ED2195">
          <w:rPr>
            <w:rFonts w:ascii="Calibri" w:hAnsi="Calibri" w:cs="Calibri"/>
          </w:rPr>
          <w:delText xml:space="preserve">people </w:delText>
        </w:r>
      </w:del>
      <w:ins w:id="16" w:author="Cook, Simon David" w:date="2019-12-05T17:21:00Z">
        <w:r w:rsidR="00ED2195">
          <w:rPr>
            <w:rFonts w:ascii="Calibri" w:hAnsi="Calibri" w:cs="Calibri"/>
          </w:rPr>
          <w:t>authorities</w:t>
        </w:r>
        <w:r w:rsidR="00ED2195" w:rsidRPr="00184204">
          <w:rPr>
            <w:rFonts w:ascii="Calibri" w:hAnsi="Calibri" w:cs="Calibri"/>
          </w:rPr>
          <w:t xml:space="preserve"> </w:t>
        </w:r>
      </w:ins>
      <w:r w:rsidRPr="00184204">
        <w:rPr>
          <w:rFonts w:ascii="Calibri" w:hAnsi="Calibri" w:cs="Calibri"/>
        </w:rPr>
        <w:t xml:space="preserve">advocate </w:t>
      </w:r>
      <w:ins w:id="17" w:author="Cook, Simon David" w:date="2019-12-05T17:22:00Z">
        <w:r w:rsidR="00ED2195">
          <w:rPr>
            <w:rFonts w:ascii="Calibri" w:hAnsi="Calibri" w:cs="Calibri"/>
          </w:rPr>
          <w:t>the use of</w:t>
        </w:r>
      </w:ins>
      <w:del w:id="18" w:author="Cook, Simon David" w:date="2019-12-05T17:22:00Z">
        <w:r w:rsidRPr="00184204" w:rsidDel="00ED2195">
          <w:rPr>
            <w:rFonts w:ascii="Calibri" w:hAnsi="Calibri" w:cs="Calibri"/>
          </w:rPr>
          <w:delText>using</w:delText>
        </w:r>
      </w:del>
      <w:r w:rsidRPr="00184204">
        <w:rPr>
          <w:rFonts w:ascii="Calibri" w:hAnsi="Calibri" w:cs="Calibri"/>
        </w:rPr>
        <w:t xml:space="preserve"> levetiracetam over phenobarbitone </w:t>
      </w:r>
      <w:del w:id="19" w:author="Cook, Simon David" w:date="2019-12-05T17:22:00Z">
        <w:r w:rsidRPr="00184204" w:rsidDel="00ED2195">
          <w:rPr>
            <w:rFonts w:ascii="Calibri" w:hAnsi="Calibri" w:cs="Calibri"/>
          </w:rPr>
          <w:delText>because of lower levels</w:delText>
        </w:r>
      </w:del>
      <w:ins w:id="20" w:author="Cook, Simon David" w:date="2019-12-05T17:22:00Z">
        <w:r w:rsidR="00ED2195">
          <w:rPr>
            <w:rFonts w:ascii="Calibri" w:hAnsi="Calibri" w:cs="Calibri"/>
          </w:rPr>
          <w:t>to limit the degree</w:t>
        </w:r>
      </w:ins>
      <w:r w:rsidRPr="00184204">
        <w:rPr>
          <w:rFonts w:ascii="Calibri" w:hAnsi="Calibri" w:cs="Calibri"/>
        </w:rPr>
        <w:t xml:space="preserve"> of sedation, however in some cases th</w:t>
      </w:r>
      <w:ins w:id="21" w:author="Cook, Simon David" w:date="2019-12-05T17:22:00Z">
        <w:r w:rsidR="00ED2195">
          <w:rPr>
            <w:rFonts w:ascii="Calibri" w:hAnsi="Calibri" w:cs="Calibri"/>
          </w:rPr>
          <w:t>is</w:t>
        </w:r>
      </w:ins>
      <w:del w:id="22" w:author="Cook, Simon David" w:date="2019-12-05T17:22:00Z">
        <w:r w:rsidRPr="00184204" w:rsidDel="00ED2195">
          <w:rPr>
            <w:rFonts w:ascii="Calibri" w:hAnsi="Calibri" w:cs="Calibri"/>
          </w:rPr>
          <w:delText>e</w:delText>
        </w:r>
      </w:del>
      <w:r w:rsidRPr="00184204">
        <w:rPr>
          <w:rFonts w:ascii="Calibri" w:hAnsi="Calibri" w:cs="Calibri"/>
        </w:rPr>
        <w:t xml:space="preserve"> sedation is </w:t>
      </w:r>
      <w:del w:id="23" w:author="Cook, Simon David" w:date="2019-12-05T17:22:00Z">
        <w:r w:rsidRPr="00184204" w:rsidDel="00ED2195">
          <w:rPr>
            <w:rFonts w:ascii="Calibri" w:hAnsi="Calibri" w:cs="Calibri"/>
          </w:rPr>
          <w:delText>desired</w:delText>
        </w:r>
      </w:del>
      <w:ins w:id="24" w:author="Cook, Simon David" w:date="2019-12-05T17:22:00Z">
        <w:r w:rsidR="00ED2195">
          <w:rPr>
            <w:rFonts w:ascii="Calibri" w:hAnsi="Calibri" w:cs="Calibri"/>
          </w:rPr>
          <w:t>beneficial</w:t>
        </w:r>
      </w:ins>
      <w:r w:rsidRPr="00184204">
        <w:rPr>
          <w:rFonts w:ascii="Calibri" w:hAnsi="Calibri" w:cs="Calibri"/>
        </w:rPr>
        <w:t>. A constant rate infusion of benzodiazepines can also be added in addition to infusions of propofol in severe cases. Benzodiazepines may occasionally cause disinhibition and exacerbate hyperaesthesia. It may then be necessary to administer additional sedation until these effects subside. There are certain situations where benzodiazepines should be avoided (serotonin syndrome</w:t>
      </w:r>
      <w:r>
        <w:rPr>
          <w:rFonts w:ascii="Calibri" w:hAnsi="Calibri" w:cs="Calibri"/>
        </w:rPr>
        <w:t xml:space="preserve"> and </w:t>
      </w:r>
      <w:r w:rsidRPr="00184204">
        <w:rPr>
          <w:rFonts w:ascii="Calibri" w:hAnsi="Calibri" w:cs="Calibri"/>
        </w:rPr>
        <w:t>amphetamine</w:t>
      </w:r>
      <w:ins w:id="25" w:author="Cook, Simon David" w:date="2019-12-05T17:25:00Z">
        <w:r w:rsidR="00ED2195">
          <w:rPr>
            <w:rFonts w:ascii="Calibri" w:hAnsi="Calibri" w:cs="Calibri"/>
          </w:rPr>
          <w:t xml:space="preserve"> intoxication</w:t>
        </w:r>
      </w:ins>
      <w:del w:id="26" w:author="Cook, Simon David" w:date="2019-12-05T17:25:00Z">
        <w:r w:rsidRPr="00184204" w:rsidDel="00ED2195">
          <w:rPr>
            <w:rFonts w:ascii="Calibri" w:hAnsi="Calibri" w:cs="Calibri"/>
          </w:rPr>
          <w:delText>s</w:delText>
        </w:r>
      </w:del>
      <w:r w:rsidRPr="00184204">
        <w:rPr>
          <w:rFonts w:ascii="Calibri" w:hAnsi="Calibri" w:cs="Calibri"/>
        </w:rPr>
        <w:t xml:space="preserve">). If the patient is tremoring rather than seizing, methocarbamol will be more appropriate. Guaifenesin </w:t>
      </w:r>
      <w:r>
        <w:rPr>
          <w:rFonts w:ascii="Calibri" w:hAnsi="Calibri" w:cs="Calibri"/>
        </w:rPr>
        <w:t>can be used</w:t>
      </w:r>
      <w:r w:rsidRPr="00184204">
        <w:rPr>
          <w:rFonts w:ascii="Calibri" w:hAnsi="Calibri" w:cs="Calibri"/>
        </w:rPr>
        <w:t xml:space="preserve"> where IV methocarbamol is not available</w:t>
      </w:r>
      <w:ins w:id="27" w:author="Cook, Simon David" w:date="2019-12-05T17:31:00Z">
        <w:r w:rsidR="004D3211">
          <w:rPr>
            <w:rFonts w:ascii="Calibri" w:hAnsi="Calibri" w:cs="Calibri"/>
          </w:rPr>
          <w:t xml:space="preserve">, </w:t>
        </w:r>
      </w:ins>
      <w:ins w:id="28" w:author="Cook, Simon David" w:date="2019-12-05T17:32:00Z">
        <w:r w:rsidR="004D3211">
          <w:rPr>
            <w:rFonts w:ascii="Calibri" w:hAnsi="Calibri" w:cs="Calibri"/>
          </w:rPr>
          <w:t>and</w:t>
        </w:r>
      </w:ins>
      <w:ins w:id="29" w:author="Cook, Simon David" w:date="2019-12-05T17:31:00Z">
        <w:r w:rsidR="004D3211">
          <w:rPr>
            <w:rFonts w:ascii="Calibri" w:hAnsi="Calibri" w:cs="Calibri"/>
          </w:rPr>
          <w:t xml:space="preserve"> </w:t>
        </w:r>
      </w:ins>
      <w:ins w:id="30" w:author="Cook, Simon David" w:date="2019-12-05T17:32:00Z">
        <w:r w:rsidR="004D3211">
          <w:rPr>
            <w:rFonts w:ascii="Calibri" w:hAnsi="Calibri" w:cs="Calibri"/>
          </w:rPr>
          <w:t xml:space="preserve">oral </w:t>
        </w:r>
      </w:ins>
      <w:ins w:id="31" w:author="Cook, Simon David" w:date="2019-12-05T17:31:00Z">
        <w:r w:rsidR="004D3211">
          <w:rPr>
            <w:rFonts w:ascii="Calibri" w:hAnsi="Calibri" w:cs="Calibri"/>
          </w:rPr>
          <w:t xml:space="preserve">methocarbamol </w:t>
        </w:r>
      </w:ins>
      <w:ins w:id="32" w:author="Cook, Simon David" w:date="2019-12-05T17:32:00Z">
        <w:r w:rsidR="004D3211">
          <w:rPr>
            <w:rFonts w:ascii="Calibri" w:hAnsi="Calibri" w:cs="Calibri"/>
          </w:rPr>
          <w:t xml:space="preserve">tablets </w:t>
        </w:r>
      </w:ins>
      <w:ins w:id="33" w:author="Cook, Simon David" w:date="2019-12-05T17:31:00Z">
        <w:r w:rsidR="004D3211">
          <w:rPr>
            <w:rFonts w:ascii="Calibri" w:hAnsi="Calibri" w:cs="Calibri"/>
          </w:rPr>
          <w:t>can be crushed, dissolved and administered per rectum</w:t>
        </w:r>
      </w:ins>
      <w:r w:rsidRPr="00184204">
        <w:rPr>
          <w:rFonts w:ascii="Calibri" w:hAnsi="Calibri" w:cs="Calibri"/>
        </w:rPr>
        <w:t xml:space="preserve">. </w:t>
      </w:r>
      <w:r>
        <w:rPr>
          <w:rFonts w:ascii="Calibri" w:hAnsi="Calibri" w:cs="Calibri"/>
        </w:rPr>
        <w:t>Methocarbamol can</w:t>
      </w:r>
      <w:r w:rsidRPr="00184204">
        <w:rPr>
          <w:rFonts w:ascii="Calibri" w:hAnsi="Calibri" w:cs="Calibri"/>
        </w:rPr>
        <w:t xml:space="preserve"> be combined with diazepam for additional muscle relaxation effects. To control CNS excitation, tranquilizers such as acepromazine (0.005-1mg/kg IV) may be required. These can be particularly useful in cases of methylxanthine, marijuana and amphetamine toxicity. Consideration of haemodynamic status when choosing a sedative to control CNS excitation is important. Combining low doses of acepromazine</w:t>
      </w:r>
      <w:ins w:id="34" w:author="Cook, Simon David" w:date="2019-12-05T17:26:00Z">
        <w:r w:rsidR="00ED2195">
          <w:rPr>
            <w:rFonts w:ascii="Calibri" w:hAnsi="Calibri" w:cs="Calibri"/>
          </w:rPr>
          <w:t xml:space="preserve"> </w:t>
        </w:r>
      </w:ins>
      <w:r w:rsidRPr="00184204">
        <w:rPr>
          <w:rFonts w:ascii="Calibri" w:hAnsi="Calibri" w:cs="Calibri"/>
        </w:rPr>
        <w:t>(0.005mg/kg) and butorphanol (0.1-0.2mg/kg IV) or even the addition of a butorphanol CRI can be useful.</w:t>
      </w:r>
    </w:p>
    <w:p w14:paraId="1E8AF6A2" w14:textId="12DAC3B2" w:rsidR="004A71DB" w:rsidRPr="00184204" w:rsidRDefault="004A71DB" w:rsidP="004A71DB">
      <w:pPr>
        <w:spacing w:line="360" w:lineRule="auto"/>
        <w:ind w:firstLine="720"/>
        <w:jc w:val="both"/>
        <w:rPr>
          <w:rFonts w:ascii="Calibri" w:hAnsi="Calibri" w:cs="Calibri"/>
        </w:rPr>
      </w:pPr>
      <w:r w:rsidRPr="00184204">
        <w:rPr>
          <w:rFonts w:ascii="Calibri" w:hAnsi="Calibri" w:cs="Calibri"/>
        </w:rPr>
        <w:t xml:space="preserve"> Patients with seizures or tremors may become hyper-thermic. When the rectal temperature is </w:t>
      </w:r>
      <w:r w:rsidRPr="00184204">
        <w:rPr>
          <w:rFonts w:ascii="Calibri" w:hAnsi="Calibri" w:cs="Calibri"/>
        </w:rPr>
        <w:sym w:font="Symbol" w:char="F0B3"/>
      </w:r>
      <w:r w:rsidRPr="00184204">
        <w:rPr>
          <w:rFonts w:ascii="Calibri" w:hAnsi="Calibri" w:cs="Calibri"/>
        </w:rPr>
        <w:t>40</w:t>
      </w:r>
      <w:r w:rsidRPr="00184204">
        <w:rPr>
          <w:rFonts w:ascii="Calibri" w:hAnsi="Calibri" w:cs="Calibri"/>
        </w:rPr>
        <w:sym w:font="Symbol" w:char="F0B0"/>
      </w:r>
      <w:r w:rsidRPr="00184204">
        <w:rPr>
          <w:rFonts w:ascii="Calibri" w:hAnsi="Calibri" w:cs="Calibri"/>
        </w:rPr>
        <w:t>C (104</w:t>
      </w:r>
      <w:r w:rsidRPr="00184204">
        <w:rPr>
          <w:rFonts w:ascii="Calibri" w:hAnsi="Calibri" w:cs="Calibri"/>
        </w:rPr>
        <w:sym w:font="Symbol" w:char="F0B0"/>
      </w:r>
      <w:r w:rsidRPr="00184204">
        <w:rPr>
          <w:rFonts w:ascii="Calibri" w:hAnsi="Calibri" w:cs="Calibri"/>
        </w:rPr>
        <w:t>F), the patient should be aggressively cooled. This is best achieved using convective cooling (</w:t>
      </w:r>
      <w:r>
        <w:rPr>
          <w:rFonts w:ascii="Calibri" w:hAnsi="Calibri" w:cs="Calibri"/>
        </w:rPr>
        <w:t xml:space="preserve">by </w:t>
      </w:r>
      <w:r w:rsidRPr="00184204">
        <w:rPr>
          <w:rFonts w:ascii="Calibri" w:hAnsi="Calibri" w:cs="Calibri"/>
        </w:rPr>
        <w:t>wetting the skin</w:t>
      </w:r>
      <w:r>
        <w:rPr>
          <w:rFonts w:ascii="Calibri" w:hAnsi="Calibri" w:cs="Calibri"/>
        </w:rPr>
        <w:t xml:space="preserve"> and coat with cool water</w:t>
      </w:r>
      <w:r w:rsidRPr="00184204">
        <w:rPr>
          <w:rFonts w:ascii="Calibri" w:hAnsi="Calibri" w:cs="Calibri"/>
        </w:rPr>
        <w:t xml:space="preserve"> and </w:t>
      </w:r>
      <w:r>
        <w:rPr>
          <w:rFonts w:ascii="Calibri" w:hAnsi="Calibri" w:cs="Calibri"/>
        </w:rPr>
        <w:t>using an electric fan, towels should not be applied as they act as blankets preventing evaporative loss</w:t>
      </w:r>
      <w:r w:rsidRPr="00184204">
        <w:rPr>
          <w:rFonts w:ascii="Calibri" w:hAnsi="Calibri" w:cs="Calibri"/>
        </w:rPr>
        <w:t>). Active cooling should stop when</w:t>
      </w:r>
      <w:r>
        <w:rPr>
          <w:rFonts w:ascii="Calibri" w:hAnsi="Calibri" w:cs="Calibri"/>
        </w:rPr>
        <w:t xml:space="preserve"> a rectal temperature of </w:t>
      </w:r>
      <w:r w:rsidRPr="00184204">
        <w:rPr>
          <w:rFonts w:ascii="Calibri" w:hAnsi="Calibri" w:cs="Calibri"/>
        </w:rPr>
        <w:t>39.7</w:t>
      </w:r>
      <w:r w:rsidRPr="00184204">
        <w:rPr>
          <w:rFonts w:ascii="Calibri" w:hAnsi="Calibri" w:cs="Calibri"/>
        </w:rPr>
        <w:sym w:font="Symbol" w:char="F0B0"/>
      </w:r>
      <w:r w:rsidRPr="00184204">
        <w:rPr>
          <w:rFonts w:ascii="Calibri" w:hAnsi="Calibri" w:cs="Calibri"/>
        </w:rPr>
        <w:t>C (103.5</w:t>
      </w:r>
      <w:r w:rsidRPr="00184204">
        <w:rPr>
          <w:rFonts w:ascii="Calibri" w:hAnsi="Calibri" w:cs="Calibri"/>
        </w:rPr>
        <w:sym w:font="Symbol" w:char="F0B0"/>
      </w:r>
      <w:r w:rsidRPr="00184204">
        <w:rPr>
          <w:rFonts w:ascii="Calibri" w:hAnsi="Calibri" w:cs="Calibri"/>
        </w:rPr>
        <w:t xml:space="preserve">F) is reached to avoid hypothermia as </w:t>
      </w:r>
      <w:r>
        <w:rPr>
          <w:rFonts w:ascii="Calibri" w:hAnsi="Calibri" w:cs="Calibri"/>
        </w:rPr>
        <w:t>patients</w:t>
      </w:r>
      <w:r w:rsidRPr="00184204">
        <w:rPr>
          <w:rFonts w:ascii="Calibri" w:hAnsi="Calibri" w:cs="Calibri"/>
        </w:rPr>
        <w:t xml:space="preserve"> may also have poor thermoregulation. More aggressive methods of active cooling may be necessary in cases suffering from malignant hyperthermia (e.g. </w:t>
      </w:r>
      <w:r>
        <w:rPr>
          <w:rFonts w:ascii="Calibri" w:hAnsi="Calibri" w:cs="Calibri"/>
        </w:rPr>
        <w:t>h</w:t>
      </w:r>
      <w:r w:rsidRPr="00184204">
        <w:rPr>
          <w:rFonts w:ascii="Calibri" w:hAnsi="Calibri" w:cs="Calibri"/>
        </w:rPr>
        <w:t xml:space="preserve">op ingestion). Depressed patients are more likely to be hypothermic and will require active warming.  </w:t>
      </w:r>
    </w:p>
    <w:p w14:paraId="7E9B6472" w14:textId="5E039B8C" w:rsidR="00297018" w:rsidRDefault="00934DDD" w:rsidP="00F86DF1">
      <w:pPr>
        <w:spacing w:line="360" w:lineRule="auto"/>
        <w:ind w:firstLine="720"/>
        <w:jc w:val="both"/>
        <w:rPr>
          <w:rFonts w:ascii="Calibri" w:eastAsiaTheme="minorHAnsi" w:hAnsi="Calibri" w:cs="Calibri"/>
          <w:lang w:eastAsia="en-US"/>
        </w:rPr>
      </w:pPr>
      <w:r w:rsidRPr="00934DDD">
        <w:rPr>
          <w:rFonts w:ascii="Calibri" w:hAnsi="Calibri" w:cs="Calibri"/>
          <w:i/>
          <w:iCs/>
        </w:rPr>
        <w:t>Stabilisation of major body system concerns</w:t>
      </w:r>
      <w:r>
        <w:rPr>
          <w:rFonts w:ascii="Calibri" w:hAnsi="Calibri" w:cs="Calibri"/>
        </w:rPr>
        <w:t xml:space="preserve">- </w:t>
      </w:r>
      <w:r w:rsidR="00F86DF1" w:rsidRPr="00184204">
        <w:rPr>
          <w:rFonts w:ascii="Calibri" w:hAnsi="Calibri" w:cs="Calibri"/>
        </w:rPr>
        <w:t xml:space="preserve">Intravenous fluid therapy of isotonic, balanced crystalloids (compound sodium lactate, </w:t>
      </w:r>
      <w:proofErr w:type="spellStart"/>
      <w:r w:rsidR="00F86DF1" w:rsidRPr="00184204">
        <w:rPr>
          <w:rFonts w:ascii="Calibri" w:hAnsi="Calibri" w:cs="Calibri"/>
        </w:rPr>
        <w:t>Normosol</w:t>
      </w:r>
      <w:proofErr w:type="spellEnd"/>
      <w:r w:rsidR="00F86DF1" w:rsidRPr="00184204">
        <w:rPr>
          <w:rFonts w:ascii="Calibri" w:hAnsi="Calibri" w:cs="Calibri"/>
        </w:rPr>
        <w:t xml:space="preserve"> R, Plasma-</w:t>
      </w:r>
      <w:proofErr w:type="spellStart"/>
      <w:r w:rsidR="00F86DF1" w:rsidRPr="00184204">
        <w:rPr>
          <w:rFonts w:ascii="Calibri" w:hAnsi="Calibri" w:cs="Calibri"/>
        </w:rPr>
        <w:t>lyte</w:t>
      </w:r>
      <w:proofErr w:type="spellEnd"/>
      <w:r w:rsidR="00F86DF1" w:rsidRPr="00184204">
        <w:rPr>
          <w:rFonts w:ascii="Calibri" w:hAnsi="Calibri" w:cs="Calibri"/>
          <w:vertAlign w:val="superscript"/>
        </w:rPr>
        <w:sym w:font="Symbol" w:char="F0D2"/>
      </w:r>
      <w:r w:rsidR="00F86DF1" w:rsidRPr="00184204">
        <w:rPr>
          <w:rFonts w:ascii="Calibri" w:hAnsi="Calibri" w:cs="Calibri"/>
        </w:rPr>
        <w:t xml:space="preserve">) are good choices in most cases for resuscitative and ongoing fluid requirements. </w:t>
      </w:r>
      <w:r w:rsidR="00F86DF1">
        <w:rPr>
          <w:rFonts w:ascii="Calibri" w:hAnsi="Calibri" w:cs="Calibri"/>
        </w:rPr>
        <w:t>The exception will be in</w:t>
      </w:r>
      <w:r w:rsidR="00F86DF1" w:rsidRPr="00184204">
        <w:rPr>
          <w:rFonts w:ascii="Calibri" w:hAnsi="Calibri" w:cs="Calibri"/>
        </w:rPr>
        <w:t xml:space="preserve"> salt toxicity</w:t>
      </w:r>
      <w:r w:rsidR="00F86DF1">
        <w:rPr>
          <w:rFonts w:ascii="Calibri" w:hAnsi="Calibri" w:cs="Calibri"/>
        </w:rPr>
        <w:t>.</w:t>
      </w:r>
      <w:r>
        <w:rPr>
          <w:rFonts w:ascii="Calibri" w:hAnsi="Calibri" w:cs="Calibri"/>
        </w:rPr>
        <w:t xml:space="preserve"> Most of the time salt toxicity will be acute, meaning rapid reduction </w:t>
      </w:r>
      <w:r w:rsidR="008C4CBF">
        <w:rPr>
          <w:rFonts w:ascii="Calibri" w:hAnsi="Calibri" w:cs="Calibri"/>
        </w:rPr>
        <w:t xml:space="preserve">of </w:t>
      </w:r>
      <w:r>
        <w:rPr>
          <w:rFonts w:ascii="Calibri" w:hAnsi="Calibri" w:cs="Calibri"/>
        </w:rPr>
        <w:t xml:space="preserve">blood sodium levels </w:t>
      </w:r>
      <w:r w:rsidR="00462A03">
        <w:rPr>
          <w:rFonts w:ascii="Calibri" w:hAnsi="Calibri" w:cs="Calibri"/>
        </w:rPr>
        <w:t xml:space="preserve">can and should </w:t>
      </w:r>
      <w:r>
        <w:rPr>
          <w:rFonts w:ascii="Calibri" w:hAnsi="Calibri" w:cs="Calibri"/>
        </w:rPr>
        <w:t>be initiated. P</w:t>
      </w:r>
      <w:r w:rsidRPr="00934DDD">
        <w:rPr>
          <w:rFonts w:ascii="Calibri" w:hAnsi="Calibri" w:cs="Calibri"/>
        </w:rPr>
        <w:t>aintball toxicity is suspected to be due to free water losses rather than a salt gain per say</w:t>
      </w:r>
      <w:r>
        <w:rPr>
          <w:rFonts w:ascii="Calibri" w:hAnsi="Calibri" w:cs="Calibri"/>
        </w:rPr>
        <w:t xml:space="preserve"> and</w:t>
      </w:r>
      <w:r w:rsidRPr="00934DDD">
        <w:rPr>
          <w:rFonts w:ascii="Calibri" w:hAnsi="Calibri" w:cs="Calibri"/>
        </w:rPr>
        <w:t xml:space="preserve"> fluid therapy with a low sodium content (0.45% NaCl + 2.5% dextrose) or 5% dextrose in water to correct the free water deficit will be needed. </w:t>
      </w:r>
      <w:r w:rsidRPr="00934DDD">
        <w:rPr>
          <w:rFonts w:ascii="Calibri" w:hAnsi="Calibri" w:cs="Calibri"/>
        </w:rPr>
        <w:lastRenderedPageBreak/>
        <w:t>Estimation of free water deficit (Free water deficit in litres = [(Patient Na</w:t>
      </w:r>
      <w:r w:rsidRPr="00966E4C">
        <w:rPr>
          <w:rFonts w:ascii="Calibri" w:hAnsi="Calibri" w:cs="Calibri"/>
          <w:vertAlign w:val="superscript"/>
        </w:rPr>
        <w:t>+</w:t>
      </w:r>
      <w:r w:rsidRPr="00934DDD">
        <w:rPr>
          <w:rFonts w:ascii="Calibri" w:hAnsi="Calibri" w:cs="Calibri"/>
        </w:rPr>
        <w:t>/Normal Na</w:t>
      </w:r>
      <w:r w:rsidRPr="00966E4C">
        <w:rPr>
          <w:rFonts w:ascii="Calibri" w:hAnsi="Calibri" w:cs="Calibri"/>
          <w:vertAlign w:val="superscript"/>
        </w:rPr>
        <w:t>+</w:t>
      </w:r>
      <w:r w:rsidRPr="00934DDD">
        <w:rPr>
          <w:rFonts w:ascii="Calibri" w:hAnsi="Calibri" w:cs="Calibri"/>
        </w:rPr>
        <w:t>)-1] x (0.6 x kg BW) will</w:t>
      </w:r>
      <w:r w:rsidR="00462A03">
        <w:rPr>
          <w:rFonts w:ascii="Calibri" w:hAnsi="Calibri" w:cs="Calibri"/>
        </w:rPr>
        <w:t xml:space="preserve"> calculate</w:t>
      </w:r>
      <w:r w:rsidRPr="00934DDD">
        <w:rPr>
          <w:rFonts w:ascii="Calibri" w:hAnsi="Calibri" w:cs="Calibri"/>
        </w:rPr>
        <w:t xml:space="preserve"> the volume of 5% dextrose that can be given over a defined period</w:t>
      </w:r>
      <w:r w:rsidR="008C4CBF">
        <w:rPr>
          <w:rFonts w:ascii="Calibri" w:hAnsi="Calibri" w:cs="Calibri"/>
        </w:rPr>
        <w:t xml:space="preserve"> (decreas</w:t>
      </w:r>
      <w:r w:rsidR="00462A03">
        <w:rPr>
          <w:rFonts w:ascii="Calibri" w:hAnsi="Calibri" w:cs="Calibri"/>
        </w:rPr>
        <w:t>ing</w:t>
      </w:r>
      <w:r w:rsidR="008C4CBF">
        <w:rPr>
          <w:rFonts w:ascii="Calibri" w:hAnsi="Calibri" w:cs="Calibri"/>
        </w:rPr>
        <w:t xml:space="preserve"> Na</w:t>
      </w:r>
      <w:r w:rsidR="008C4CBF" w:rsidRPr="00966E4C">
        <w:rPr>
          <w:rFonts w:ascii="Calibri" w:hAnsi="Calibri" w:cs="Calibri"/>
          <w:vertAlign w:val="superscript"/>
        </w:rPr>
        <w:t>+</w:t>
      </w:r>
      <w:r w:rsidR="008C4CBF">
        <w:rPr>
          <w:rFonts w:ascii="Calibri" w:hAnsi="Calibri" w:cs="Calibri"/>
        </w:rPr>
        <w:t xml:space="preserve"> at 1-2mmol/</w:t>
      </w:r>
      <w:r w:rsidR="00966E4C">
        <w:rPr>
          <w:rFonts w:ascii="Calibri" w:hAnsi="Calibri" w:cs="Calibri"/>
        </w:rPr>
        <w:t>L</w:t>
      </w:r>
      <w:r w:rsidR="008C4CBF">
        <w:rPr>
          <w:rFonts w:ascii="Calibri" w:hAnsi="Calibri" w:cs="Calibri"/>
        </w:rPr>
        <w:t>/hr)</w:t>
      </w:r>
      <w:r w:rsidRPr="00934DDD">
        <w:rPr>
          <w:rFonts w:ascii="Calibri" w:hAnsi="Calibri" w:cs="Calibri"/>
        </w:rPr>
        <w:t xml:space="preserve"> if the animal is not drinking.</w:t>
      </w:r>
      <w:r w:rsidR="00297018">
        <w:rPr>
          <w:rFonts w:ascii="Calibri" w:eastAsiaTheme="minorHAnsi" w:hAnsi="Calibri" w:cs="Calibri"/>
          <w:lang w:eastAsia="en-US"/>
        </w:rPr>
        <w:fldChar w:fldCharType="begin"/>
      </w:r>
      <w:r w:rsidR="00297018">
        <w:rPr>
          <w:rFonts w:ascii="Calibri" w:eastAsiaTheme="minorHAnsi" w:hAnsi="Calibri" w:cs="Calibri"/>
          <w:lang w:eastAsia="en-US"/>
        </w:rPr>
        <w:instrText xml:space="preserve"> ADDIN PAPERS2_CITATIONS &lt;citation&gt;&lt;priority&gt;3&lt;/priority&gt;&lt;uuid&gt;71E60714-0FF8-48DA-86F1-65FCB9630725&lt;/uuid&gt;&lt;publications&gt;&lt;publication&gt;&lt;subtype&gt;400&lt;/subtype&gt;&lt;title&gt;Hypernatremia.&lt;/title&gt;&lt;url&gt;https://europepmc.org/abstract/med/19517406&lt;/url&gt;&lt;uuid&gt;6ECF6F6C-B5AE-400C-9E2D-F9337FCB5312&lt;/uuid&gt;&lt;type&gt;400&lt;/type&gt;&lt;citekey&gt;Anonymous:bs9vbLWu&lt;/citekey&gt;&lt;bundle&gt;&lt;publication&gt;&lt;title&gt;europepmc.org</w:instrText>
      </w:r>
    </w:p>
    <w:p w14:paraId="21F4698F" w14:textId="6E49863D" w:rsidR="00F86DF1" w:rsidRPr="00184204" w:rsidRDefault="00297018" w:rsidP="00F86DF1">
      <w:pPr>
        <w:spacing w:line="360" w:lineRule="auto"/>
        <w:ind w:firstLine="720"/>
        <w:jc w:val="both"/>
        <w:rPr>
          <w:rFonts w:ascii="Calibri" w:hAnsi="Calibri" w:cs="Calibri"/>
          <w:color w:val="FF0000"/>
        </w:rPr>
      </w:pPr>
      <w:r>
        <w:rPr>
          <w:rFonts w:ascii="Calibri" w:eastAsiaTheme="minorHAnsi" w:hAnsi="Calibri" w:cs="Calibri"/>
          <w:lang w:eastAsia="en-US"/>
        </w:rPr>
        <w:instrText>&lt;/title&gt;&lt;uuid&gt;E370A79C-FDAE-46A7-BD2E-A531E73EB1DA&lt;/uuid&gt;&lt;subtype&gt;-100&lt;/subtype&gt;&lt;type&gt;-100&lt;/type&gt;&lt;/publication&gt;&lt;/bundle&gt;&lt;authors&gt;&lt;author&gt;&lt;lastName&gt;Kasai&lt;/lastName&gt;&lt;firstName&gt;C&lt;/firstName&gt;&lt;middleNames&gt;M&lt;/middleNames&gt;&lt;/author&gt;&lt;author&gt;&lt;lastName&gt;Yardley&lt;/lastName&gt;&lt;firstName&gt;R&lt;/firstName&gt;&lt;middleNames&gt;King Compendium&lt;/middleNames&gt;&lt;/author&gt;&lt;author&gt;&lt;lastName&gt;PA&lt;/lastName&gt;&lt;/author&gt;&lt;author&gt;&lt;lastName&gt;2009&lt;/lastName&gt;&lt;/author&gt;&lt;/authors&gt;&lt;/publication&gt;&lt;/publications&gt;&lt;cites&gt;&lt;/cites&gt;&lt;/citation&gt;</w:instrText>
      </w:r>
      <w:r>
        <w:rPr>
          <w:rFonts w:ascii="Calibri" w:eastAsiaTheme="minorHAnsi" w:hAnsi="Calibri" w:cs="Calibri"/>
          <w:lang w:eastAsia="en-US"/>
        </w:rPr>
        <w:fldChar w:fldCharType="separate"/>
      </w:r>
      <w:r>
        <w:rPr>
          <w:rFonts w:ascii="Calibri" w:eastAsiaTheme="minorHAnsi" w:hAnsi="Calibri" w:cs="Calibri"/>
          <w:vertAlign w:val="superscript"/>
          <w:lang w:eastAsia="en-US"/>
        </w:rPr>
        <w:t>4</w:t>
      </w:r>
      <w:r>
        <w:rPr>
          <w:rFonts w:ascii="Calibri" w:eastAsiaTheme="minorHAnsi" w:hAnsi="Calibri" w:cs="Calibri"/>
          <w:lang w:eastAsia="en-US"/>
        </w:rPr>
        <w:fldChar w:fldCharType="end"/>
      </w:r>
      <w:r w:rsidR="00934DDD" w:rsidRPr="00934DDD">
        <w:rPr>
          <w:rFonts w:ascii="Calibri" w:hAnsi="Calibri" w:cs="Calibri"/>
        </w:rPr>
        <w:t xml:space="preserve"> Lower sodium containing fluids will also be needed in cases with salt gain (table salt ingestion) however these cases are at risk of fluid overload because of their total body sodium increase</w:t>
      </w:r>
      <w:r w:rsidR="00966E4C">
        <w:rPr>
          <w:rFonts w:ascii="Calibri" w:hAnsi="Calibri" w:cs="Calibri"/>
        </w:rPr>
        <w:t xml:space="preserve"> and should be monitored for this closely (increase in body weight, respiratory rate, serous nasal discharge, subcutaneous oedema etc)</w:t>
      </w:r>
      <w:r w:rsidR="00934DDD" w:rsidRPr="00934DDD">
        <w:rPr>
          <w:rFonts w:ascii="Calibri" w:hAnsi="Calibri" w:cs="Calibri"/>
        </w:rPr>
        <w:t>.</w:t>
      </w:r>
      <w:r w:rsidR="00934DDD">
        <w:rPr>
          <w:rFonts w:ascii="Calibri" w:hAnsi="Calibri" w:cs="Calibri"/>
        </w:rPr>
        <w:t xml:space="preserve"> </w:t>
      </w:r>
      <w:r w:rsidR="00F86DF1">
        <w:rPr>
          <w:rFonts w:ascii="Calibri" w:hAnsi="Calibri" w:cs="Calibri"/>
        </w:rPr>
        <w:t xml:space="preserve"> W</w:t>
      </w:r>
      <w:r w:rsidR="00F86DF1" w:rsidRPr="00184204">
        <w:rPr>
          <w:rFonts w:ascii="Calibri" w:hAnsi="Calibri" w:cs="Calibri"/>
        </w:rPr>
        <w:t xml:space="preserve">hen the chronicity of </w:t>
      </w:r>
      <w:proofErr w:type="spellStart"/>
      <w:r w:rsidR="00F86DF1" w:rsidRPr="00184204">
        <w:rPr>
          <w:rFonts w:ascii="Calibri" w:hAnsi="Calibri" w:cs="Calibri"/>
        </w:rPr>
        <w:t>hypernatraemia</w:t>
      </w:r>
      <w:proofErr w:type="spellEnd"/>
      <w:r w:rsidR="00F86DF1" w:rsidRPr="00184204">
        <w:rPr>
          <w:rFonts w:ascii="Calibri" w:hAnsi="Calibri" w:cs="Calibri"/>
        </w:rPr>
        <w:t xml:space="preserve"> is unknown, a fluid with a higher sodium concentration (e.g. 0.9% NaCl) </w:t>
      </w:r>
      <w:r w:rsidR="00462A03">
        <w:rPr>
          <w:rFonts w:ascii="Calibri" w:hAnsi="Calibri" w:cs="Calibri"/>
        </w:rPr>
        <w:t>is</w:t>
      </w:r>
      <w:r w:rsidR="00F86DF1" w:rsidRPr="00184204">
        <w:rPr>
          <w:rFonts w:ascii="Calibri" w:hAnsi="Calibri" w:cs="Calibri"/>
        </w:rPr>
        <w:t xml:space="preserve"> needed to minimise the risk of cerebral oedema</w:t>
      </w:r>
      <w:r w:rsidR="00934DDD">
        <w:rPr>
          <w:rFonts w:ascii="Calibri" w:hAnsi="Calibri" w:cs="Calibri"/>
        </w:rPr>
        <w:t xml:space="preserve"> </w:t>
      </w:r>
      <w:r w:rsidR="00934DDD" w:rsidRPr="00934DDD">
        <w:rPr>
          <w:rFonts w:ascii="Calibri" w:hAnsi="Calibri" w:cs="Calibri"/>
        </w:rPr>
        <w:t xml:space="preserve">(avoiding a drop of </w:t>
      </w:r>
      <w:r w:rsidR="00462A03">
        <w:rPr>
          <w:rFonts w:ascii="Calibri" w:hAnsi="Calibri" w:cs="Calibri"/>
        </w:rPr>
        <w:t>Na</w:t>
      </w:r>
      <w:r w:rsidR="00462A03" w:rsidRPr="00462A03">
        <w:rPr>
          <w:rFonts w:ascii="Calibri" w:hAnsi="Calibri" w:cs="Calibri"/>
          <w:vertAlign w:val="superscript"/>
        </w:rPr>
        <w:t>+</w:t>
      </w:r>
      <w:r w:rsidR="00462A03">
        <w:rPr>
          <w:rFonts w:ascii="Calibri" w:hAnsi="Calibri" w:cs="Calibri"/>
        </w:rPr>
        <w:t xml:space="preserve"> </w:t>
      </w:r>
      <w:r w:rsidR="00934DDD" w:rsidRPr="00934DDD">
        <w:rPr>
          <w:rFonts w:ascii="Calibri" w:hAnsi="Calibri" w:cs="Calibri"/>
        </w:rPr>
        <w:t>&gt; 0.5mmol/L/hr)</w:t>
      </w:r>
      <w:r w:rsidR="00934DDD">
        <w:rPr>
          <w:rFonts w:ascii="Calibri" w:hAnsi="Calibri" w:cs="Calibri"/>
        </w:rPr>
        <w:t>. On</w:t>
      </w:r>
      <w:r w:rsidR="00F86DF1" w:rsidRPr="00184204">
        <w:rPr>
          <w:rFonts w:ascii="Calibri" w:hAnsi="Calibri" w:cs="Calibri"/>
        </w:rPr>
        <w:t xml:space="preserve">going losses will </w:t>
      </w:r>
      <w:r w:rsidR="00462A03">
        <w:rPr>
          <w:rFonts w:ascii="Calibri" w:hAnsi="Calibri" w:cs="Calibri"/>
        </w:rPr>
        <w:t>be increased in patient</w:t>
      </w:r>
      <w:r w:rsidR="00F86DF1" w:rsidRPr="00184204">
        <w:rPr>
          <w:rFonts w:ascii="Calibri" w:hAnsi="Calibri" w:cs="Calibri"/>
        </w:rPr>
        <w:t xml:space="preserve">s receiving mannitol or cathartics as part of their management </w:t>
      </w:r>
      <w:r w:rsidR="00462A03">
        <w:rPr>
          <w:rFonts w:ascii="Calibri" w:hAnsi="Calibri" w:cs="Calibri"/>
        </w:rPr>
        <w:t xml:space="preserve">and ongoing fluid rates will need to include these losses. </w:t>
      </w:r>
      <w:r w:rsidR="00F86DF1" w:rsidRPr="00184204">
        <w:rPr>
          <w:rFonts w:ascii="Calibri" w:hAnsi="Calibri" w:cs="Calibri"/>
        </w:rPr>
        <w:t xml:space="preserve">Fluid therapy is particularly important in neurotoxicants known to cause renal injury (e.g. lead) and also in cases suffering rhabdomyolysis with </w:t>
      </w:r>
      <w:proofErr w:type="spellStart"/>
      <w:r w:rsidR="00F86DF1" w:rsidRPr="00184204">
        <w:rPr>
          <w:rFonts w:ascii="Calibri" w:hAnsi="Calibri" w:cs="Calibri"/>
        </w:rPr>
        <w:t>pigmenturia</w:t>
      </w:r>
      <w:proofErr w:type="spellEnd"/>
      <w:r w:rsidR="00F86DF1" w:rsidRPr="00184204">
        <w:rPr>
          <w:rFonts w:ascii="Calibri" w:hAnsi="Calibri" w:cs="Calibri"/>
        </w:rPr>
        <w:t xml:space="preserve"> from severe excitatory signs</w:t>
      </w:r>
      <w:r w:rsidR="00F86DF1">
        <w:rPr>
          <w:rFonts w:ascii="Calibri" w:hAnsi="Calibri" w:cs="Calibri"/>
        </w:rPr>
        <w:t xml:space="preserve"> as myoglobin</w:t>
      </w:r>
      <w:r w:rsidR="00934DDD">
        <w:rPr>
          <w:rFonts w:ascii="Calibri" w:hAnsi="Calibri" w:cs="Calibri"/>
        </w:rPr>
        <w:t>uria</w:t>
      </w:r>
      <w:r w:rsidR="00F86DF1">
        <w:rPr>
          <w:rFonts w:ascii="Calibri" w:hAnsi="Calibri" w:cs="Calibri"/>
        </w:rPr>
        <w:t xml:space="preserve"> could cause acute kidney injury</w:t>
      </w:r>
      <w:r w:rsidR="00F86DF1" w:rsidRPr="00184204">
        <w:rPr>
          <w:rFonts w:ascii="Calibri" w:hAnsi="Calibri" w:cs="Calibri"/>
        </w:rPr>
        <w:t>.</w:t>
      </w:r>
      <w:r w:rsidR="00F86DF1" w:rsidRPr="00184204" w:rsidDel="00773FB2">
        <w:rPr>
          <w:rFonts w:ascii="Calibri" w:hAnsi="Calibri" w:cs="Calibri"/>
        </w:rPr>
        <w:t xml:space="preserve"> </w:t>
      </w:r>
    </w:p>
    <w:p w14:paraId="3882466D" w14:textId="07DE0A37" w:rsidR="00F86DF1" w:rsidRPr="00184204" w:rsidRDefault="00F86DF1" w:rsidP="00F86DF1">
      <w:pPr>
        <w:spacing w:line="360" w:lineRule="auto"/>
        <w:ind w:firstLine="720"/>
        <w:jc w:val="both"/>
        <w:rPr>
          <w:rFonts w:ascii="Calibri" w:hAnsi="Calibri" w:cs="Calibri"/>
        </w:rPr>
      </w:pPr>
      <w:r w:rsidRPr="00184204">
        <w:rPr>
          <w:rFonts w:ascii="Calibri" w:hAnsi="Calibri" w:cs="Calibri"/>
        </w:rPr>
        <w:t xml:space="preserve">Oxygen therapy could be required in cases suffering from respiratory depression, aspiratory pneumonia/pneumonitis or non-cardiogenic pulmonary oedema </w:t>
      </w:r>
      <w:r w:rsidR="00462A03">
        <w:rPr>
          <w:rFonts w:ascii="Calibri" w:hAnsi="Calibri" w:cs="Calibri"/>
        </w:rPr>
        <w:t xml:space="preserve">(seen with severe </w:t>
      </w:r>
      <w:r w:rsidRPr="00184204">
        <w:rPr>
          <w:rFonts w:ascii="Calibri" w:hAnsi="Calibri" w:cs="Calibri"/>
        </w:rPr>
        <w:t>seizures</w:t>
      </w:r>
      <w:r w:rsidR="00462A03">
        <w:rPr>
          <w:rFonts w:ascii="Calibri" w:hAnsi="Calibri" w:cs="Calibri"/>
        </w:rPr>
        <w:t>)</w:t>
      </w:r>
      <w:r w:rsidRPr="00184204">
        <w:rPr>
          <w:rFonts w:ascii="Calibri" w:hAnsi="Calibri" w:cs="Calibri"/>
        </w:rPr>
        <w:t xml:space="preserve">. Specific toxicants resulting in tissue hypoxia and neurological signs include carbon monoxide, and cyanide. Methods of oxygen supplementation used will depend on the severity of hypoxaemia however, intranasal </w:t>
      </w:r>
      <w:proofErr w:type="spellStart"/>
      <w:r w:rsidRPr="00184204">
        <w:rPr>
          <w:rFonts w:ascii="Calibri" w:hAnsi="Calibri" w:cs="Calibri"/>
        </w:rPr>
        <w:t>cannula</w:t>
      </w:r>
      <w:ins w:id="35" w:author="Cook, Simon David" w:date="2019-12-05T17:24:00Z">
        <w:r w:rsidR="00ED2195">
          <w:rPr>
            <w:rFonts w:ascii="Calibri" w:hAnsi="Calibri" w:cs="Calibri"/>
          </w:rPr>
          <w:t>e</w:t>
        </w:r>
      </w:ins>
      <w:proofErr w:type="spellEnd"/>
      <w:r w:rsidRPr="00184204">
        <w:rPr>
          <w:rFonts w:ascii="Calibri" w:hAnsi="Calibri" w:cs="Calibri"/>
        </w:rPr>
        <w:t xml:space="preserve"> should be avoided if there are concerns over raised intracranial pressure (to minimise the risk of sneezing). A severely depressed patient with a poor gag reflex will need airway protection using a cuffed endotracheal tube. This might also be the case if the depression is iatrogenic during seizure management. </w:t>
      </w:r>
    </w:p>
    <w:p w14:paraId="78D49544" w14:textId="0A33C7DA" w:rsidR="00F86DF1" w:rsidRPr="00184204" w:rsidRDefault="00F86DF1" w:rsidP="00F86DF1">
      <w:pPr>
        <w:spacing w:line="360" w:lineRule="auto"/>
        <w:ind w:firstLine="720"/>
        <w:jc w:val="both"/>
        <w:rPr>
          <w:rFonts w:ascii="Calibri" w:hAnsi="Calibri" w:cs="Calibri"/>
          <w:color w:val="000000" w:themeColor="text1"/>
        </w:rPr>
      </w:pPr>
      <w:commentRangeStart w:id="36"/>
      <w:r w:rsidRPr="00184204">
        <w:rPr>
          <w:rFonts w:ascii="Calibri" w:hAnsi="Calibri" w:cs="Calibri"/>
        </w:rPr>
        <w:t xml:space="preserve">Intravenous lipid emulsion (ILE) </w:t>
      </w:r>
      <w:r w:rsidR="00462A03">
        <w:rPr>
          <w:rFonts w:ascii="Calibri" w:hAnsi="Calibri" w:cs="Calibri"/>
        </w:rPr>
        <w:t>can be used in most</w:t>
      </w:r>
      <w:r w:rsidRPr="00184204">
        <w:rPr>
          <w:rFonts w:ascii="Calibri" w:hAnsi="Calibri" w:cs="Calibri"/>
        </w:rPr>
        <w:t xml:space="preserve"> cases</w:t>
      </w:r>
      <w:r w:rsidR="00462A03">
        <w:rPr>
          <w:rFonts w:ascii="Calibri" w:hAnsi="Calibri" w:cs="Calibri"/>
        </w:rPr>
        <w:t xml:space="preserve"> because of its wide safety margin.</w:t>
      </w:r>
      <w:r w:rsidRPr="00184204">
        <w:rPr>
          <w:rFonts w:ascii="Calibri" w:hAnsi="Calibri" w:cs="Calibri"/>
        </w:rPr>
        <w:t xml:space="preserve"> </w:t>
      </w:r>
      <w:r w:rsidR="00462A03">
        <w:rPr>
          <w:rFonts w:ascii="Calibri" w:hAnsi="Calibri" w:cs="Calibri"/>
        </w:rPr>
        <w:t>It</w:t>
      </w:r>
      <w:r w:rsidRPr="00184204">
        <w:rPr>
          <w:rFonts w:ascii="Calibri" w:hAnsi="Calibri" w:cs="Calibri"/>
        </w:rPr>
        <w:t xml:space="preserve"> </w:t>
      </w:r>
      <w:r w:rsidRPr="00184204">
        <w:rPr>
          <w:rFonts w:ascii="Calibri" w:hAnsi="Calibri" w:cs="Calibri"/>
          <w:color w:val="000000" w:themeColor="text1"/>
        </w:rPr>
        <w:t>has been used in veterinary patients intoxicated with; macrocy</w:t>
      </w:r>
      <w:ins w:id="37" w:author="Cook, Simon David" w:date="2019-12-05T17:39:00Z">
        <w:r w:rsidR="004D3211">
          <w:rPr>
            <w:rFonts w:ascii="Calibri" w:hAnsi="Calibri" w:cs="Calibri"/>
            <w:color w:val="000000" w:themeColor="text1"/>
          </w:rPr>
          <w:t>cl</w:t>
        </w:r>
      </w:ins>
      <w:del w:id="38" w:author="Cook, Simon David" w:date="2019-12-05T17:39:00Z">
        <w:r w:rsidRPr="00184204" w:rsidDel="004D3211">
          <w:rPr>
            <w:rFonts w:ascii="Calibri" w:hAnsi="Calibri" w:cs="Calibri"/>
            <w:color w:val="000000" w:themeColor="text1"/>
          </w:rPr>
          <w:delText>t</w:delText>
        </w:r>
      </w:del>
      <w:r w:rsidRPr="00184204">
        <w:rPr>
          <w:rFonts w:ascii="Calibri" w:hAnsi="Calibri" w:cs="Calibri"/>
          <w:color w:val="000000" w:themeColor="text1"/>
        </w:rPr>
        <w:t>ic lactones, permethrin</w:t>
      </w:r>
      <w:r w:rsidRPr="00184204">
        <w:rPr>
          <w:rFonts w:ascii="Calibri" w:hAnsi="Calibri" w:cs="Calibri"/>
        </w:rPr>
        <w:t>s,</w:t>
      </w:r>
      <w:r w:rsidRPr="00184204">
        <w:rPr>
          <w:rFonts w:ascii="Calibri" w:hAnsi="Calibri" w:cs="Calibri"/>
          <w:color w:val="000000" w:themeColor="text1"/>
        </w:rPr>
        <w:t xml:space="preserve"> local anaesthetics, serotonergic drugs and muscle relaxants (baclofen)</w:t>
      </w:r>
      <w:r w:rsidR="00E91EE6">
        <w:rPr>
          <w:rFonts w:ascii="Calibri" w:hAnsi="Calibri" w:cs="Calibri"/>
          <w:color w:val="000000" w:themeColor="text1"/>
        </w:rPr>
        <w:t>.</w:t>
      </w:r>
      <w:r>
        <w:rPr>
          <w:rFonts w:ascii="Calibri" w:hAnsi="Calibri" w:cs="Calibri"/>
        </w:rPr>
        <w:t xml:space="preserve"> </w:t>
      </w:r>
      <w:commentRangeEnd w:id="36"/>
      <w:r w:rsidR="004D3211">
        <w:rPr>
          <w:rStyle w:val="CommentReference"/>
        </w:rPr>
        <w:commentReference w:id="36"/>
      </w:r>
      <w:r>
        <w:rPr>
          <w:rFonts w:ascii="Calibri" w:hAnsi="Calibri" w:cs="Calibri"/>
        </w:rPr>
        <w:fldChar w:fldCharType="begin"/>
      </w:r>
      <w:r w:rsidR="00297018">
        <w:rPr>
          <w:rFonts w:ascii="Calibri" w:hAnsi="Calibri" w:cs="Calibri"/>
        </w:rPr>
        <w:instrText xml:space="preserve"> ADDIN PAPERS2_CITATIONS &lt;citation&gt;&lt;priority&gt;9&lt;/priority&gt;&lt;uuid&gt;0FDE073B-1994-4EF7-89E5-BD165556FC8E&lt;/uuid&gt;&lt;publications&gt;&lt;publication&gt;&lt;subtype&gt;400&lt;/subtype&gt;&lt;title&gt;Ivermectin-induced blindness treated with intravenous lipid therapy in a dog&lt;/title&gt;&lt;url&gt;http://doi.wiley.com/10.1111/vec.12016&lt;/url&gt;&lt;volume&gt;23&lt;/volume&gt;&lt;publication_date&gt;99201301141200000000222000&lt;/publication_date&gt;&lt;uuid&gt;05255ED5-05BC-4D73-86D2-914E64642C2E&lt;/uuid&gt;&lt;type&gt;400&lt;/type&gt;&lt;number&gt;1&lt;/number&gt;&lt;subtitle&gt;Ivermectin-induced blindness treated with intralipid therapy&lt;/subtitle&gt;&lt;doi&gt;10.1111/vec.12016&lt;/doi&gt;&lt;startpage&gt;58&lt;/startpage&gt;&lt;endpage&gt;62&lt;/endpage&gt;&lt;bundle&gt;&lt;publication&gt;&lt;title&gt;Journal of Veterinary Emergency and Critical Care&lt;/title&gt;&lt;uuid&gt;2E18D9A7-4E9B-4AEC-8195-6E155310028D&lt;/uuid&gt;&lt;subtype&gt;-100&lt;/subtype&gt;&lt;publisher&gt;John Wiley &amp;amp; Sons, Ltd (10.1111)&lt;/publisher&gt;&lt;type&gt;-100&lt;/type&gt;&lt;/publication&gt;&lt;/bundle&gt;&lt;authors&gt;&lt;author&gt;&lt;lastName&gt;Epstein&lt;/lastName&gt;&lt;firstName&gt;Steven&lt;/firstName&gt;&lt;middleNames&gt;E&lt;/middleNames&gt;&lt;/author&gt;&lt;author&gt;&lt;lastName&gt;Hollingsworth&lt;/lastName&gt;&lt;firstName&gt;Steven&lt;/firstName&gt;&lt;middleNames&gt;R&lt;/middleNames&gt;&lt;/author&gt;&lt;/authors&gt;&lt;/publication&gt;&lt;publication&gt;&lt;subtype&gt;400&lt;/subtype&gt;&lt;title&gt;Use of intravenous lipid therapy in three cases of feline permethrin toxicosis&lt;/title&gt;&lt;url&gt;http://doi.wiley.com/10.1111/j.1476-4431.2012.00804.x&lt;/url&gt;&lt;volume&gt;22&lt;/volume&gt;&lt;publication_date&gt;99201210301200000000222000&lt;/publication_date&gt;&lt;uuid&gt;65606788-9E97-4C92-9706-904E026DB3D1&lt;/uuid&gt;&lt;type&gt;400&lt;/type&gt;&lt;number&gt;6&lt;/number&gt;&lt;subtitle&gt;Intralipid in feline permethrin toxicity&lt;/subtitle&gt;&lt;doi&gt;10.1111/j.1476-4431.2012.00804.x&lt;/doi&gt;&lt;startpage&gt;697&lt;/startpage&gt;&lt;endpage&gt;702&lt;/endpage&gt;&lt;bundle&gt;&lt;publication&gt;&lt;title&gt;Journal of Veterinary Emergency and Critical Care&lt;/title&gt;&lt;uuid&gt;2E18D9A7-4E9B-4AEC-8195-6E155310028D&lt;/uuid&gt;&lt;subtype&gt;-100&lt;/subtype&gt;&lt;publisher&gt;John Wiley &amp;amp; Sons, Ltd (10.1111)&lt;/publisher&gt;&lt;type&gt;-100&lt;/type&gt;&lt;/publication&gt;&lt;/bundle&gt;&lt;authors&gt;&lt;author&gt;&lt;lastName&gt;Haworth&lt;/lastName&gt;&lt;firstName&gt;Mark&lt;/firstName&gt;&lt;middleNames&gt;D&lt;/middleNames&gt;&lt;/author&gt;&lt;author&gt;&lt;lastName&gt;Smart&lt;/lastName&gt;&lt;firstName&gt;Lisa&lt;/firstName&gt;&lt;/author&gt;&lt;/authors&gt;&lt;/publication&gt;&lt;publication&gt;&lt;subtype&gt;400&lt;/subtype&gt;&lt;title&gt;Treatment of acute systemic toxicity after the rapid intravenous injection of ropivacaine and bupivacaine in the conscious dog.&lt;/title&gt;&lt;url&gt;https://insights.ovid.com/crossref?an=00000539-199110000-00001&lt;/url&gt;&lt;volume&gt;73&lt;/volume&gt;&lt;publication_date&gt;99199110011200000000222000&lt;/publication_date&gt;&lt;uuid&gt;2D5E3E08-5F62-4668-B605-B8BFD877412A&lt;/uuid&gt;&lt;type&gt;400&lt;/type&gt;&lt;number&gt;4&lt;/number&gt;&lt;citekey&gt;Feldman:1991kt&lt;/citekey&gt;&lt;doi&gt;10.1213/00000539-199110000-00001&lt;/doi&gt;&lt;institution&gt;Department of Anesthesia Research Laboratories, Brigham and Women's Hospital, Harvard Medical School, Boston, Massachusetts.&lt;/institution&gt;&lt;startpage&gt;373&lt;/startpage&gt;&lt;endpage&gt;384&lt;/endpage&gt;&lt;bundle&gt;&lt;publication&gt;&lt;title&gt;Anesthesia &amp;amp; Analgesia&lt;/title&gt;&lt;uuid&gt;B770B157-65F5-47E5-ADBD-C264DC317338&lt;/uuid&gt;&lt;subtype&gt;-100&lt;/subtype&gt;&lt;type&gt;-100&lt;/type&gt;&lt;/publication&gt;&lt;/bundle&gt;&lt;authors&gt;&lt;author&gt;&lt;lastName&gt;Feldman&lt;/lastName&gt;&lt;firstName&gt;H&lt;/firstName&gt;&lt;middleNames&gt;S&lt;/middleNames&gt;&lt;/author&gt;&lt;author&gt;&lt;lastName&gt;Arthur&lt;/lastName&gt;&lt;firstName&gt;G&lt;/firstName&gt;&lt;middleNames&gt;R&lt;/middleNames&gt;&lt;/author&gt;&lt;author&gt;&lt;lastName&gt;Pitkanen&lt;/lastName&gt;&lt;firstName&gt;M&lt;/firstName&gt;&lt;/author&gt;&lt;author&gt;&lt;lastName&gt;Hurley&lt;/lastName&gt;&lt;firstName&gt;R&lt;/firstName&gt;&lt;/author&gt;&lt;author&gt;&lt;lastName&gt;Doucette&lt;/lastName&gt;&lt;firstName&gt;A&lt;/firstName&gt;&lt;middleNames&gt;M&lt;/middleNames&gt;&lt;/author&gt;&lt;author&gt;&lt;lastName&gt;Covino&lt;/lastName&gt;&lt;firstName&gt;B&lt;/firstName&gt;&lt;middleNames&gt;G&lt;/middleNames&gt;&lt;/author&gt;&lt;/authors&gt;&lt;/publication&gt;&lt;publication&gt;&lt;subtype&gt;400&lt;/subtype&gt;&lt;title&gt;The Use of IV Lipid Emulsion for Lipophilic Drug Toxicities&lt;/title&gt;&lt;url&gt;http://www.jaaha.org/cgi/doi/10.5326/JAAHA-MS-5761&lt;/url&gt;&lt;volume&gt;48&lt;/volume&gt;&lt;publication_date&gt;99201206261200000000222000&lt;/publication_date&gt;&lt;uuid&gt;BB30F5F9-C934-471A-A385-4C41664B5DFE&lt;/uuid&gt;&lt;type&gt;400&lt;/type&gt;&lt;number&gt;4&lt;/number&gt;&lt;doi&gt;10.5326/JAAHA-MS-5761&lt;/doi&gt;&lt;startpage&gt;221&lt;/startpage&gt;&lt;endpage&gt;227&lt;/endpage&gt;&lt;bundle&gt;&lt;publication&gt;&lt;title&gt;Journal of the American Animal Hospital Association&lt;/title&gt;&lt;uuid&gt;EA0B282E-D57D-435E-86E8-F8A1CD9210F9&lt;/uuid&gt;&lt;subtype&gt;-100&lt;/subtype&gt;&lt;publisher&gt;American Animal Hospital Association&lt;/publisher&gt;&lt;type&gt;-100&lt;/type&gt;&lt;/publication&gt;&lt;/bundle&gt;&lt;authors&gt;&lt;author&gt;&lt;lastName&gt;Kaplan&lt;/lastName&gt;&lt;firstName&gt;A&lt;/firstName&gt;&lt;/author&gt;&lt;author&gt;&lt;lastName&gt;Whelan&lt;/lastName&gt;&lt;firstName&gt;M&lt;/firstName&gt;&lt;/author&gt;&lt;/authors&gt;&lt;/publication&gt;&lt;/publications&gt;&lt;cites&gt;&lt;/cites&gt;&lt;/citation&gt;</w:instrText>
      </w:r>
      <w:r>
        <w:rPr>
          <w:rFonts w:ascii="Calibri" w:hAnsi="Calibri" w:cs="Calibri"/>
        </w:rPr>
        <w:fldChar w:fldCharType="separate"/>
      </w:r>
      <w:r w:rsidR="00297018">
        <w:rPr>
          <w:rFonts w:ascii="Calibri" w:eastAsiaTheme="minorHAnsi" w:hAnsi="Calibri" w:cs="Calibri"/>
          <w:vertAlign w:val="superscript"/>
          <w:lang w:eastAsia="en-US"/>
        </w:rPr>
        <w:t>5-8</w:t>
      </w:r>
      <w:r>
        <w:rPr>
          <w:rFonts w:ascii="Calibri" w:hAnsi="Calibri" w:cs="Calibri"/>
        </w:rPr>
        <w:fldChar w:fldCharType="end"/>
      </w:r>
    </w:p>
    <w:p w14:paraId="0E6F5176" w14:textId="052F357A" w:rsidR="00F86DF1" w:rsidRPr="00184204" w:rsidRDefault="00F86DF1" w:rsidP="00F86DF1">
      <w:pPr>
        <w:spacing w:line="360" w:lineRule="auto"/>
        <w:ind w:firstLine="720"/>
        <w:jc w:val="both"/>
        <w:rPr>
          <w:rFonts w:ascii="Calibri" w:hAnsi="Calibri" w:cs="Calibri"/>
          <w:color w:val="000000" w:themeColor="text1"/>
        </w:rPr>
      </w:pPr>
      <w:r w:rsidRPr="00184204">
        <w:rPr>
          <w:rFonts w:ascii="Calibri" w:hAnsi="Calibri" w:cs="Calibri"/>
        </w:rPr>
        <w:t xml:space="preserve">Mannitol or hypertonic saline </w:t>
      </w:r>
      <w:r w:rsidR="00462A03">
        <w:rPr>
          <w:rFonts w:ascii="Calibri" w:hAnsi="Calibri" w:cs="Calibri"/>
        </w:rPr>
        <w:t>should be used</w:t>
      </w:r>
      <w:r w:rsidRPr="00184204">
        <w:rPr>
          <w:rFonts w:ascii="Calibri" w:hAnsi="Calibri" w:cs="Calibri"/>
        </w:rPr>
        <w:t xml:space="preserve"> in cases when raised intracranial pressure is suspected (</w:t>
      </w:r>
      <w:r w:rsidR="000D5E51">
        <w:rPr>
          <w:rFonts w:ascii="Calibri" w:hAnsi="Calibri" w:cs="Calibri"/>
        </w:rPr>
        <w:t>C</w:t>
      </w:r>
      <w:r w:rsidRPr="00184204">
        <w:rPr>
          <w:rFonts w:ascii="Calibri" w:hAnsi="Calibri" w:cs="Calibri"/>
        </w:rPr>
        <w:t>ushing</w:t>
      </w:r>
      <w:r w:rsidR="000D5E51">
        <w:rPr>
          <w:rFonts w:ascii="Calibri" w:hAnsi="Calibri" w:cs="Calibri"/>
        </w:rPr>
        <w:t>’</w:t>
      </w:r>
      <w:r w:rsidRPr="00184204">
        <w:rPr>
          <w:rFonts w:ascii="Calibri" w:hAnsi="Calibri" w:cs="Calibri"/>
        </w:rPr>
        <w:t xml:space="preserve">s reflex, deteriorating mental status) and cerebral oedema is highly likely, for example in </w:t>
      </w:r>
      <w:proofErr w:type="spellStart"/>
      <w:r w:rsidRPr="00184204">
        <w:rPr>
          <w:rFonts w:ascii="Calibri" w:hAnsi="Calibri" w:cs="Calibri"/>
        </w:rPr>
        <w:t>bromethalin</w:t>
      </w:r>
      <w:proofErr w:type="spellEnd"/>
      <w:r w:rsidRPr="00184204">
        <w:rPr>
          <w:rFonts w:ascii="Calibri" w:hAnsi="Calibri" w:cs="Calibri"/>
        </w:rPr>
        <w:t>, lead and water intoxication.</w:t>
      </w:r>
      <w:r>
        <w:rPr>
          <w:rFonts w:ascii="Calibri" w:hAnsi="Calibri" w:cs="Calibri"/>
        </w:rPr>
        <w:fldChar w:fldCharType="begin"/>
      </w:r>
      <w:r w:rsidR="00297018">
        <w:rPr>
          <w:rFonts w:ascii="Calibri" w:hAnsi="Calibri" w:cs="Calibri"/>
        </w:rPr>
        <w:instrText xml:space="preserve"> ADDIN PAPERS2_CITATIONS &lt;citation&gt;&lt;priority&gt;10&lt;/priority&gt;&lt;uuid&gt;B75FC417-2F8F-433D-A163-59E32AF8E91F&lt;/uuid&gt;&lt;publications&gt;&lt;publication&gt;&lt;subtype&gt;1&lt;/subtype&gt;&lt;title&gt;Small animal neurological emergencies&lt;/title&gt;&lt;url&gt;https://books.google.com/books?hl=en&amp;amp;lr=&amp;amp;id=PyynBH9z1D8C&amp;amp;oi=fnd&amp;amp;pg=PP1&amp;amp;dq=Small+Animal+Neurological+Emergencies&amp;amp;ots=cK6ifL8STf&amp;amp;sig=tSjmz3svlnWXkYuWIn5GVGwfakc&lt;/url&gt;&lt;publication_date&gt;99201200001200000000200000&lt;/publication_date&gt;&lt;uuid&gt;1A4A7461-CFD9-4EE0-A8DD-0FB9EB799768&lt;/uuid&gt;&lt;type&gt;0&lt;/type&gt;&lt;authors&gt;&lt;author&gt;&lt;lastName&gt;Platt&lt;/lastName&gt;&lt;firstName&gt;S&lt;/firstName&gt;&lt;/author&gt;&lt;author&gt;&lt;lastName&gt;Garosi&lt;/lastName&gt;&lt;firstName&gt;L&lt;/firstName&gt;&lt;/author&gt;&lt;/authors&gt;&lt;/publication&gt;&lt;/publications&gt;&lt;cites&gt;&lt;/cites&gt;&lt;/citation&gt;</w:instrText>
      </w:r>
      <w:r>
        <w:rPr>
          <w:rFonts w:ascii="Calibri" w:hAnsi="Calibri" w:cs="Calibri"/>
        </w:rPr>
        <w:fldChar w:fldCharType="separate"/>
      </w:r>
      <w:r w:rsidR="00297018">
        <w:rPr>
          <w:rFonts w:ascii="Calibri" w:eastAsiaTheme="minorHAnsi" w:hAnsi="Calibri" w:cs="Calibri"/>
          <w:vertAlign w:val="superscript"/>
          <w:lang w:eastAsia="en-US"/>
        </w:rPr>
        <w:t>9</w:t>
      </w:r>
      <w:r>
        <w:rPr>
          <w:rFonts w:ascii="Calibri" w:hAnsi="Calibri" w:cs="Calibri"/>
        </w:rPr>
        <w:fldChar w:fldCharType="end"/>
      </w:r>
      <w:r w:rsidRPr="00184204">
        <w:rPr>
          <w:rFonts w:ascii="Calibri" w:hAnsi="Calibri" w:cs="Calibri"/>
        </w:rPr>
        <w:t xml:space="preserve"> </w:t>
      </w:r>
    </w:p>
    <w:p w14:paraId="5F94C3CD" w14:textId="1D2E3800" w:rsidR="00F86DF1" w:rsidRPr="00184204" w:rsidRDefault="00F86DF1" w:rsidP="00F86DF1">
      <w:pPr>
        <w:spacing w:line="360" w:lineRule="auto"/>
        <w:ind w:firstLine="720"/>
        <w:jc w:val="both"/>
        <w:rPr>
          <w:rFonts w:ascii="Calibri" w:hAnsi="Calibri" w:cs="Calibri"/>
        </w:rPr>
      </w:pPr>
      <w:r w:rsidRPr="00184204">
        <w:rPr>
          <w:rFonts w:ascii="Calibri" w:hAnsi="Calibri" w:cs="Calibri"/>
        </w:rPr>
        <w:t>Certain toxicities (ethanol, ethylene glycol) can result in a severe metabolic acid</w:t>
      </w:r>
      <w:r w:rsidR="000D5E51">
        <w:rPr>
          <w:rFonts w:ascii="Calibri" w:hAnsi="Calibri" w:cs="Calibri"/>
        </w:rPr>
        <w:t>osis</w:t>
      </w:r>
      <w:r w:rsidRPr="00184204">
        <w:rPr>
          <w:rFonts w:ascii="Calibri" w:hAnsi="Calibri" w:cs="Calibri"/>
        </w:rPr>
        <w:t xml:space="preserve">. Sodium bicarbonate can be considered when the </w:t>
      </w:r>
      <w:r w:rsidR="000D5E51">
        <w:rPr>
          <w:rFonts w:ascii="Calibri" w:hAnsi="Calibri" w:cs="Calibri"/>
        </w:rPr>
        <w:t xml:space="preserve">venous blood </w:t>
      </w:r>
      <w:r w:rsidRPr="00184204">
        <w:rPr>
          <w:rFonts w:ascii="Calibri" w:hAnsi="Calibri" w:cs="Calibri"/>
        </w:rPr>
        <w:t>pH is &lt; 7.1</w:t>
      </w:r>
      <w:r w:rsidR="000D5E51">
        <w:rPr>
          <w:rFonts w:ascii="Calibri" w:hAnsi="Calibri" w:cs="Calibri"/>
        </w:rPr>
        <w:t>, particularly if renal function is impaired</w:t>
      </w:r>
      <w:r w:rsidRPr="00184204">
        <w:rPr>
          <w:rFonts w:ascii="Calibri" w:hAnsi="Calibri" w:cs="Calibri"/>
        </w:rPr>
        <w:t xml:space="preserve"> (Table 2). Bicarbonate therapy has also been advocated to alkalinise urine in an effort to ion trap certain agents and aid with removal (e.g. phenobarbitone, salicylates, </w:t>
      </w:r>
      <w:r w:rsidRPr="00184204">
        <w:rPr>
          <w:rFonts w:ascii="Calibri" w:hAnsi="Calibri" w:cs="Calibri"/>
        </w:rPr>
        <w:lastRenderedPageBreak/>
        <w:t xml:space="preserve">cyclic antidepressants). Risks with this therapy in this setting include </w:t>
      </w:r>
      <w:r w:rsidRPr="00184204">
        <w:rPr>
          <w:rFonts w:ascii="Calibri" w:hAnsi="Calibri" w:cs="Calibri"/>
          <w:color w:val="000000" w:themeColor="text1"/>
        </w:rPr>
        <w:t xml:space="preserve">paradoxical central </w:t>
      </w:r>
      <w:r w:rsidRPr="00184204">
        <w:rPr>
          <w:rFonts w:ascii="Calibri" w:hAnsi="Calibri" w:cs="Calibri"/>
        </w:rPr>
        <w:t xml:space="preserve">acidosis and cerebral vasodilation impairing autoregulation of blood flow to the brain. </w:t>
      </w:r>
    </w:p>
    <w:p w14:paraId="3AFC9B09" w14:textId="4D0160A1" w:rsidR="00236B1E" w:rsidRPr="000232A8" w:rsidRDefault="00A9062A" w:rsidP="00A9062A">
      <w:pPr>
        <w:pStyle w:val="Heading1"/>
        <w:spacing w:before="120" w:beforeAutospacing="0" w:after="120" w:afterAutospacing="0" w:line="360" w:lineRule="auto"/>
        <w:ind w:firstLine="720"/>
        <w:jc w:val="both"/>
        <w:rPr>
          <w:rFonts w:ascii="Calibri" w:hAnsi="Calibri" w:cs="Calibri"/>
          <w:b w:val="0"/>
          <w:bCs w:val="0"/>
          <w:sz w:val="24"/>
          <w:szCs w:val="24"/>
        </w:rPr>
      </w:pPr>
      <w:r w:rsidRPr="00A9062A">
        <w:rPr>
          <w:rFonts w:ascii="Calibri" w:hAnsi="Calibri" w:cs="Calibri"/>
          <w:b w:val="0"/>
          <w:bCs w:val="0"/>
          <w:i/>
          <w:iCs/>
          <w:sz w:val="24"/>
          <w:szCs w:val="24"/>
        </w:rPr>
        <w:t>Selecting antidotes</w:t>
      </w:r>
      <w:r>
        <w:rPr>
          <w:rFonts w:ascii="Calibri" w:hAnsi="Calibri" w:cs="Calibri"/>
          <w:b w:val="0"/>
          <w:bCs w:val="0"/>
          <w:sz w:val="24"/>
          <w:szCs w:val="24"/>
        </w:rPr>
        <w:t xml:space="preserve">- </w:t>
      </w:r>
      <w:r w:rsidR="004A71DB" w:rsidRPr="00A9062A">
        <w:rPr>
          <w:rFonts w:ascii="Calibri" w:hAnsi="Calibri" w:cs="Calibri"/>
          <w:b w:val="0"/>
          <w:bCs w:val="0"/>
          <w:sz w:val="24"/>
          <w:szCs w:val="24"/>
        </w:rPr>
        <w:t>Available</w:t>
      </w:r>
      <w:r w:rsidR="004A71DB" w:rsidRPr="00B61D83">
        <w:rPr>
          <w:rFonts w:ascii="Calibri" w:hAnsi="Calibri" w:cs="Calibri"/>
          <w:b w:val="0"/>
          <w:bCs w:val="0"/>
          <w:sz w:val="24"/>
          <w:szCs w:val="24"/>
        </w:rPr>
        <w:t xml:space="preserve"> antidotes include atropine, which is indicated for toxins exacerbating muscarinic signs (</w:t>
      </w:r>
      <w:r w:rsidR="002E06F7" w:rsidRPr="00B61D83">
        <w:rPr>
          <w:rFonts w:ascii="Calibri" w:hAnsi="Calibri" w:cs="Calibri"/>
          <w:b w:val="0"/>
          <w:bCs w:val="0"/>
          <w:sz w:val="24"/>
          <w:szCs w:val="24"/>
        </w:rPr>
        <w:t>acetylcholinesterase</w:t>
      </w:r>
      <w:r w:rsidR="004A71DB" w:rsidRPr="00B61D83">
        <w:rPr>
          <w:rFonts w:ascii="Calibri" w:hAnsi="Calibri" w:cs="Calibri"/>
          <w:b w:val="0"/>
          <w:bCs w:val="0"/>
          <w:sz w:val="24"/>
          <w:szCs w:val="24"/>
        </w:rPr>
        <w:t xml:space="preserve"> inhibitors) and pralidoxime (2-PAM) which is used to reverse the nicotinic signs in organophosphate poisoning (but is contraindicated in carbamate toxicity).</w:t>
      </w:r>
      <w:r w:rsidR="004A71DB" w:rsidRPr="00184204">
        <w:rPr>
          <w:rFonts w:ascii="Calibri" w:hAnsi="Calibri" w:cs="Calibri"/>
          <w:b w:val="0"/>
          <w:bCs w:val="0"/>
          <w:sz w:val="24"/>
          <w:szCs w:val="24"/>
        </w:rPr>
        <w:t xml:space="preserve"> Chelation agents (</w:t>
      </w:r>
      <w:proofErr w:type="spellStart"/>
      <w:r w:rsidR="004A71DB" w:rsidRPr="00184204">
        <w:rPr>
          <w:rFonts w:ascii="Calibri" w:hAnsi="Calibri" w:cs="Calibri"/>
          <w:b w:val="0"/>
          <w:bCs w:val="0"/>
          <w:sz w:val="24"/>
          <w:szCs w:val="24"/>
        </w:rPr>
        <w:t>succimer</w:t>
      </w:r>
      <w:proofErr w:type="spellEnd"/>
      <w:r w:rsidR="004A71DB" w:rsidRPr="00184204">
        <w:rPr>
          <w:rFonts w:ascii="Calibri" w:hAnsi="Calibri" w:cs="Calibri"/>
          <w:b w:val="0"/>
          <w:bCs w:val="0"/>
          <w:sz w:val="24"/>
          <w:szCs w:val="24"/>
        </w:rPr>
        <w:t>) are available for lead toxicity however these are not indicated until the source of lead is removed from the gastrointestinal tract. Inhibition of alcohol dehydrogenase using ethanol or 4-methyl-1 H-</w:t>
      </w:r>
      <w:proofErr w:type="spellStart"/>
      <w:r w:rsidR="004A71DB" w:rsidRPr="00184204">
        <w:rPr>
          <w:rFonts w:ascii="Calibri" w:hAnsi="Calibri" w:cs="Calibri"/>
          <w:b w:val="0"/>
          <w:bCs w:val="0"/>
          <w:sz w:val="24"/>
          <w:szCs w:val="24"/>
        </w:rPr>
        <w:t>pyrazol</w:t>
      </w:r>
      <w:proofErr w:type="spellEnd"/>
      <w:r w:rsidR="004A71DB" w:rsidRPr="00184204">
        <w:rPr>
          <w:rFonts w:ascii="Calibri" w:hAnsi="Calibri" w:cs="Calibri"/>
          <w:b w:val="0"/>
          <w:bCs w:val="0"/>
          <w:sz w:val="24"/>
          <w:szCs w:val="24"/>
        </w:rPr>
        <w:t xml:space="preserve"> (fomepizole) is extremely unlikely to be beneficial </w:t>
      </w:r>
      <w:r w:rsidR="004A71DB">
        <w:rPr>
          <w:rFonts w:ascii="Calibri" w:hAnsi="Calibri" w:cs="Calibri"/>
          <w:b w:val="0"/>
          <w:bCs w:val="0"/>
          <w:sz w:val="24"/>
          <w:szCs w:val="24"/>
        </w:rPr>
        <w:t xml:space="preserve">in ethylene glycol toxicity </w:t>
      </w:r>
      <w:r w:rsidR="004A71DB" w:rsidRPr="00184204">
        <w:rPr>
          <w:rFonts w:ascii="Calibri" w:hAnsi="Calibri" w:cs="Calibri"/>
          <w:b w:val="0"/>
          <w:bCs w:val="0"/>
          <w:sz w:val="24"/>
          <w:szCs w:val="24"/>
        </w:rPr>
        <w:t>unless performed within 3-4 hours</w:t>
      </w:r>
      <w:r w:rsidR="004A71DB">
        <w:rPr>
          <w:rFonts w:ascii="Calibri" w:hAnsi="Calibri" w:cs="Calibri"/>
          <w:b w:val="0"/>
          <w:bCs w:val="0"/>
          <w:sz w:val="24"/>
          <w:szCs w:val="24"/>
        </w:rPr>
        <w:t xml:space="preserve"> of ingestion</w:t>
      </w:r>
      <w:r w:rsidR="004A71DB" w:rsidRPr="00184204">
        <w:rPr>
          <w:rFonts w:ascii="Calibri" w:hAnsi="Calibri" w:cs="Calibri"/>
          <w:b w:val="0"/>
          <w:bCs w:val="0"/>
          <w:sz w:val="24"/>
          <w:szCs w:val="24"/>
        </w:rPr>
        <w:t>.</w:t>
      </w:r>
      <w:r w:rsidR="00E8507A" w:rsidRPr="00752B9C">
        <w:rPr>
          <w:rFonts w:ascii="Calibri" w:eastAsiaTheme="minorHAnsi" w:hAnsi="Calibri" w:cs="Calibri"/>
          <w:b w:val="0"/>
          <w:bCs w:val="0"/>
          <w:kern w:val="0"/>
          <w:sz w:val="24"/>
          <w:szCs w:val="24"/>
          <w:vertAlign w:val="superscript"/>
          <w:lang w:eastAsia="en-US"/>
        </w:rPr>
        <w:fldChar w:fldCharType="begin"/>
      </w:r>
      <w:r w:rsidR="00297018" w:rsidRPr="00752B9C">
        <w:rPr>
          <w:rFonts w:ascii="Calibri" w:eastAsiaTheme="minorHAnsi" w:hAnsi="Calibri" w:cs="Calibri"/>
          <w:b w:val="0"/>
          <w:bCs w:val="0"/>
          <w:kern w:val="0"/>
          <w:sz w:val="24"/>
          <w:szCs w:val="24"/>
          <w:vertAlign w:val="superscript"/>
          <w:lang w:eastAsia="en-US"/>
        </w:rPr>
        <w:instrText xml:space="preserve"> ADDIN PAPERS2_CITATIONS &lt;citation&gt;&lt;priority&gt;0&lt;/priority&gt;&lt;uuid&gt;3B5F9384-81E9-4566-ACF1-961A0DD51141&lt;/uuid&gt;&lt;publications&gt;&lt;publication&gt;&lt;subtype&gt;400&lt;/subtype&gt;&lt;publisher&gt;John Wiley &amp;amp; Sons, Ltd (10.1111)&lt;/publisher&gt;&lt;title&gt;Common questions in veterinary toxicology&lt;/title&gt;&lt;url&gt;http://doi.wiley.com/10.1111/jsap.12343&lt;/url&gt;&lt;volume&gt;56&lt;/volume&gt;&lt;publication_date&gt;99201502271200000000222000&lt;/publication_date&gt;&lt;uuid&gt;04DDB75A-095D-4CF5-B6F6-DF42801B296B&lt;/uuid&gt;&lt;version&gt;8&lt;/version&gt;&lt;type&gt;400&lt;/type&gt;&lt;number&gt;5&lt;/number&gt;&lt;doi&gt;10.1111/jsap.12343&lt;/doi&gt;&lt;startpage&gt;298&lt;/startpage&gt;&lt;endpage&gt;306&lt;/endpage&gt;&lt;bundle&gt;&lt;publication&gt;&lt;title&gt;Journal of Small Animal Practice&lt;/title&gt;&lt;uuid&gt;7706EA8A-B598-4FB8-9AE6-B42819C93133&lt;/uuid&gt;&lt;subtype&gt;-100&lt;/subtype&gt;&lt;publisher&gt;John Wiley &amp;amp; Sons, Ltd (10.1111)&lt;/publisher&gt;&lt;type&gt;-100&lt;/type&gt;&lt;/publication&gt;&lt;/bundle&gt;&lt;authors&gt;&lt;author&gt;&lt;lastName&gt;Bates&lt;/lastName&gt;&lt;firstName&gt;N&lt;/firstName&gt;&lt;/author&gt;&lt;author&gt;&lt;lastName&gt;Rawson-Harris&lt;/lastName&gt;&lt;firstName&gt;P&lt;/firstName&gt;&lt;/author&gt;&lt;author&gt;&lt;lastName&gt;Edwards&lt;/lastName&gt;&lt;firstName&gt;N&lt;/firstName&gt;&lt;/author&gt;&lt;/authors&gt;&lt;/publication&gt;&lt;/publications&gt;&lt;cites&gt;&lt;/cites&gt;&lt;/citation&gt;</w:instrText>
      </w:r>
      <w:r w:rsidR="00E8507A" w:rsidRPr="00752B9C">
        <w:rPr>
          <w:rFonts w:ascii="Calibri" w:eastAsiaTheme="minorHAnsi" w:hAnsi="Calibri" w:cs="Calibri"/>
          <w:b w:val="0"/>
          <w:bCs w:val="0"/>
          <w:kern w:val="0"/>
          <w:sz w:val="24"/>
          <w:szCs w:val="24"/>
          <w:vertAlign w:val="superscript"/>
          <w:lang w:eastAsia="en-US"/>
        </w:rPr>
        <w:fldChar w:fldCharType="separate"/>
      </w:r>
      <w:r w:rsidR="00297018" w:rsidRPr="00752B9C">
        <w:rPr>
          <w:rFonts w:ascii="Calibri" w:eastAsiaTheme="minorHAnsi" w:hAnsi="Calibri" w:cs="Calibri"/>
          <w:b w:val="0"/>
          <w:bCs w:val="0"/>
          <w:kern w:val="0"/>
          <w:sz w:val="24"/>
          <w:szCs w:val="24"/>
          <w:vertAlign w:val="superscript"/>
          <w:lang w:eastAsia="en-US"/>
        </w:rPr>
        <w:t>10</w:t>
      </w:r>
      <w:r w:rsidR="00E8507A" w:rsidRPr="00752B9C">
        <w:rPr>
          <w:rFonts w:ascii="Calibri" w:eastAsiaTheme="minorHAnsi" w:hAnsi="Calibri" w:cs="Calibri"/>
          <w:b w:val="0"/>
          <w:bCs w:val="0"/>
          <w:kern w:val="0"/>
          <w:sz w:val="24"/>
          <w:szCs w:val="24"/>
          <w:vertAlign w:val="superscript"/>
          <w:lang w:eastAsia="en-US"/>
        </w:rPr>
        <w:fldChar w:fldCharType="end"/>
      </w:r>
      <w:r w:rsidR="00E91EE6">
        <w:rPr>
          <w:rFonts w:ascii="Calibri" w:eastAsiaTheme="minorHAnsi" w:hAnsi="Calibri" w:cs="Calibri"/>
          <w:b w:val="0"/>
          <w:bCs w:val="0"/>
          <w:kern w:val="0"/>
          <w:sz w:val="24"/>
          <w:szCs w:val="24"/>
          <w:vertAlign w:val="superscript"/>
          <w:lang w:eastAsia="en-US"/>
        </w:rPr>
        <w:t xml:space="preserve"> </w:t>
      </w:r>
      <w:r w:rsidR="004A71DB" w:rsidRPr="00752B9C">
        <w:rPr>
          <w:rFonts w:ascii="Calibri" w:eastAsiaTheme="minorHAnsi" w:hAnsi="Calibri" w:cs="Calibri"/>
          <w:b w:val="0"/>
          <w:bCs w:val="0"/>
          <w:kern w:val="0"/>
          <w:sz w:val="24"/>
          <w:szCs w:val="24"/>
          <w:lang w:eastAsia="en-US"/>
        </w:rPr>
        <w:t>T</w:t>
      </w:r>
      <w:r w:rsidR="004A71DB">
        <w:rPr>
          <w:rFonts w:ascii="Calibri" w:hAnsi="Calibri" w:cs="Calibri"/>
          <w:b w:val="0"/>
          <w:bCs w:val="0"/>
          <w:sz w:val="24"/>
          <w:szCs w:val="24"/>
        </w:rPr>
        <w:t>he</w:t>
      </w:r>
      <w:r w:rsidR="000D5E51">
        <w:rPr>
          <w:rFonts w:ascii="Calibri" w:hAnsi="Calibri" w:cs="Calibri"/>
          <w:b w:val="0"/>
          <w:bCs w:val="0"/>
          <w:sz w:val="24"/>
          <w:szCs w:val="24"/>
        </w:rPr>
        <w:t xml:space="preserve"> lack of</w:t>
      </w:r>
      <w:r w:rsidR="004A71DB">
        <w:rPr>
          <w:rFonts w:ascii="Calibri" w:hAnsi="Calibri" w:cs="Calibri"/>
          <w:b w:val="0"/>
          <w:bCs w:val="0"/>
          <w:sz w:val="24"/>
          <w:szCs w:val="24"/>
        </w:rPr>
        <w:t xml:space="preserve"> availability of fomepizole </w:t>
      </w:r>
      <w:r w:rsidR="000D5E51">
        <w:rPr>
          <w:rFonts w:ascii="Calibri" w:hAnsi="Calibri" w:cs="Calibri"/>
          <w:b w:val="0"/>
          <w:bCs w:val="0"/>
          <w:sz w:val="24"/>
          <w:szCs w:val="24"/>
        </w:rPr>
        <w:t xml:space="preserve">in many countries including the U.K. </w:t>
      </w:r>
      <w:r w:rsidR="004A71DB">
        <w:rPr>
          <w:rFonts w:ascii="Calibri" w:hAnsi="Calibri" w:cs="Calibri"/>
          <w:b w:val="0"/>
          <w:bCs w:val="0"/>
          <w:sz w:val="24"/>
          <w:szCs w:val="24"/>
        </w:rPr>
        <w:t>mean</w:t>
      </w:r>
      <w:r w:rsidR="000D5E51">
        <w:rPr>
          <w:rFonts w:ascii="Calibri" w:hAnsi="Calibri" w:cs="Calibri"/>
          <w:b w:val="0"/>
          <w:bCs w:val="0"/>
          <w:sz w:val="24"/>
          <w:szCs w:val="24"/>
        </w:rPr>
        <w:t>s</w:t>
      </w:r>
      <w:r w:rsidR="004A71DB">
        <w:rPr>
          <w:rFonts w:ascii="Calibri" w:hAnsi="Calibri" w:cs="Calibri"/>
          <w:b w:val="0"/>
          <w:bCs w:val="0"/>
          <w:sz w:val="24"/>
          <w:szCs w:val="24"/>
        </w:rPr>
        <w:t xml:space="preserve"> </w:t>
      </w:r>
      <w:r w:rsidR="000232A8">
        <w:rPr>
          <w:rFonts w:ascii="Calibri" w:hAnsi="Calibri" w:cs="Calibri"/>
          <w:b w:val="0"/>
          <w:bCs w:val="0"/>
          <w:sz w:val="24"/>
          <w:szCs w:val="24"/>
        </w:rPr>
        <w:t>that</w:t>
      </w:r>
      <w:r w:rsidR="000D5E51">
        <w:rPr>
          <w:rFonts w:ascii="Calibri" w:hAnsi="Calibri" w:cs="Calibri"/>
          <w:b w:val="0"/>
          <w:bCs w:val="0"/>
          <w:sz w:val="24"/>
          <w:szCs w:val="24"/>
        </w:rPr>
        <w:t xml:space="preserve"> although this is the preferred antidote,</w:t>
      </w:r>
      <w:r w:rsidR="000232A8">
        <w:rPr>
          <w:rFonts w:ascii="Calibri" w:hAnsi="Calibri" w:cs="Calibri"/>
          <w:b w:val="0"/>
          <w:bCs w:val="0"/>
          <w:sz w:val="24"/>
          <w:szCs w:val="24"/>
        </w:rPr>
        <w:t xml:space="preserve"> </w:t>
      </w:r>
      <w:r w:rsidR="004A71DB">
        <w:rPr>
          <w:rFonts w:ascii="Calibri" w:hAnsi="Calibri" w:cs="Calibri"/>
          <w:b w:val="0"/>
          <w:bCs w:val="0"/>
          <w:sz w:val="24"/>
          <w:szCs w:val="24"/>
        </w:rPr>
        <w:t xml:space="preserve">ethanol </w:t>
      </w:r>
      <w:r w:rsidR="000232A8">
        <w:rPr>
          <w:rFonts w:ascii="Calibri" w:hAnsi="Calibri" w:cs="Calibri"/>
          <w:b w:val="0"/>
          <w:bCs w:val="0"/>
          <w:sz w:val="24"/>
          <w:szCs w:val="24"/>
        </w:rPr>
        <w:t xml:space="preserve">would need to </w:t>
      </w:r>
      <w:r>
        <w:rPr>
          <w:rFonts w:ascii="Calibri" w:hAnsi="Calibri" w:cs="Calibri"/>
          <w:b w:val="0"/>
          <w:bCs w:val="0"/>
          <w:sz w:val="24"/>
          <w:szCs w:val="24"/>
        </w:rPr>
        <w:t xml:space="preserve">be </w:t>
      </w:r>
      <w:r w:rsidR="000D5E51">
        <w:rPr>
          <w:rFonts w:ascii="Calibri" w:hAnsi="Calibri" w:cs="Calibri"/>
          <w:b w:val="0"/>
          <w:bCs w:val="0"/>
          <w:sz w:val="24"/>
          <w:szCs w:val="24"/>
        </w:rPr>
        <w:t>used</w:t>
      </w:r>
      <w:r w:rsidR="000232A8">
        <w:rPr>
          <w:rFonts w:ascii="Calibri" w:hAnsi="Calibri" w:cs="Calibri"/>
          <w:b w:val="0"/>
          <w:bCs w:val="0"/>
          <w:sz w:val="24"/>
          <w:szCs w:val="24"/>
        </w:rPr>
        <w:t xml:space="preserve">. </w:t>
      </w:r>
      <w:r w:rsidR="004A71DB" w:rsidRPr="00184204">
        <w:rPr>
          <w:rFonts w:ascii="Calibri" w:hAnsi="Calibri" w:cs="Calibri"/>
          <w:b w:val="0"/>
          <w:bCs w:val="0"/>
          <w:sz w:val="24"/>
          <w:szCs w:val="24"/>
        </w:rPr>
        <w:t xml:space="preserve">In certain </w:t>
      </w:r>
      <w:proofErr w:type="spellStart"/>
      <w:r w:rsidR="004A71DB" w:rsidRPr="00184204">
        <w:rPr>
          <w:rFonts w:ascii="Calibri" w:hAnsi="Calibri" w:cs="Calibri"/>
          <w:b w:val="0"/>
          <w:bCs w:val="0"/>
          <w:sz w:val="24"/>
          <w:szCs w:val="24"/>
        </w:rPr>
        <w:t>neurotoxicities</w:t>
      </w:r>
      <w:proofErr w:type="spellEnd"/>
      <w:r w:rsidR="004A71DB" w:rsidRPr="00184204">
        <w:rPr>
          <w:rFonts w:ascii="Calibri" w:hAnsi="Calibri" w:cs="Calibri"/>
          <w:b w:val="0"/>
          <w:bCs w:val="0"/>
          <w:sz w:val="24"/>
          <w:szCs w:val="24"/>
        </w:rPr>
        <w:t>, other supplements can be considered. Lead toxicity might respond to thiamine and zinc supplementation.</w:t>
      </w:r>
    </w:p>
    <w:p w14:paraId="0DFF25DB" w14:textId="573CEC8D" w:rsidR="00236B1E" w:rsidRPr="00184204" w:rsidRDefault="00A9062A" w:rsidP="00A9062A">
      <w:pPr>
        <w:spacing w:line="360" w:lineRule="auto"/>
        <w:ind w:firstLine="720"/>
        <w:jc w:val="both"/>
        <w:rPr>
          <w:rFonts w:ascii="Calibri" w:hAnsi="Calibri" w:cs="Calibri"/>
        </w:rPr>
      </w:pPr>
      <w:r w:rsidRPr="00A9062A">
        <w:rPr>
          <w:rFonts w:ascii="Calibri" w:hAnsi="Calibri" w:cs="Calibri"/>
          <w:i/>
          <w:iCs/>
        </w:rPr>
        <w:t>Decontamination</w:t>
      </w:r>
      <w:r w:rsidRPr="00A9062A">
        <w:rPr>
          <w:rFonts w:ascii="Calibri" w:hAnsi="Calibri" w:cs="Calibri"/>
        </w:rPr>
        <w:t xml:space="preserve">- </w:t>
      </w:r>
      <w:r w:rsidR="00D8616E" w:rsidRPr="00A9062A">
        <w:rPr>
          <w:rFonts w:ascii="Calibri" w:hAnsi="Calibri" w:cs="Calibri"/>
        </w:rPr>
        <w:t>Because</w:t>
      </w:r>
      <w:r w:rsidR="00D8616E" w:rsidRPr="00184204">
        <w:rPr>
          <w:rFonts w:ascii="Calibri" w:hAnsi="Calibri" w:cs="Calibri"/>
        </w:rPr>
        <w:t xml:space="preserve"> neuro-intoxications often</w:t>
      </w:r>
      <w:r w:rsidR="00C57297" w:rsidRPr="00184204">
        <w:rPr>
          <w:rFonts w:ascii="Calibri" w:hAnsi="Calibri" w:cs="Calibri"/>
        </w:rPr>
        <w:t xml:space="preserve"> present very shortly after </w:t>
      </w:r>
      <w:r w:rsidR="00D8616E" w:rsidRPr="00184204">
        <w:rPr>
          <w:rFonts w:ascii="Calibri" w:hAnsi="Calibri" w:cs="Calibri"/>
        </w:rPr>
        <w:t>exposure,</w:t>
      </w:r>
      <w:r w:rsidR="00C57297" w:rsidRPr="00184204">
        <w:rPr>
          <w:rFonts w:ascii="Calibri" w:hAnsi="Calibri" w:cs="Calibri"/>
        </w:rPr>
        <w:t xml:space="preserve"> decontamination </w:t>
      </w:r>
      <w:r w:rsidR="002400FB">
        <w:rPr>
          <w:rFonts w:ascii="Calibri" w:hAnsi="Calibri" w:cs="Calibri"/>
        </w:rPr>
        <w:t>through emesis induction can be an important part of therapy.  Generally</w:t>
      </w:r>
      <w:r w:rsidR="004D688A">
        <w:rPr>
          <w:rFonts w:ascii="Calibri" w:hAnsi="Calibri" w:cs="Calibri"/>
        </w:rPr>
        <w:t>,</w:t>
      </w:r>
      <w:r w:rsidR="002400FB">
        <w:rPr>
          <w:rFonts w:ascii="Calibri" w:hAnsi="Calibri" w:cs="Calibri"/>
        </w:rPr>
        <w:t xml:space="preserve"> this is suggested to be performed within 2 hours of ingestion (see Article 1), but</w:t>
      </w:r>
      <w:r w:rsidR="00C57297" w:rsidRPr="00184204">
        <w:rPr>
          <w:rFonts w:ascii="Calibri" w:hAnsi="Calibri" w:cs="Calibri"/>
        </w:rPr>
        <w:t xml:space="preserve"> </w:t>
      </w:r>
      <w:r w:rsidR="002400FB">
        <w:rPr>
          <w:rFonts w:ascii="Calibri" w:hAnsi="Calibri" w:cs="Calibri"/>
        </w:rPr>
        <w:t xml:space="preserve">this depends on many factors including the toxicant being considered.  </w:t>
      </w:r>
      <w:r w:rsidR="007F1A6A" w:rsidRPr="00184204">
        <w:rPr>
          <w:rFonts w:ascii="Calibri" w:hAnsi="Calibri" w:cs="Calibri"/>
        </w:rPr>
        <w:t>Chocolate ingestion</w:t>
      </w:r>
      <w:r w:rsidR="009458DD" w:rsidRPr="00184204">
        <w:rPr>
          <w:rFonts w:ascii="Calibri" w:hAnsi="Calibri" w:cs="Calibri"/>
        </w:rPr>
        <w:t xml:space="preserve"> </w:t>
      </w:r>
      <w:r w:rsidR="007F1A6A" w:rsidRPr="00184204">
        <w:rPr>
          <w:rFonts w:ascii="Calibri" w:hAnsi="Calibri" w:cs="Calibri"/>
        </w:rPr>
        <w:t xml:space="preserve">can cause delayed gastric emptying </w:t>
      </w:r>
      <w:r w:rsidR="007257AC" w:rsidRPr="00184204">
        <w:rPr>
          <w:rFonts w:ascii="Calibri" w:hAnsi="Calibri" w:cs="Calibri"/>
        </w:rPr>
        <w:t xml:space="preserve">so </w:t>
      </w:r>
      <w:r w:rsidR="007F1A6A" w:rsidRPr="00184204">
        <w:rPr>
          <w:rFonts w:ascii="Calibri" w:hAnsi="Calibri" w:cs="Calibri"/>
        </w:rPr>
        <w:t xml:space="preserve">can be recovered </w:t>
      </w:r>
      <w:r w:rsidR="007257AC" w:rsidRPr="00184204">
        <w:rPr>
          <w:rFonts w:ascii="Calibri" w:hAnsi="Calibri" w:cs="Calibri"/>
        </w:rPr>
        <w:t xml:space="preserve">by emesis </w:t>
      </w:r>
      <w:r w:rsidR="007F1A6A" w:rsidRPr="00184204">
        <w:rPr>
          <w:rFonts w:ascii="Calibri" w:hAnsi="Calibri" w:cs="Calibri"/>
        </w:rPr>
        <w:t xml:space="preserve">up to </w:t>
      </w:r>
      <w:r w:rsidR="007257AC" w:rsidRPr="00184204">
        <w:rPr>
          <w:rFonts w:ascii="Calibri" w:hAnsi="Calibri" w:cs="Calibri"/>
        </w:rPr>
        <w:t>12</w:t>
      </w:r>
      <w:r w:rsidR="002400FB">
        <w:rPr>
          <w:rFonts w:ascii="Calibri" w:hAnsi="Calibri" w:cs="Calibri"/>
        </w:rPr>
        <w:t xml:space="preserve"> </w:t>
      </w:r>
      <w:r w:rsidR="007F1A6A" w:rsidRPr="00184204">
        <w:rPr>
          <w:rFonts w:ascii="Calibri" w:hAnsi="Calibri" w:cs="Calibri"/>
        </w:rPr>
        <w:t>h</w:t>
      </w:r>
      <w:r w:rsidR="002400FB">
        <w:rPr>
          <w:rFonts w:ascii="Calibri" w:hAnsi="Calibri" w:cs="Calibri"/>
        </w:rPr>
        <w:t>ours</w:t>
      </w:r>
      <w:r w:rsidR="007F1A6A" w:rsidRPr="00184204">
        <w:rPr>
          <w:rFonts w:ascii="Calibri" w:hAnsi="Calibri" w:cs="Calibri"/>
        </w:rPr>
        <w:t xml:space="preserve"> after ingestion. </w:t>
      </w:r>
      <w:r w:rsidR="006E650B" w:rsidRPr="00184204">
        <w:rPr>
          <w:rFonts w:ascii="Calibri" w:hAnsi="Calibri" w:cs="Calibri"/>
        </w:rPr>
        <w:t xml:space="preserve">Emesis should not be attempted in </w:t>
      </w:r>
      <w:r w:rsidR="00521CFC">
        <w:rPr>
          <w:rFonts w:ascii="Calibri" w:hAnsi="Calibri" w:cs="Calibri"/>
        </w:rPr>
        <w:t>overtly clinical</w:t>
      </w:r>
      <w:r w:rsidR="006E650B" w:rsidRPr="00184204">
        <w:rPr>
          <w:rFonts w:ascii="Calibri" w:hAnsi="Calibri" w:cs="Calibri"/>
        </w:rPr>
        <w:t xml:space="preserve"> patient</w:t>
      </w:r>
      <w:r w:rsidR="009458DD" w:rsidRPr="00184204">
        <w:rPr>
          <w:rFonts w:ascii="Calibri" w:hAnsi="Calibri" w:cs="Calibri"/>
        </w:rPr>
        <w:t>s</w:t>
      </w:r>
      <w:r w:rsidR="00521CFC">
        <w:rPr>
          <w:rFonts w:ascii="Calibri" w:hAnsi="Calibri" w:cs="Calibri"/>
        </w:rPr>
        <w:t xml:space="preserve"> (moderate to severe tremors, seizing or reduced mentation)</w:t>
      </w:r>
      <w:r w:rsidR="00334727" w:rsidRPr="00184204">
        <w:rPr>
          <w:rFonts w:ascii="Calibri" w:hAnsi="Calibri" w:cs="Calibri"/>
        </w:rPr>
        <w:t xml:space="preserve"> as there is a risk of aspiration</w:t>
      </w:r>
      <w:r w:rsidR="00521CFC">
        <w:rPr>
          <w:rFonts w:ascii="Calibri" w:hAnsi="Calibri" w:cs="Calibri"/>
        </w:rPr>
        <w:t xml:space="preserve">. Moreover, emesis can result in </w:t>
      </w:r>
      <w:r w:rsidR="00334727" w:rsidRPr="00184204">
        <w:rPr>
          <w:rFonts w:ascii="Calibri" w:hAnsi="Calibri" w:cs="Calibri"/>
        </w:rPr>
        <w:t>raised intracranial pressure.</w:t>
      </w:r>
      <w:r w:rsidR="005D7789" w:rsidRPr="00184204">
        <w:rPr>
          <w:rFonts w:ascii="Calibri" w:hAnsi="Calibri" w:cs="Calibri"/>
        </w:rPr>
        <w:t xml:space="preserve"> </w:t>
      </w:r>
      <w:r w:rsidR="009A503B" w:rsidRPr="00184204">
        <w:rPr>
          <w:rFonts w:ascii="Calibri" w:hAnsi="Calibri" w:cs="Calibri"/>
        </w:rPr>
        <w:t xml:space="preserve">Inducing emesis can </w:t>
      </w:r>
      <w:r w:rsidR="00CD3C95" w:rsidRPr="00184204">
        <w:rPr>
          <w:rFonts w:ascii="Calibri" w:hAnsi="Calibri" w:cs="Calibri"/>
        </w:rPr>
        <w:t xml:space="preserve">also </w:t>
      </w:r>
      <w:r w:rsidR="009A503B" w:rsidRPr="00184204">
        <w:rPr>
          <w:rFonts w:ascii="Calibri" w:hAnsi="Calibri" w:cs="Calibri"/>
        </w:rPr>
        <w:t xml:space="preserve">worsen clinical signs in </w:t>
      </w:r>
      <w:proofErr w:type="spellStart"/>
      <w:r w:rsidR="00BC517B" w:rsidRPr="00184204">
        <w:rPr>
          <w:rFonts w:ascii="Calibri" w:hAnsi="Calibri" w:cs="Calibri"/>
        </w:rPr>
        <w:t>neuro</w:t>
      </w:r>
      <w:r w:rsidR="009A503B" w:rsidRPr="00184204">
        <w:rPr>
          <w:rFonts w:ascii="Calibri" w:hAnsi="Calibri" w:cs="Calibri"/>
        </w:rPr>
        <w:t>toxicities</w:t>
      </w:r>
      <w:proofErr w:type="spellEnd"/>
      <w:r w:rsidR="009A503B" w:rsidRPr="00184204">
        <w:rPr>
          <w:rFonts w:ascii="Calibri" w:hAnsi="Calibri" w:cs="Calibri"/>
        </w:rPr>
        <w:t xml:space="preserve"> that cause hyperaesthesia, tremors or muscle spasms (e.g. strychnine</w:t>
      </w:r>
      <w:r w:rsidR="00AC17F5" w:rsidRPr="00184204">
        <w:rPr>
          <w:rFonts w:ascii="Calibri" w:hAnsi="Calibri" w:cs="Calibri"/>
        </w:rPr>
        <w:t>, cyclic antidepressants</w:t>
      </w:r>
      <w:r w:rsidR="009A503B" w:rsidRPr="00184204">
        <w:rPr>
          <w:rFonts w:ascii="Calibri" w:hAnsi="Calibri" w:cs="Calibri"/>
        </w:rPr>
        <w:t xml:space="preserve">). </w:t>
      </w:r>
      <w:r w:rsidR="006E650B" w:rsidRPr="00184204">
        <w:rPr>
          <w:rFonts w:ascii="Calibri" w:hAnsi="Calibri" w:cs="Calibri"/>
        </w:rPr>
        <w:t>If</w:t>
      </w:r>
      <w:r w:rsidR="00334727" w:rsidRPr="00184204">
        <w:rPr>
          <w:rFonts w:ascii="Calibri" w:hAnsi="Calibri" w:cs="Calibri"/>
        </w:rPr>
        <w:t xml:space="preserve"> </w:t>
      </w:r>
      <w:r w:rsidR="006E650B" w:rsidRPr="00184204">
        <w:rPr>
          <w:rFonts w:ascii="Calibri" w:hAnsi="Calibri" w:cs="Calibri"/>
        </w:rPr>
        <w:t xml:space="preserve">the patient is </w:t>
      </w:r>
      <w:r w:rsidR="004721BC" w:rsidRPr="00184204">
        <w:rPr>
          <w:rFonts w:ascii="Calibri" w:hAnsi="Calibri" w:cs="Calibri"/>
        </w:rPr>
        <w:t>overtly clinical</w:t>
      </w:r>
      <w:r w:rsidR="001C5568" w:rsidRPr="00184204">
        <w:rPr>
          <w:rFonts w:ascii="Calibri" w:hAnsi="Calibri" w:cs="Calibri"/>
        </w:rPr>
        <w:t xml:space="preserve"> (profound CNS depression or neuroexcitation)</w:t>
      </w:r>
      <w:r w:rsidR="005D7789" w:rsidRPr="00184204">
        <w:rPr>
          <w:rFonts w:ascii="Calibri" w:hAnsi="Calibri" w:cs="Calibri"/>
        </w:rPr>
        <w:t xml:space="preserve">, </w:t>
      </w:r>
      <w:r w:rsidR="00C57297" w:rsidRPr="00184204">
        <w:rPr>
          <w:rFonts w:ascii="Calibri" w:hAnsi="Calibri" w:cs="Calibri"/>
        </w:rPr>
        <w:t>vomiting</w:t>
      </w:r>
      <w:r w:rsidR="005D7789" w:rsidRPr="00184204">
        <w:rPr>
          <w:rFonts w:ascii="Calibri" w:hAnsi="Calibri" w:cs="Calibri"/>
        </w:rPr>
        <w:t xml:space="preserve"> has not </w:t>
      </w:r>
      <w:r w:rsidR="00C57297" w:rsidRPr="00184204">
        <w:rPr>
          <w:rFonts w:ascii="Calibri" w:hAnsi="Calibri" w:cs="Calibri"/>
        </w:rPr>
        <w:t>already occur</w:t>
      </w:r>
      <w:r w:rsidR="00677D2C" w:rsidRPr="00184204">
        <w:rPr>
          <w:rFonts w:ascii="Calibri" w:hAnsi="Calibri" w:cs="Calibri"/>
        </w:rPr>
        <w:t>r</w:t>
      </w:r>
      <w:r w:rsidR="00C57297" w:rsidRPr="00184204">
        <w:rPr>
          <w:rFonts w:ascii="Calibri" w:hAnsi="Calibri" w:cs="Calibri"/>
        </w:rPr>
        <w:t>ed</w:t>
      </w:r>
      <w:r w:rsidR="00E56CBF" w:rsidRPr="00184204">
        <w:rPr>
          <w:rFonts w:ascii="Calibri" w:hAnsi="Calibri" w:cs="Calibri"/>
        </w:rPr>
        <w:t xml:space="preserve"> and recent ingestion of a lethal dose of toxicant is suspected, </w:t>
      </w:r>
      <w:r w:rsidR="006E650B" w:rsidRPr="00184204">
        <w:rPr>
          <w:rFonts w:ascii="Calibri" w:hAnsi="Calibri" w:cs="Calibri"/>
        </w:rPr>
        <w:t xml:space="preserve">gastric </w:t>
      </w:r>
      <w:r w:rsidR="00334727" w:rsidRPr="00184204">
        <w:rPr>
          <w:rFonts w:ascii="Calibri" w:hAnsi="Calibri" w:cs="Calibri"/>
        </w:rPr>
        <w:t>lavage</w:t>
      </w:r>
      <w:r w:rsidR="006E650B" w:rsidRPr="00184204">
        <w:rPr>
          <w:rFonts w:ascii="Calibri" w:hAnsi="Calibri" w:cs="Calibri"/>
        </w:rPr>
        <w:t xml:space="preserve"> </w:t>
      </w:r>
      <w:r w:rsidR="009A503B" w:rsidRPr="00184204">
        <w:rPr>
          <w:rFonts w:ascii="Calibri" w:hAnsi="Calibri" w:cs="Calibri"/>
        </w:rPr>
        <w:t>is</w:t>
      </w:r>
      <w:r w:rsidR="006E650B" w:rsidRPr="00184204">
        <w:rPr>
          <w:rFonts w:ascii="Calibri" w:hAnsi="Calibri" w:cs="Calibri"/>
        </w:rPr>
        <w:t xml:space="preserve"> </w:t>
      </w:r>
      <w:r w:rsidR="009A503B" w:rsidRPr="00184204">
        <w:rPr>
          <w:rFonts w:ascii="Calibri" w:hAnsi="Calibri" w:cs="Calibri"/>
        </w:rPr>
        <w:t>indicated</w:t>
      </w:r>
      <w:r w:rsidR="006E650B" w:rsidRPr="00184204">
        <w:rPr>
          <w:rFonts w:ascii="Calibri" w:hAnsi="Calibri" w:cs="Calibri"/>
        </w:rPr>
        <w:t xml:space="preserve">. </w:t>
      </w:r>
      <w:r w:rsidR="00FD3163" w:rsidRPr="00184204">
        <w:rPr>
          <w:rFonts w:ascii="Calibri" w:hAnsi="Calibri" w:cs="Calibri"/>
        </w:rPr>
        <w:t>Colonic lavage can be considered in the per acute stages of management in certain cases (organophosphates and carbamates</w:t>
      </w:r>
      <w:r w:rsidR="00CD3C95" w:rsidRPr="00184204">
        <w:rPr>
          <w:rFonts w:ascii="Calibri" w:hAnsi="Calibri" w:cs="Calibri"/>
        </w:rPr>
        <w:t>) because they</w:t>
      </w:r>
      <w:r w:rsidR="00FD3163" w:rsidRPr="00184204">
        <w:rPr>
          <w:rFonts w:ascii="Calibri" w:hAnsi="Calibri" w:cs="Calibri"/>
        </w:rPr>
        <w:t xml:space="preserve"> course rapidly through the gastro-intestinal tract</w:t>
      </w:r>
      <w:r w:rsidR="00A27921" w:rsidRPr="00184204">
        <w:rPr>
          <w:rFonts w:ascii="Calibri" w:hAnsi="Calibri" w:cs="Calibri"/>
        </w:rPr>
        <w:t xml:space="preserve">. </w:t>
      </w:r>
      <w:r w:rsidR="00FA3F52" w:rsidRPr="00184204">
        <w:rPr>
          <w:rFonts w:ascii="Calibri" w:hAnsi="Calibri" w:cs="Calibri"/>
        </w:rPr>
        <w:t xml:space="preserve">Certain </w:t>
      </w:r>
      <w:r w:rsidR="00A27921" w:rsidRPr="00184204">
        <w:rPr>
          <w:rFonts w:ascii="Calibri" w:hAnsi="Calibri" w:cs="Calibri"/>
        </w:rPr>
        <w:t>neuro-</w:t>
      </w:r>
      <w:r w:rsidR="00FA3F52" w:rsidRPr="00184204">
        <w:rPr>
          <w:rFonts w:ascii="Calibri" w:hAnsi="Calibri" w:cs="Calibri"/>
        </w:rPr>
        <w:t xml:space="preserve">toxicants </w:t>
      </w:r>
      <w:r w:rsidR="00BA09A2" w:rsidRPr="00184204">
        <w:rPr>
          <w:rFonts w:ascii="Calibri" w:hAnsi="Calibri" w:cs="Calibri"/>
        </w:rPr>
        <w:t>may</w:t>
      </w:r>
      <w:r w:rsidR="00FA3F52" w:rsidRPr="00184204">
        <w:rPr>
          <w:rFonts w:ascii="Calibri" w:hAnsi="Calibri" w:cs="Calibri"/>
        </w:rPr>
        <w:t xml:space="preserve"> not bind to charcoal </w:t>
      </w:r>
      <w:r w:rsidR="006677C8" w:rsidRPr="00184204">
        <w:rPr>
          <w:rFonts w:ascii="Calibri" w:hAnsi="Calibri" w:cs="Calibri"/>
        </w:rPr>
        <w:t xml:space="preserve">or charcoal is contraindicated </w:t>
      </w:r>
      <w:r w:rsidR="00FA3F52" w:rsidRPr="00184204">
        <w:rPr>
          <w:rFonts w:ascii="Calibri" w:hAnsi="Calibri" w:cs="Calibri"/>
        </w:rPr>
        <w:t>and these include</w:t>
      </w:r>
      <w:r w:rsidR="007F1A6A" w:rsidRPr="00184204">
        <w:rPr>
          <w:rFonts w:ascii="Calibri" w:hAnsi="Calibri" w:cs="Calibri"/>
        </w:rPr>
        <w:t xml:space="preserve"> </w:t>
      </w:r>
      <w:r w:rsidR="002400FB">
        <w:rPr>
          <w:rFonts w:ascii="Calibri" w:hAnsi="Calibri" w:cs="Calibri"/>
        </w:rPr>
        <w:t>salt (NaCl)</w:t>
      </w:r>
      <w:r w:rsidR="006677C8" w:rsidRPr="00184204">
        <w:rPr>
          <w:rFonts w:ascii="Calibri" w:hAnsi="Calibri" w:cs="Calibri"/>
        </w:rPr>
        <w:t>,</w:t>
      </w:r>
      <w:r w:rsidR="00FA3F52" w:rsidRPr="00184204">
        <w:rPr>
          <w:rFonts w:ascii="Calibri" w:hAnsi="Calibri" w:cs="Calibri"/>
        </w:rPr>
        <w:t xml:space="preserve"> xylitol</w:t>
      </w:r>
      <w:r w:rsidR="00FD3163" w:rsidRPr="00184204">
        <w:rPr>
          <w:rFonts w:ascii="Calibri" w:hAnsi="Calibri" w:cs="Calibri"/>
        </w:rPr>
        <w:t>,</w:t>
      </w:r>
      <w:r w:rsidR="00AB70A3" w:rsidRPr="00184204">
        <w:rPr>
          <w:rFonts w:ascii="Calibri" w:hAnsi="Calibri" w:cs="Calibri"/>
        </w:rPr>
        <w:t xml:space="preserve"> </w:t>
      </w:r>
      <w:r w:rsidR="00BA09A2" w:rsidRPr="00184204">
        <w:rPr>
          <w:rFonts w:ascii="Calibri" w:hAnsi="Calibri" w:cs="Calibri"/>
          <w:color w:val="000000" w:themeColor="text1"/>
        </w:rPr>
        <w:t>alcohols (methanol, ethanol, ethylene glycol)</w:t>
      </w:r>
      <w:r w:rsidR="00FD3163" w:rsidRPr="00184204">
        <w:rPr>
          <w:rFonts w:ascii="Calibri" w:hAnsi="Calibri" w:cs="Calibri"/>
          <w:color w:val="000000" w:themeColor="text1"/>
        </w:rPr>
        <w:t xml:space="preserve">, </w:t>
      </w:r>
      <w:r w:rsidR="00FD3163" w:rsidRPr="00184204">
        <w:rPr>
          <w:rFonts w:ascii="Calibri" w:hAnsi="Calibri" w:cs="Calibri"/>
        </w:rPr>
        <w:t>petroleum products, strong acids or alkalis</w:t>
      </w:r>
      <w:r w:rsidR="007F1A6A" w:rsidRPr="00184204">
        <w:rPr>
          <w:rFonts w:ascii="Calibri" w:hAnsi="Calibri" w:cs="Calibri"/>
        </w:rPr>
        <w:t xml:space="preserve"> </w:t>
      </w:r>
      <w:r w:rsidR="00427697" w:rsidRPr="00184204">
        <w:rPr>
          <w:rFonts w:ascii="Calibri" w:hAnsi="Calibri" w:cs="Calibri"/>
        </w:rPr>
        <w:t>and</w:t>
      </w:r>
      <w:r w:rsidR="00FD3163" w:rsidRPr="00184204">
        <w:rPr>
          <w:rFonts w:ascii="Calibri" w:hAnsi="Calibri" w:cs="Calibri"/>
        </w:rPr>
        <w:t xml:space="preserve"> </w:t>
      </w:r>
      <w:r w:rsidR="00A56EC5" w:rsidRPr="00184204">
        <w:rPr>
          <w:rFonts w:ascii="Calibri" w:hAnsi="Calibri" w:cs="Calibri"/>
        </w:rPr>
        <w:t>dissociable salts (lithium)</w:t>
      </w:r>
      <w:r w:rsidR="0039607F">
        <w:rPr>
          <w:rFonts w:ascii="Calibri" w:hAnsi="Calibri" w:cs="Calibri"/>
        </w:rPr>
        <w:t>.</w:t>
      </w:r>
      <w:r w:rsidR="00A56EC5" w:rsidRPr="00184204">
        <w:rPr>
          <w:rFonts w:ascii="Calibri" w:hAnsi="Calibri" w:cs="Calibri"/>
        </w:rPr>
        <w:t xml:space="preserve"> </w:t>
      </w:r>
      <w:r w:rsidR="00E367BE">
        <w:rPr>
          <w:rFonts w:ascii="Calibri" w:hAnsi="Calibri" w:cs="Calibri"/>
        </w:rPr>
        <w:fldChar w:fldCharType="begin"/>
      </w:r>
      <w:r w:rsidR="00297018">
        <w:rPr>
          <w:rFonts w:ascii="Calibri" w:hAnsi="Calibri" w:cs="Calibri"/>
        </w:rPr>
        <w:instrText xml:space="preserve"> ADDIN PAPERS2_CITATIONS &lt;citation&gt;&lt;priority&gt;2&lt;/priority&gt;&lt;uuid&gt;4223A564-30DF-49FB-92E0-B4E1CD97DC6D&lt;/uuid&gt;&lt;publications&gt;&lt;publication&gt;&lt;subtype&gt;400&lt;/subtype&gt;&lt;publisher&gt;Frontiers&lt;/publisher&gt;&lt;title&gt;Household Food Items Toxic to Dogs and Cats&lt;/title&gt;&lt;url&gt;http://journal.frontiersin.org/Article/10.3389/fvets.2016.00026/abstract&lt;/url&gt;&lt;volume&gt;3&lt;/volume&gt;&lt;publication_date&gt;99201603221200000000222000&lt;/publication_date&gt;&lt;uuid&gt;1A40F422-A196-4D87-8DBC-1325B1AC0A2A&lt;/uuid&gt;&lt;version&gt;2nd ed&lt;/version&gt;&lt;type&gt;400&lt;/type&gt;&lt;number&gt;8&lt;/number&gt;&lt;citekey&gt;Cortinovis:2016ka&lt;/citekey&gt;&lt;doi&gt;10.3389/fvets.2016.00026&lt;/doi&gt;&lt;startpage&gt;467&lt;/startpage&gt;&lt;endpage&gt;7&lt;/endpage&gt;&lt;bundle&gt;&lt;publication&gt;&lt;title&gt;Frontiers in Veterinary Science&lt;/title&gt;&lt;uuid&gt;1795189F-C653-4CEB-9C5E-2A4E33FA024B&lt;/uuid&gt;&lt;subtype&gt;-100&lt;/subtype&gt;&lt;type&gt;-100&lt;/type&gt;&lt;/publication&gt;&lt;/bundle&gt;&lt;authors&gt;&lt;author&gt;&lt;lastName&gt;Cortinovis&lt;/lastName&gt;&lt;firstName&gt;Cristina&lt;/firstName&gt;&lt;/author&gt;&lt;author&gt;&lt;lastName&gt;Caloni&lt;/lastName&gt;&lt;firstName&gt;Francesca&lt;/firstName&gt;&lt;/author&gt;&lt;/authors&gt;&lt;/publication&gt;&lt;/publications&gt;&lt;cites&gt;&lt;/cites&gt;&lt;/citation&gt;</w:instrText>
      </w:r>
      <w:r w:rsidR="00E367BE">
        <w:rPr>
          <w:rFonts w:ascii="Calibri" w:hAnsi="Calibri" w:cs="Calibri"/>
        </w:rPr>
        <w:fldChar w:fldCharType="separate"/>
      </w:r>
      <w:r w:rsidR="000A7F22">
        <w:rPr>
          <w:rFonts w:ascii="Calibri" w:eastAsiaTheme="minorHAnsi" w:hAnsi="Calibri" w:cs="Calibri"/>
          <w:vertAlign w:val="superscript"/>
          <w:lang w:eastAsia="en-US"/>
        </w:rPr>
        <w:t>1</w:t>
      </w:r>
      <w:r w:rsidR="00E367BE">
        <w:rPr>
          <w:rFonts w:ascii="Calibri" w:hAnsi="Calibri" w:cs="Calibri"/>
        </w:rPr>
        <w:fldChar w:fldCharType="end"/>
      </w:r>
      <w:r w:rsidR="00AB70A3" w:rsidRPr="00184204">
        <w:rPr>
          <w:rFonts w:ascii="Calibri" w:hAnsi="Calibri" w:cs="Calibri"/>
        </w:rPr>
        <w:t xml:space="preserve"> </w:t>
      </w:r>
      <w:r w:rsidR="009A503B" w:rsidRPr="00184204">
        <w:rPr>
          <w:rFonts w:ascii="Calibri" w:hAnsi="Calibri" w:cs="Calibri"/>
        </w:rPr>
        <w:t>Some neurotoxins may be absorbed via dermal exposure (</w:t>
      </w:r>
      <w:r w:rsidR="002E06F7" w:rsidRPr="00184204">
        <w:rPr>
          <w:rFonts w:ascii="Calibri" w:hAnsi="Calibri" w:cs="Calibri"/>
        </w:rPr>
        <w:t>e.g.</w:t>
      </w:r>
      <w:r w:rsidR="009A503B" w:rsidRPr="00184204">
        <w:rPr>
          <w:rFonts w:ascii="Calibri" w:hAnsi="Calibri" w:cs="Calibri"/>
        </w:rPr>
        <w:t xml:space="preserve"> </w:t>
      </w:r>
      <w:r w:rsidR="009A503B" w:rsidRPr="00184204">
        <w:rPr>
          <w:rFonts w:ascii="Calibri" w:hAnsi="Calibri" w:cs="Calibri"/>
        </w:rPr>
        <w:lastRenderedPageBreak/>
        <w:t xml:space="preserve">pyrethroids and anticholinesterases) and the animal will need to be </w:t>
      </w:r>
      <w:r w:rsidR="007257AC" w:rsidRPr="00184204">
        <w:rPr>
          <w:rFonts w:ascii="Calibri" w:hAnsi="Calibri" w:cs="Calibri"/>
        </w:rPr>
        <w:t xml:space="preserve">clipped and </w:t>
      </w:r>
      <w:r w:rsidR="009A503B" w:rsidRPr="00184204">
        <w:rPr>
          <w:rFonts w:ascii="Calibri" w:hAnsi="Calibri" w:cs="Calibri"/>
        </w:rPr>
        <w:t>washed with a mild detergent</w:t>
      </w:r>
      <w:r w:rsidR="00C57297" w:rsidRPr="00184204">
        <w:rPr>
          <w:rFonts w:ascii="Calibri" w:hAnsi="Calibri" w:cs="Calibri"/>
        </w:rPr>
        <w:t xml:space="preserve"> to remove these agents</w:t>
      </w:r>
      <w:r w:rsidR="009A503B" w:rsidRPr="00184204">
        <w:rPr>
          <w:rFonts w:ascii="Calibri" w:hAnsi="Calibri" w:cs="Calibri"/>
        </w:rPr>
        <w:t xml:space="preserve">. </w:t>
      </w:r>
    </w:p>
    <w:p w14:paraId="65FBF1FA" w14:textId="35AF87F5" w:rsidR="000C0595" w:rsidRPr="00184204" w:rsidRDefault="00A9062A" w:rsidP="000C0595">
      <w:pPr>
        <w:spacing w:line="360" w:lineRule="auto"/>
        <w:ind w:firstLine="720"/>
        <w:jc w:val="both"/>
        <w:rPr>
          <w:rFonts w:ascii="Calibri" w:hAnsi="Calibri" w:cs="Calibri"/>
        </w:rPr>
      </w:pPr>
      <w:r w:rsidRPr="00A9062A">
        <w:rPr>
          <w:rFonts w:ascii="Calibri" w:hAnsi="Calibri" w:cs="Calibri"/>
          <w:i/>
          <w:iCs/>
        </w:rPr>
        <w:t>Laboratory evaluation</w:t>
      </w:r>
      <w:r>
        <w:rPr>
          <w:rFonts w:ascii="Calibri" w:hAnsi="Calibri" w:cs="Calibri"/>
        </w:rPr>
        <w:t>- Baseline bloods will allow</w:t>
      </w:r>
      <w:r w:rsidR="000C0595" w:rsidRPr="00184204">
        <w:rPr>
          <w:rFonts w:ascii="Calibri" w:hAnsi="Calibri" w:cs="Calibri"/>
        </w:rPr>
        <w:t xml:space="preserve"> </w:t>
      </w:r>
      <w:r w:rsidR="002400FB">
        <w:rPr>
          <w:rFonts w:ascii="Calibri" w:hAnsi="Calibri" w:cs="Calibri"/>
        </w:rPr>
        <w:t>monitoring</w:t>
      </w:r>
      <w:r w:rsidR="002400FB" w:rsidRPr="00184204">
        <w:rPr>
          <w:rFonts w:ascii="Calibri" w:hAnsi="Calibri" w:cs="Calibri"/>
        </w:rPr>
        <w:t xml:space="preserve"> </w:t>
      </w:r>
      <w:r w:rsidR="000C0595" w:rsidRPr="00184204">
        <w:rPr>
          <w:rFonts w:ascii="Calibri" w:hAnsi="Calibri" w:cs="Calibri"/>
        </w:rPr>
        <w:t>of</w:t>
      </w:r>
      <w:r w:rsidR="00BC517B" w:rsidRPr="00184204">
        <w:rPr>
          <w:rFonts w:ascii="Calibri" w:hAnsi="Calibri" w:cs="Calibri"/>
        </w:rPr>
        <w:t xml:space="preserve"> potential</w:t>
      </w:r>
      <w:r w:rsidR="000C0595" w:rsidRPr="00184204">
        <w:rPr>
          <w:rFonts w:ascii="Calibri" w:hAnsi="Calibri" w:cs="Calibri"/>
        </w:rPr>
        <w:t xml:space="preserve"> </w:t>
      </w:r>
      <w:r w:rsidR="00C72DCD" w:rsidRPr="00184204">
        <w:rPr>
          <w:rFonts w:ascii="Calibri" w:hAnsi="Calibri" w:cs="Calibri"/>
        </w:rPr>
        <w:t>hepatic</w:t>
      </w:r>
      <w:r w:rsidR="000C0595" w:rsidRPr="00184204">
        <w:rPr>
          <w:rFonts w:ascii="Calibri" w:hAnsi="Calibri" w:cs="Calibri"/>
        </w:rPr>
        <w:t>, renal and haematological consequences</w:t>
      </w:r>
      <w:r>
        <w:rPr>
          <w:rFonts w:ascii="Calibri" w:hAnsi="Calibri" w:cs="Calibri"/>
        </w:rPr>
        <w:t xml:space="preserve"> of intoxication</w:t>
      </w:r>
      <w:r w:rsidR="000C0595" w:rsidRPr="00184204">
        <w:rPr>
          <w:rFonts w:ascii="Calibri" w:hAnsi="Calibri" w:cs="Calibri"/>
        </w:rPr>
        <w:t>. When the toxicant is known, a more targeted choice of blood analysis can be performed. For example, monitoring a renal profile when ibupro</w:t>
      </w:r>
      <w:r w:rsidR="007257AC" w:rsidRPr="00184204">
        <w:rPr>
          <w:rFonts w:ascii="Calibri" w:hAnsi="Calibri" w:cs="Calibri"/>
        </w:rPr>
        <w:t>f</w:t>
      </w:r>
      <w:r w:rsidR="000C0595" w:rsidRPr="00184204">
        <w:rPr>
          <w:rFonts w:ascii="Calibri" w:hAnsi="Calibri" w:cs="Calibri"/>
        </w:rPr>
        <w:t xml:space="preserve">en toxicity is suspected, or a liver profile in xylitol toxicity. </w:t>
      </w:r>
      <w:r w:rsidR="00FE5CC5">
        <w:rPr>
          <w:rFonts w:ascii="Calibri" w:hAnsi="Calibri" w:cs="Calibri"/>
        </w:rPr>
        <w:t>Venous b</w:t>
      </w:r>
      <w:r w:rsidR="000C0595" w:rsidRPr="00184204">
        <w:rPr>
          <w:rFonts w:ascii="Calibri" w:hAnsi="Calibri" w:cs="Calibri"/>
        </w:rPr>
        <w:t xml:space="preserve">lood gas analysis can reveal derangements indicative of </w:t>
      </w:r>
      <w:proofErr w:type="spellStart"/>
      <w:r w:rsidR="00D8616E" w:rsidRPr="00184204">
        <w:rPr>
          <w:rFonts w:ascii="Calibri" w:hAnsi="Calibri" w:cs="Calibri"/>
        </w:rPr>
        <w:t>neuro</w:t>
      </w:r>
      <w:r w:rsidR="000C0595" w:rsidRPr="00184204">
        <w:rPr>
          <w:rFonts w:ascii="Calibri" w:hAnsi="Calibri" w:cs="Calibri"/>
        </w:rPr>
        <w:t>intoxications</w:t>
      </w:r>
      <w:proofErr w:type="spellEnd"/>
      <w:r w:rsidR="000C0595" w:rsidRPr="00184204">
        <w:rPr>
          <w:rFonts w:ascii="Calibri" w:hAnsi="Calibri" w:cs="Calibri"/>
        </w:rPr>
        <w:t>. An increased anion gap, normo-</w:t>
      </w:r>
      <w:proofErr w:type="spellStart"/>
      <w:r w:rsidR="000C0595" w:rsidRPr="00184204">
        <w:rPr>
          <w:rFonts w:ascii="Calibri" w:hAnsi="Calibri" w:cs="Calibri"/>
        </w:rPr>
        <w:t>chlor</w:t>
      </w:r>
      <w:r w:rsidR="00C72DCD" w:rsidRPr="00184204">
        <w:rPr>
          <w:rFonts w:ascii="Calibri" w:hAnsi="Calibri" w:cs="Calibri"/>
        </w:rPr>
        <w:t>a</w:t>
      </w:r>
      <w:r w:rsidR="000C0595" w:rsidRPr="00184204">
        <w:rPr>
          <w:rFonts w:ascii="Calibri" w:hAnsi="Calibri" w:cs="Calibri"/>
        </w:rPr>
        <w:t>emic</w:t>
      </w:r>
      <w:proofErr w:type="spellEnd"/>
      <w:r w:rsidR="000C0595" w:rsidRPr="00184204">
        <w:rPr>
          <w:rFonts w:ascii="Calibri" w:hAnsi="Calibri" w:cs="Calibri"/>
        </w:rPr>
        <w:t>, metabolic acidosis can be seen in acetaminophen, salicylate, cyanide, methanol, ethylene glycol</w:t>
      </w:r>
      <w:r w:rsidR="00D8616E" w:rsidRPr="00184204">
        <w:rPr>
          <w:rFonts w:ascii="Calibri" w:hAnsi="Calibri" w:cs="Calibri"/>
        </w:rPr>
        <w:t xml:space="preserve"> and </w:t>
      </w:r>
      <w:r w:rsidR="000C0595" w:rsidRPr="00184204">
        <w:rPr>
          <w:rFonts w:ascii="Calibri" w:hAnsi="Calibri" w:cs="Calibri"/>
        </w:rPr>
        <w:t>cyanide</w:t>
      </w:r>
      <w:r w:rsidR="00717B1F" w:rsidRPr="00184204">
        <w:rPr>
          <w:rFonts w:ascii="Calibri" w:hAnsi="Calibri" w:cs="Calibri"/>
        </w:rPr>
        <w:t xml:space="preserve"> toxicities</w:t>
      </w:r>
      <w:r w:rsidR="000C0595" w:rsidRPr="00184204">
        <w:rPr>
          <w:rFonts w:ascii="Calibri" w:hAnsi="Calibri" w:cs="Calibri"/>
        </w:rPr>
        <w:t>.</w:t>
      </w:r>
      <w:r w:rsidR="00E367BE">
        <w:rPr>
          <w:rFonts w:ascii="Calibri" w:hAnsi="Calibri" w:cs="Calibri"/>
        </w:rPr>
        <w:t xml:space="preserve"> </w:t>
      </w:r>
      <w:r w:rsidR="00E367BE">
        <w:rPr>
          <w:rFonts w:ascii="Calibri" w:hAnsi="Calibri" w:cs="Calibri"/>
        </w:rPr>
        <w:fldChar w:fldCharType="begin"/>
      </w:r>
      <w:r w:rsidR="00297018">
        <w:rPr>
          <w:rFonts w:ascii="Calibri" w:hAnsi="Calibri" w:cs="Calibri"/>
        </w:rPr>
        <w:instrText xml:space="preserve"> ADDIN PAPERS2_CITATIONS &lt;citation&gt;&lt;priority&gt;3&lt;/priority&gt;&lt;uuid&gt;EB0FD976-D4DC-42B9-B740-95ABD9D19C1F&lt;/uuid&gt;&lt;publications&gt;&lt;publication&gt;&lt;subtype&gt;400&lt;/subtype&gt;&lt;publisher&gt;John Wiley &amp;amp; Sons, Ltd (10.1111)&lt;/publisher&gt;&lt;title&gt;Bread dough toxicosis in dogs&lt;/title&gt;&lt;url&gt;https://onlinelibrary.wiley.com/doi/full/10.1046/j.1435-6935.2003.00068.x&lt;/url&gt;&lt;volume&gt;13&lt;/volume&gt;&lt;publication_date&gt;99200303011200000000222000&lt;/publication_date&gt;&lt;uuid&gt;25A94F4B-5BF1-458F-9D06-366EB0108BC4&lt;/uuid&gt;&lt;type&gt;400&lt;/type&gt;&lt;number&gt;1&lt;/number&gt;&lt;citekey&gt;Anonymous:JalPS1vx&lt;/citekey&gt;&lt;subtitle&gt;Bread dough toxicosis in dogs&lt;/subtitle&gt;&lt;doi&gt;10.1046/j.1435-6935.2003.00068.x&lt;/doi&gt;&lt;startpage&gt;39&lt;/startpage&gt;&lt;endpage&gt;41&lt;/endpage&gt;&lt;bundle&gt;&lt;publication&gt;&lt;title&gt;Journal of Veterinary Emergency and Critical Care&lt;/title&gt;&lt;uuid&gt;2E18D9A7-4E9B-4AEC-8195-6E155310028D&lt;/uuid&gt;&lt;subtype&gt;-100&lt;/subtype&gt;&lt;publisher&gt;John Wiley &amp;amp; Sons, Ltd (10.1111)&lt;/publisher&gt;&lt;type&gt;-100&lt;/type&gt;&lt;/publication&gt;&lt;/bundle&gt;&lt;authors&gt;&lt;author&gt;&lt;lastName&gt;Means&lt;/lastName&gt;&lt;firstName&gt;Charlotte&lt;/firstName&gt;&lt;/author&gt;&lt;/authors&gt;&lt;/publication&gt;&lt;/publications&gt;&lt;cites&gt;&lt;/cites&gt;&lt;/citation&gt;</w:instrText>
      </w:r>
      <w:r w:rsidR="00E367BE">
        <w:rPr>
          <w:rFonts w:ascii="Calibri" w:hAnsi="Calibri" w:cs="Calibri"/>
        </w:rPr>
        <w:fldChar w:fldCharType="separate"/>
      </w:r>
      <w:r w:rsidR="00297018">
        <w:rPr>
          <w:rFonts w:ascii="Calibri" w:eastAsiaTheme="minorHAnsi" w:hAnsi="Calibri" w:cs="Calibri"/>
          <w:vertAlign w:val="superscript"/>
          <w:lang w:eastAsia="en-US"/>
        </w:rPr>
        <w:t>11</w:t>
      </w:r>
      <w:r w:rsidR="00E367BE">
        <w:rPr>
          <w:rFonts w:ascii="Calibri" w:hAnsi="Calibri" w:cs="Calibri"/>
        </w:rPr>
        <w:fldChar w:fldCharType="end"/>
      </w:r>
      <w:r w:rsidR="000C0595" w:rsidRPr="00184204">
        <w:rPr>
          <w:rFonts w:ascii="Calibri" w:hAnsi="Calibri" w:cs="Calibri"/>
        </w:rPr>
        <w:t xml:space="preserve"> A metabolic aci</w:t>
      </w:r>
      <w:r w:rsidR="00FE5CC5">
        <w:rPr>
          <w:rFonts w:ascii="Calibri" w:hAnsi="Calibri" w:cs="Calibri"/>
        </w:rPr>
        <w:t>dosis</w:t>
      </w:r>
      <w:r w:rsidR="000C0595" w:rsidRPr="00184204">
        <w:rPr>
          <w:rFonts w:ascii="Calibri" w:hAnsi="Calibri" w:cs="Calibri"/>
        </w:rPr>
        <w:t xml:space="preserve"> is common in cases of </w:t>
      </w:r>
      <w:proofErr w:type="spellStart"/>
      <w:r w:rsidR="000C0595" w:rsidRPr="00184204">
        <w:rPr>
          <w:rFonts w:ascii="Calibri" w:hAnsi="Calibri" w:cs="Calibri"/>
        </w:rPr>
        <w:t>m</w:t>
      </w:r>
      <w:r w:rsidR="007257AC" w:rsidRPr="00184204">
        <w:rPr>
          <w:rFonts w:ascii="Calibri" w:hAnsi="Calibri" w:cs="Calibri"/>
        </w:rPr>
        <w:t>e</w:t>
      </w:r>
      <w:r w:rsidR="000C0595" w:rsidRPr="00184204">
        <w:rPr>
          <w:rFonts w:ascii="Calibri" w:hAnsi="Calibri" w:cs="Calibri"/>
        </w:rPr>
        <w:t>taldehyde</w:t>
      </w:r>
      <w:proofErr w:type="spellEnd"/>
      <w:r w:rsidR="000C0595" w:rsidRPr="00184204">
        <w:rPr>
          <w:rFonts w:ascii="Calibri" w:hAnsi="Calibri" w:cs="Calibri"/>
        </w:rPr>
        <w:t xml:space="preserve"> toxicity and hyperlactataemia can be seen in cyanide and ethylene glycol toxicity. </w:t>
      </w:r>
      <w:r w:rsidR="00E367BE">
        <w:rPr>
          <w:rFonts w:ascii="Calibri" w:hAnsi="Calibri" w:cs="Calibri"/>
        </w:rPr>
        <w:fldChar w:fldCharType="begin"/>
      </w:r>
      <w:r w:rsidR="00297018">
        <w:rPr>
          <w:rFonts w:ascii="Calibri" w:hAnsi="Calibri" w:cs="Calibri"/>
        </w:rPr>
        <w:instrText xml:space="preserve"> ADDIN PAPERS2_CITATIONS &lt;citation&gt;&lt;priority&gt;4&lt;/priority&gt;&lt;uuid&gt;4196B6FF-F07E-4738-BB14-E95A7A753781&lt;/uuid&gt;&lt;publications&gt;&lt;publication&gt;&lt;subtype&gt;1&lt;/subtype&gt;&lt;title&gt;Small animal neurological emergencies&lt;/title&gt;&lt;url&gt;https://books.google.com/books?hl=en&amp;amp;lr=&amp;amp;id=PyynBH9z1D8C&amp;amp;oi=fnd&amp;amp;pg=PP1&amp;amp;dq=Small+Animal+Neurological+Emergencies&amp;amp;ots=cK6ifL8STf&amp;amp;sig=tSjmz3svlnWXkYuWIn5GVGwfakc&lt;/url&gt;&lt;publication_date&gt;99201200001200000000200000&lt;/publication_date&gt;&lt;uuid&gt;1A4A7461-CFD9-4EE0-A8DD-0FB9EB799768&lt;/uuid&gt;&lt;type&gt;0&lt;/type&gt;&lt;authors&gt;&lt;author&gt;&lt;lastName&gt;Platt&lt;/lastName&gt;&lt;firstName&gt;S&lt;/firstName&gt;&lt;/author&gt;&lt;author&gt;&lt;lastName&gt;Garosi&lt;/lastName&gt;&lt;firstName&gt;L&lt;/firstName&gt;&lt;/author&gt;&lt;/authors&gt;&lt;/publication&gt;&lt;/publications&gt;&lt;cites&gt;&lt;/cites&gt;&lt;/citation&gt;</w:instrText>
      </w:r>
      <w:r w:rsidR="00E367BE">
        <w:rPr>
          <w:rFonts w:ascii="Calibri" w:hAnsi="Calibri" w:cs="Calibri"/>
        </w:rPr>
        <w:fldChar w:fldCharType="separate"/>
      </w:r>
      <w:r w:rsidR="00297018">
        <w:rPr>
          <w:rFonts w:ascii="Calibri" w:eastAsiaTheme="minorHAnsi" w:hAnsi="Calibri" w:cs="Calibri"/>
          <w:vertAlign w:val="superscript"/>
          <w:lang w:eastAsia="en-US"/>
        </w:rPr>
        <w:t>9</w:t>
      </w:r>
      <w:r w:rsidR="00E367BE">
        <w:rPr>
          <w:rFonts w:ascii="Calibri" w:hAnsi="Calibri" w:cs="Calibri"/>
        </w:rPr>
        <w:fldChar w:fldCharType="end"/>
      </w:r>
      <w:r w:rsidR="0039607F" w:rsidRPr="0039607F">
        <w:rPr>
          <w:rFonts w:ascii="Calibri" w:hAnsi="Calibri" w:cs="Calibri"/>
          <w:vertAlign w:val="superscript"/>
        </w:rPr>
        <w:t>,</w:t>
      </w:r>
      <w:r w:rsidR="000C0595" w:rsidRPr="0039607F">
        <w:rPr>
          <w:rFonts w:ascii="Calibri" w:hAnsi="Calibri" w:cs="Calibri"/>
          <w:vertAlign w:val="superscript"/>
        </w:rPr>
        <w:t xml:space="preserve"> </w:t>
      </w:r>
      <w:r w:rsidR="00E367BE">
        <w:rPr>
          <w:rFonts w:ascii="Calibri" w:hAnsi="Calibri" w:cs="Calibri"/>
        </w:rPr>
        <w:fldChar w:fldCharType="begin"/>
      </w:r>
      <w:r w:rsidR="00297018">
        <w:rPr>
          <w:rFonts w:ascii="Calibri" w:hAnsi="Calibri" w:cs="Calibri"/>
        </w:rPr>
        <w:instrText xml:space="preserve"> ADDIN PAPERS2_CITATIONS &lt;citation&gt;&lt;priority&gt;5&lt;/priority&gt;&lt;uuid&gt;DA12E361-3997-4FA9-8AB5-825D890C72FF&lt;/uuid&gt;&lt;publications&gt;&lt;publication&gt;&lt;subtype&gt;400&lt;/subtype&gt;&lt;title&gt;Small animal critical care medicine&lt;/title&gt;&lt;url&gt;http://books.google.com/books?hl=en&amp;amp;lr=&amp;amp;id=0-srJHbRCeEC&amp;amp;oi=fnd&amp;amp;pg=PT38&amp;amp;dq=small+animal+critical+care+medicine&amp;amp;ots=2ZiWs1kW6d&amp;amp;sig=w012-SzEfSh6h5aJY4JSlKMgcUA&lt;/url&gt;&lt;publication_date&gt;99200900001200000000200000&lt;/publication_date&gt;&lt;uuid&gt;4A484192-E2FB-4425-A155-4E56F001BFE1&lt;/uuid&gt;&lt;type&gt;400&lt;/type&gt;&lt;authors&gt;&lt;author&gt;&lt;lastName&gt;Silverstein&lt;/lastName&gt;&lt;firstName&gt;D&lt;/firstName&gt;&lt;/author&gt;&lt;author&gt;&lt;lastName&gt;Hopper&lt;/lastName&gt;&lt;firstName&gt;K&lt;/firstName&gt;&lt;/author&gt;&lt;/authors&gt;&lt;/publication&gt;&lt;/publications&gt;&lt;cites&gt;&lt;/cites&gt;&lt;/citation&gt;</w:instrText>
      </w:r>
      <w:r w:rsidR="00E367BE">
        <w:rPr>
          <w:rFonts w:ascii="Calibri" w:hAnsi="Calibri" w:cs="Calibri"/>
        </w:rPr>
        <w:fldChar w:fldCharType="separate"/>
      </w:r>
      <w:r w:rsidR="00297018">
        <w:rPr>
          <w:rFonts w:ascii="Calibri" w:eastAsiaTheme="minorHAnsi" w:hAnsi="Calibri" w:cs="Calibri"/>
          <w:vertAlign w:val="superscript"/>
          <w:lang w:eastAsia="en-US"/>
        </w:rPr>
        <w:t>12</w:t>
      </w:r>
      <w:r w:rsidR="00E367BE">
        <w:rPr>
          <w:rFonts w:ascii="Calibri" w:hAnsi="Calibri" w:cs="Calibri"/>
        </w:rPr>
        <w:fldChar w:fldCharType="end"/>
      </w:r>
      <w:r w:rsidR="000C0595" w:rsidRPr="00184204">
        <w:rPr>
          <w:rFonts w:ascii="Calibri" w:hAnsi="Calibri" w:cs="Calibri"/>
        </w:rPr>
        <w:t xml:space="preserve"> The elevated lactate in ethylene glycol occurs when analysers (e.g. Radiometer ABL) that measure L-lactate cross react with ethylene glycol metabolites. Some analysers will not cross react with the metabolites (</w:t>
      </w:r>
      <w:proofErr w:type="spellStart"/>
      <w:r w:rsidR="000C0595" w:rsidRPr="00184204">
        <w:rPr>
          <w:rFonts w:ascii="Calibri" w:hAnsi="Calibri" w:cs="Calibri"/>
        </w:rPr>
        <w:t>i</w:t>
      </w:r>
      <w:proofErr w:type="spellEnd"/>
      <w:r w:rsidR="000C0595" w:rsidRPr="00184204">
        <w:rPr>
          <w:rFonts w:ascii="Calibri" w:hAnsi="Calibri" w:cs="Calibri"/>
        </w:rPr>
        <w:t xml:space="preserve">-STAT) and so a ‘lactate gap’ can be seen between the two methods. </w:t>
      </w:r>
      <w:r w:rsidR="00E367BE">
        <w:rPr>
          <w:rFonts w:ascii="Calibri" w:hAnsi="Calibri" w:cs="Calibri"/>
        </w:rPr>
        <w:fldChar w:fldCharType="begin"/>
      </w:r>
      <w:r w:rsidR="00297018">
        <w:rPr>
          <w:rFonts w:ascii="Calibri" w:hAnsi="Calibri" w:cs="Calibri"/>
        </w:rPr>
        <w:instrText xml:space="preserve"> ADDIN PAPERS2_CITATIONS &lt;citation&gt;&lt;priority&gt;6&lt;/priority&gt;&lt;uuid&gt;6DF75BFC-F4F7-40A0-A23A-4B80BEEC39F0&lt;/uuid&gt;&lt;publications&gt;&lt;publication&gt;&lt;subtype&gt;400&lt;/subtype&gt;&lt;publisher&gt;CMAJ&lt;/publisher&gt;&lt;title&gt;Falsely elevated point-of-care lactate measurement after ingestion of ethylene glycol.&lt;/title&gt;&lt;url&gt;http://www.cmaj.ca/cgi/doi/10.1503/cmaj.061288&lt;/url&gt;&lt;volume&gt;176&lt;/volume&gt;&lt;publication_date&gt;99200704101200000000222000&lt;/publication_date&gt;&lt;uuid&gt;AF47464B-7638-45BE-AD0F-1C432B2BBE34&lt;/uuid&gt;&lt;type&gt;400&lt;/type&gt;&lt;number&gt;8&lt;/number&gt;&lt;citekey&gt;Brindley:2007bb&lt;/citekey&gt;&lt;doi&gt;10.1503/cmaj.061288&lt;/doi&gt;&lt;institution&gt;Division of Critical Care Medicine, University of Alberta, Edmonton, Alta. peterbrindley@cha.ab.ca&lt;/institution&gt;&lt;startpage&gt;1097&lt;/startpage&gt;&lt;endpage&gt;1099&lt;/endpage&gt;&lt;bundle&gt;&lt;publication&gt;&lt;title&gt;CMAJ : Canadian Medical Association journal = journal de l'Association medicale canadienne&lt;/title&gt;&lt;uuid&gt;AC87A594-67DF-4C97-B995-F832339F5453&lt;/uuid&gt;&lt;subtype&gt;-100&lt;/subtype&gt;&lt;type&gt;-100&lt;/type&gt;&lt;/publication&gt;&lt;/bundle&gt;&lt;authors&gt;&lt;author&gt;&lt;lastName&gt;Brindley&lt;/lastName&gt;&lt;firstName&gt;Peter&lt;/firstName&gt;&lt;middleNames&gt;G&lt;/middleNames&gt;&lt;/author&gt;&lt;author&gt;&lt;lastName&gt;Butler&lt;/lastName&gt;&lt;firstName&gt;Matthew&lt;/firstName&gt;&lt;middleNames&gt;S&lt;/middleNames&gt;&lt;/author&gt;&lt;author&gt;&lt;lastName&gt;Cembrowski&lt;/lastName&gt;&lt;firstName&gt;George&lt;/firstName&gt;&lt;/author&gt;&lt;author&gt;&lt;lastName&gt;Brindley&lt;/lastName&gt;&lt;firstName&gt;David&lt;/firstName&gt;&lt;middleNames&gt;N&lt;/middleNames&gt;&lt;/author&gt;&lt;/authors&gt;&lt;/publication&gt;&lt;/publications&gt;&lt;cites&gt;&lt;/cites&gt;&lt;/citation&gt;</w:instrText>
      </w:r>
      <w:r w:rsidR="00E367BE">
        <w:rPr>
          <w:rFonts w:ascii="Calibri" w:hAnsi="Calibri" w:cs="Calibri"/>
        </w:rPr>
        <w:fldChar w:fldCharType="separate"/>
      </w:r>
      <w:r w:rsidR="00297018">
        <w:rPr>
          <w:rFonts w:ascii="Calibri" w:eastAsiaTheme="minorHAnsi" w:hAnsi="Calibri" w:cs="Calibri"/>
          <w:vertAlign w:val="superscript"/>
          <w:lang w:eastAsia="en-US"/>
        </w:rPr>
        <w:t>13</w:t>
      </w:r>
      <w:r w:rsidR="00E367BE">
        <w:rPr>
          <w:rFonts w:ascii="Calibri" w:hAnsi="Calibri" w:cs="Calibri"/>
        </w:rPr>
        <w:fldChar w:fldCharType="end"/>
      </w:r>
      <w:r w:rsidR="000C0595" w:rsidRPr="00184204">
        <w:rPr>
          <w:rFonts w:ascii="Calibri" w:hAnsi="Calibri" w:cs="Calibri"/>
        </w:rPr>
        <w:t xml:space="preserve"> An elevated venous oxygen saturation (&gt;70%) or a decrease in arterial-venous oxygen saturation difference could also indicate cyanide toxicity. </w:t>
      </w:r>
      <w:r w:rsidR="00E367BE">
        <w:rPr>
          <w:rFonts w:ascii="Calibri" w:hAnsi="Calibri" w:cs="Calibri"/>
        </w:rPr>
        <w:fldChar w:fldCharType="begin"/>
      </w:r>
      <w:r w:rsidR="00297018">
        <w:rPr>
          <w:rFonts w:ascii="Calibri" w:hAnsi="Calibri" w:cs="Calibri"/>
        </w:rPr>
        <w:instrText xml:space="preserve"> ADDIN PAPERS2_CITATIONS &lt;citation&gt;&lt;priority&gt;7&lt;/priority&gt;&lt;uuid&gt;E8F6AFCD-E90E-44C0-99FC-F222D2036678&lt;/uuid&gt;&lt;publications&gt;&lt;publication&gt;&lt;subtype&gt;400&lt;/subtype&gt;&lt;title&gt;Small animal critical care medicine&lt;/title&gt;&lt;url&gt;http://books.google.com/books?hl=en&amp;amp;lr=&amp;amp;id=0-srJHbRCeEC&amp;amp;oi=fnd&amp;amp;pg=PT38&amp;amp;dq=small+animal+critical+care+medicine&amp;amp;ots=2ZiWs1kW6d&amp;amp;sig=w012-SzEfSh6h5aJY4JSlKMgcUA&lt;/url&gt;&lt;publication_date&gt;99200900001200000000200000&lt;/publication_date&gt;&lt;uuid&gt;4A484192-E2FB-4425-A155-4E56F001BFE1&lt;/uuid&gt;&lt;type&gt;400&lt;/type&gt;&lt;authors&gt;&lt;author&gt;&lt;lastName&gt;Silverstein&lt;/lastName&gt;&lt;firstName&gt;D&lt;/firstName&gt;&lt;/author&gt;&lt;author&gt;&lt;lastName&gt;Hopper&lt;/lastName&gt;&lt;firstName&gt;K&lt;/firstName&gt;&lt;/author&gt;&lt;/authors&gt;&lt;/publication&gt;&lt;/publications&gt;&lt;cites&gt;&lt;/cites&gt;&lt;/citation&gt;</w:instrText>
      </w:r>
      <w:r w:rsidR="00E367BE">
        <w:rPr>
          <w:rFonts w:ascii="Calibri" w:hAnsi="Calibri" w:cs="Calibri"/>
        </w:rPr>
        <w:fldChar w:fldCharType="separate"/>
      </w:r>
      <w:r w:rsidR="00297018">
        <w:rPr>
          <w:rFonts w:ascii="Calibri" w:eastAsiaTheme="minorHAnsi" w:hAnsi="Calibri" w:cs="Calibri"/>
          <w:vertAlign w:val="superscript"/>
          <w:lang w:eastAsia="en-US"/>
        </w:rPr>
        <w:t>12</w:t>
      </w:r>
      <w:r w:rsidR="00E367BE">
        <w:rPr>
          <w:rFonts w:ascii="Calibri" w:hAnsi="Calibri" w:cs="Calibri"/>
        </w:rPr>
        <w:fldChar w:fldCharType="end"/>
      </w:r>
      <w:r w:rsidR="000C0595" w:rsidRPr="00184204">
        <w:rPr>
          <w:rFonts w:ascii="Calibri" w:hAnsi="Calibri" w:cs="Calibri"/>
        </w:rPr>
        <w:t xml:space="preserve"> Co-oximetry on blood gas analysers will allow carbon monoxide levels to be evaluated.</w:t>
      </w:r>
      <w:r w:rsidR="00DB02B6">
        <w:rPr>
          <w:rFonts w:ascii="Calibri" w:hAnsi="Calibri" w:cs="Calibri"/>
        </w:rPr>
        <w:t xml:space="preserve"> Ethylene glycol</w:t>
      </w:r>
      <w:r w:rsidR="000C0595" w:rsidRPr="00184204">
        <w:rPr>
          <w:rFonts w:ascii="Calibri" w:hAnsi="Calibri" w:cs="Calibri"/>
        </w:rPr>
        <w:t xml:space="preserve"> toxicity will cause an increase in the </w:t>
      </w:r>
      <w:proofErr w:type="spellStart"/>
      <w:r w:rsidR="000C0595" w:rsidRPr="00184204">
        <w:rPr>
          <w:rFonts w:ascii="Calibri" w:hAnsi="Calibri" w:cs="Calibri"/>
        </w:rPr>
        <w:t>osmolar</w:t>
      </w:r>
      <w:proofErr w:type="spellEnd"/>
      <w:r w:rsidR="000C0595" w:rsidRPr="00184204">
        <w:rPr>
          <w:rFonts w:ascii="Calibri" w:hAnsi="Calibri" w:cs="Calibri"/>
        </w:rPr>
        <w:t xml:space="preserve"> gap (</w:t>
      </w:r>
      <w:proofErr w:type="spellStart"/>
      <w:r w:rsidR="000C0595" w:rsidRPr="00184204">
        <w:rPr>
          <w:rFonts w:ascii="Calibri" w:hAnsi="Calibri" w:cs="Calibri"/>
        </w:rPr>
        <w:t>osmolar</w:t>
      </w:r>
      <w:proofErr w:type="spellEnd"/>
      <w:r w:rsidR="000C0595" w:rsidRPr="00184204">
        <w:rPr>
          <w:rFonts w:ascii="Calibri" w:hAnsi="Calibri" w:cs="Calibri"/>
        </w:rPr>
        <w:t xml:space="preserve"> gap = measured - calculated osmolarity) for up to 18 hours after ingestion</w:t>
      </w:r>
      <w:r w:rsidR="00DB02B6">
        <w:rPr>
          <w:rFonts w:ascii="Calibri" w:hAnsi="Calibri" w:cs="Calibri"/>
        </w:rPr>
        <w:t xml:space="preserve"> however, osmometry is rarely available to use this</w:t>
      </w:r>
      <w:r w:rsidR="000C0595" w:rsidRPr="00184204">
        <w:rPr>
          <w:rFonts w:ascii="Calibri" w:hAnsi="Calibri" w:cs="Calibri"/>
        </w:rPr>
        <w:t xml:space="preserve">. </w:t>
      </w:r>
      <w:ins w:id="39" w:author="Cook, Simon David" w:date="2019-12-05T17:40:00Z">
        <w:r w:rsidR="002C28B6">
          <w:rPr>
            <w:rFonts w:ascii="Calibri" w:hAnsi="Calibri" w:cs="Calibri"/>
          </w:rPr>
          <w:t>Plasma s</w:t>
        </w:r>
      </w:ins>
      <w:del w:id="40" w:author="Cook, Simon David" w:date="2019-12-05T17:40:00Z">
        <w:r w:rsidR="000C0595" w:rsidRPr="00184204" w:rsidDel="002C28B6">
          <w:rPr>
            <w:rFonts w:ascii="Calibri" w:hAnsi="Calibri" w:cs="Calibri"/>
          </w:rPr>
          <w:delText>S</w:delText>
        </w:r>
      </w:del>
      <w:r w:rsidR="000C0595" w:rsidRPr="00184204">
        <w:rPr>
          <w:rFonts w:ascii="Calibri" w:hAnsi="Calibri" w:cs="Calibri"/>
        </w:rPr>
        <w:t xml:space="preserve">odium </w:t>
      </w:r>
      <w:ins w:id="41" w:author="Cook, Simon David" w:date="2019-12-05T17:40:00Z">
        <w:r w:rsidR="002C28B6">
          <w:rPr>
            <w:rFonts w:ascii="Calibri" w:hAnsi="Calibri" w:cs="Calibri"/>
          </w:rPr>
          <w:t xml:space="preserve">concentration </w:t>
        </w:r>
      </w:ins>
      <w:r w:rsidR="000C0595" w:rsidRPr="00184204">
        <w:rPr>
          <w:rFonts w:ascii="Calibri" w:hAnsi="Calibri" w:cs="Calibri"/>
        </w:rPr>
        <w:t>will be elevated in salt intoxication and paintball ingestion and reduced in water intoxication and should be part of th</w:t>
      </w:r>
      <w:r w:rsidR="00717B1F" w:rsidRPr="00184204">
        <w:rPr>
          <w:rFonts w:ascii="Calibri" w:hAnsi="Calibri" w:cs="Calibri"/>
        </w:rPr>
        <w:t>e</w:t>
      </w:r>
      <w:r w:rsidR="000C0595" w:rsidRPr="00184204">
        <w:rPr>
          <w:rFonts w:ascii="Calibri" w:hAnsi="Calibri" w:cs="Calibri"/>
        </w:rPr>
        <w:t xml:space="preserve"> initial evaluation. Other parameters that should be evaluated are </w:t>
      </w:r>
      <w:r w:rsidR="006E717B" w:rsidRPr="00184204">
        <w:rPr>
          <w:rFonts w:ascii="Calibri" w:hAnsi="Calibri" w:cs="Calibri"/>
        </w:rPr>
        <w:t xml:space="preserve">glucose and </w:t>
      </w:r>
      <w:r w:rsidR="000C0595" w:rsidRPr="00184204">
        <w:rPr>
          <w:rFonts w:ascii="Calibri" w:hAnsi="Calibri" w:cs="Calibri"/>
        </w:rPr>
        <w:t>ionised calcium as th</w:t>
      </w:r>
      <w:r w:rsidR="006E717B" w:rsidRPr="00184204">
        <w:rPr>
          <w:rFonts w:ascii="Calibri" w:hAnsi="Calibri" w:cs="Calibri"/>
        </w:rPr>
        <w:t>ese</w:t>
      </w:r>
      <w:r w:rsidR="000C0595" w:rsidRPr="00184204">
        <w:rPr>
          <w:rFonts w:ascii="Calibri" w:hAnsi="Calibri" w:cs="Calibri"/>
        </w:rPr>
        <w:t xml:space="preserve"> could be </w:t>
      </w:r>
      <w:r w:rsidR="006E717B" w:rsidRPr="00184204">
        <w:rPr>
          <w:rFonts w:ascii="Calibri" w:hAnsi="Calibri" w:cs="Calibri"/>
        </w:rPr>
        <w:t xml:space="preserve">altered </w:t>
      </w:r>
      <w:r w:rsidR="000C0595" w:rsidRPr="00184204">
        <w:rPr>
          <w:rFonts w:ascii="Calibri" w:hAnsi="Calibri" w:cs="Calibri"/>
        </w:rPr>
        <w:t>in ethylene glycol toxicity</w:t>
      </w:r>
      <w:r w:rsidR="006E717B" w:rsidRPr="00184204">
        <w:rPr>
          <w:rFonts w:ascii="Calibri" w:hAnsi="Calibri" w:cs="Calibri"/>
        </w:rPr>
        <w:t xml:space="preserve"> (hyperglycaemia and hypocalcaemia) and xylitol (hypoglycaemia) ingestion.</w:t>
      </w:r>
      <w:r w:rsidR="000C0595" w:rsidRPr="00184204">
        <w:rPr>
          <w:rFonts w:ascii="Calibri" w:hAnsi="Calibri" w:cs="Calibri"/>
        </w:rPr>
        <w:t xml:space="preserve"> </w:t>
      </w:r>
      <w:r w:rsidR="00E367BE">
        <w:rPr>
          <w:rFonts w:ascii="Calibri" w:hAnsi="Calibri" w:cs="Calibri"/>
        </w:rPr>
        <w:fldChar w:fldCharType="begin"/>
      </w:r>
      <w:r w:rsidR="00297018">
        <w:rPr>
          <w:rFonts w:ascii="Calibri" w:hAnsi="Calibri" w:cs="Calibri"/>
        </w:rPr>
        <w:instrText xml:space="preserve"> ADDIN PAPERS2_CITATIONS &lt;citation&gt;&lt;priority&gt;8&lt;/priority&gt;&lt;uuid&gt;3307EDC8-6E47-48B7-BB34-1DEADA03A8C7&lt;/uuid&gt;&lt;publications&gt;&lt;publication&gt;&lt;subtype&gt;1&lt;/subtype&gt;&lt;title&gt;Small animal neurological emergencies&lt;/title&gt;&lt;url&gt;https://books.google.com/books?hl=en&amp;amp;lr=&amp;amp;id=PyynBH9z1D8C&amp;amp;oi=fnd&amp;amp;pg=PP1&amp;amp;dq=Small+Animal+Neurological+Emergencies&amp;amp;ots=cK6ifL8STf&amp;amp;sig=tSjmz3svlnWXkYuWIn5GVGwfakc&lt;/url&gt;&lt;publication_date&gt;99201200001200000000200000&lt;/publication_date&gt;&lt;uuid&gt;1A4A7461-CFD9-4EE0-A8DD-0FB9EB799768&lt;/uuid&gt;&lt;type&gt;0&lt;/type&gt;&lt;authors&gt;&lt;author&gt;&lt;lastName&gt;Platt&lt;/lastName&gt;&lt;firstName&gt;S&lt;/firstName&gt;&lt;/author&gt;&lt;author&gt;&lt;lastName&gt;Garosi&lt;/lastName&gt;&lt;firstName&gt;L&lt;/firstName&gt;&lt;/author&gt;&lt;/authors&gt;&lt;/publication&gt;&lt;/publications&gt;&lt;cites&gt;&lt;/cites&gt;&lt;/citation&gt;</w:instrText>
      </w:r>
      <w:r w:rsidR="00E367BE">
        <w:rPr>
          <w:rFonts w:ascii="Calibri" w:hAnsi="Calibri" w:cs="Calibri"/>
        </w:rPr>
        <w:fldChar w:fldCharType="separate"/>
      </w:r>
      <w:r w:rsidR="00297018">
        <w:rPr>
          <w:rFonts w:ascii="Calibri" w:eastAsiaTheme="minorHAnsi" w:hAnsi="Calibri" w:cs="Calibri"/>
          <w:vertAlign w:val="superscript"/>
          <w:lang w:eastAsia="en-US"/>
        </w:rPr>
        <w:t>9</w:t>
      </w:r>
      <w:r w:rsidR="00E367BE">
        <w:rPr>
          <w:rFonts w:ascii="Calibri" w:hAnsi="Calibri" w:cs="Calibri"/>
        </w:rPr>
        <w:fldChar w:fldCharType="end"/>
      </w:r>
      <w:r w:rsidR="000C0595" w:rsidRPr="00184204">
        <w:rPr>
          <w:rFonts w:ascii="Calibri" w:hAnsi="Calibri" w:cs="Calibri"/>
        </w:rPr>
        <w:t xml:space="preserve"> </w:t>
      </w:r>
    </w:p>
    <w:p w14:paraId="7C1087EC" w14:textId="6BD314FA" w:rsidR="00C56C88" w:rsidRDefault="000C0595" w:rsidP="00A9062A">
      <w:pPr>
        <w:spacing w:line="360" w:lineRule="auto"/>
        <w:ind w:firstLine="720"/>
        <w:jc w:val="both"/>
        <w:rPr>
          <w:rFonts w:ascii="Calibri" w:hAnsi="Calibri" w:cs="Calibri"/>
        </w:rPr>
      </w:pPr>
      <w:r w:rsidRPr="00184204">
        <w:rPr>
          <w:rFonts w:ascii="Calibri" w:hAnsi="Calibri" w:cs="Calibri"/>
        </w:rPr>
        <w:t xml:space="preserve">A point of care blood test </w:t>
      </w:r>
      <w:r w:rsidRPr="00184204">
        <w:rPr>
          <w:rFonts w:ascii="Calibri" w:hAnsi="Calibri" w:cs="Calibri"/>
          <w:color w:val="000000" w:themeColor="text1"/>
        </w:rPr>
        <w:t xml:space="preserve">for ethylene glycol is available (Kacey EG Test Strips, Kacey In, </w:t>
      </w:r>
      <w:proofErr w:type="spellStart"/>
      <w:r w:rsidRPr="00184204">
        <w:rPr>
          <w:rFonts w:ascii="Calibri" w:hAnsi="Calibri" w:cs="Calibri"/>
          <w:color w:val="000000" w:themeColor="text1"/>
        </w:rPr>
        <w:t>Asheveille</w:t>
      </w:r>
      <w:proofErr w:type="spellEnd"/>
      <w:r w:rsidRPr="00184204">
        <w:rPr>
          <w:rFonts w:ascii="Calibri" w:hAnsi="Calibri" w:cs="Calibri"/>
          <w:color w:val="000000" w:themeColor="text1"/>
        </w:rPr>
        <w:t xml:space="preserve">, NC) but false positives are </w:t>
      </w:r>
      <w:r w:rsidR="00A9062A" w:rsidRPr="00184204">
        <w:rPr>
          <w:rFonts w:ascii="Calibri" w:hAnsi="Calibri" w:cs="Calibri"/>
          <w:color w:val="000000" w:themeColor="text1"/>
        </w:rPr>
        <w:t>possible,</w:t>
      </w:r>
      <w:r w:rsidRPr="00184204">
        <w:rPr>
          <w:rFonts w:ascii="Calibri" w:hAnsi="Calibri" w:cs="Calibri"/>
          <w:color w:val="000000" w:themeColor="text1"/>
        </w:rPr>
        <w:t xml:space="preserve"> and </w:t>
      </w:r>
      <w:r w:rsidR="00FE5CC5">
        <w:rPr>
          <w:rFonts w:ascii="Calibri" w:hAnsi="Calibri" w:cs="Calibri"/>
          <w:color w:val="000000" w:themeColor="text1"/>
        </w:rPr>
        <w:t>it is</w:t>
      </w:r>
      <w:r w:rsidRPr="00184204">
        <w:rPr>
          <w:rFonts w:ascii="Calibri" w:hAnsi="Calibri" w:cs="Calibri"/>
          <w:color w:val="000000" w:themeColor="text1"/>
        </w:rPr>
        <w:t xml:space="preserve"> less reliable in cats. </w:t>
      </w:r>
      <w:r w:rsidR="000A7F22">
        <w:rPr>
          <w:rFonts w:ascii="Calibri" w:eastAsiaTheme="minorHAnsi" w:hAnsi="Calibri" w:cs="Calibri"/>
          <w:lang w:eastAsia="en-US"/>
        </w:rPr>
        <w:fldChar w:fldCharType="begin"/>
      </w:r>
      <w:r w:rsidR="00297018">
        <w:rPr>
          <w:rFonts w:ascii="Calibri" w:eastAsiaTheme="minorHAnsi" w:hAnsi="Calibri" w:cs="Calibri"/>
          <w:lang w:eastAsia="en-US"/>
        </w:rPr>
        <w:instrText xml:space="preserve"> ADDIN PAPERS2_CITATIONS &lt;citation&gt;&lt;priority&gt;13&lt;/priority&gt;&lt;uuid&gt;9946C0FA-DA72-49BF-BAFA-EA80BA29DBD2&lt;/uuid&gt;&lt;publications&gt;&lt;publication&gt;&lt;subtype&gt;400&lt;/subtype&gt;&lt;title&gt;Ethylene glycol poisoning: toxicokinetic and analytical factors affecting laboratory diagnosis.&lt;/title&gt;&lt;url&gt;http://eutils.ncbi.nlm.nih.gov/entrez/eutils/elink.fcgi?dbfrom=pubmed&amp;amp;id=9550575&amp;amp;retmode=ref&amp;amp;cmd=prlinks&lt;/url&gt;&lt;volume&gt;44&lt;/volume&gt;&lt;publication_date&gt;99199801001200000000220000&lt;/publication_date&gt;&lt;uuid&gt;AA99341A-2FA3-431A-A954-1A80C3A2BAE8&lt;/uuid&gt;&lt;type&gt;400&lt;/type&gt;&lt;number&gt;1&lt;/number&gt;&lt;institution&gt;Department of Pathology and Laboratory Medicine, Hospital of the University of Pennsylvania, Philadelphia 19103, USA.&lt;/institution&gt;&lt;startpage&gt;168&lt;/startpage&gt;&lt;endpage&gt;177&lt;/endpage&gt;&lt;bundle&gt;&lt;publication&gt;&lt;title&gt;Clinical Chemistry&lt;/title&gt;&lt;uuid&gt;9855F9C9-8D2B-42BB-A384-D668D22C29C1&lt;/uuid&gt;&lt;subtype&gt;-100&lt;/subtype&gt;&lt;publisher&gt;Clinical Chemistry&lt;/publisher&gt;&lt;type&gt;-100&lt;/type&gt;&lt;/publication&gt;&lt;/bundle&gt;&lt;authors&gt;&lt;author&gt;&lt;lastName&gt;Eder&lt;/lastName&gt;&lt;firstName&gt;A&lt;/firstName&gt;&lt;middleNames&gt;F&lt;/middleNames&gt;&lt;/author&gt;&lt;author&gt;&lt;lastName&gt;McGrath&lt;/lastName&gt;&lt;firstName&gt;C&lt;/firstName&gt;&lt;middleNames&gt;M&lt;/middleNames&gt;&lt;/author&gt;&lt;author&gt;&lt;lastName&gt;Dowdy&lt;/lastName&gt;&lt;firstName&gt;Y&lt;/firstName&gt;&lt;middleNames&gt;G&lt;/middleNames&gt;&lt;/author&gt;&lt;author&gt;&lt;lastName&gt;Tomaszewski&lt;/lastName&gt;&lt;firstName&gt;J&lt;/firstName&gt;&lt;middleNames&gt;E&lt;/middleNames&gt;&lt;/author&gt;&lt;author&gt;&lt;lastName&gt;Rosenberg&lt;/lastName&gt;&lt;firstName&gt;F&lt;/firstName&gt;&lt;middleNames&gt;M&lt;/middleNames&gt;&lt;/author&gt;&lt;author&gt;&lt;lastName&gt;Wilson&lt;/lastName&gt;&lt;firstName&gt;R&lt;/firstName&gt;&lt;middleNames&gt;B&lt;/middleNames&gt;&lt;/author&gt;&lt;author&gt;&lt;lastName&gt;Wolf&lt;/lastName&gt;&lt;firstName&gt;B&lt;/firstName&gt;&lt;middleNames&gt;A&lt;/middleNames&gt;&lt;/author&gt;&lt;author&gt;&lt;lastName&gt;Shaw&lt;/lastName&gt;&lt;firstName&gt;L&lt;/firstName&gt;&lt;middleNames&gt;M&lt;/middleNames&gt;&lt;/author&gt;&lt;/authors&gt;&lt;/publication&gt;&lt;/publications&gt;&lt;cites&gt;&lt;/cites&gt;&lt;/citation&gt;</w:instrText>
      </w:r>
      <w:r w:rsidR="000A7F22">
        <w:rPr>
          <w:rFonts w:ascii="Calibri" w:eastAsiaTheme="minorHAnsi" w:hAnsi="Calibri" w:cs="Calibri"/>
          <w:lang w:eastAsia="en-US"/>
        </w:rPr>
        <w:fldChar w:fldCharType="separate"/>
      </w:r>
      <w:r w:rsidR="000A7F22">
        <w:rPr>
          <w:rFonts w:ascii="Calibri" w:eastAsiaTheme="minorHAnsi" w:hAnsi="Calibri" w:cs="Calibri"/>
          <w:vertAlign w:val="superscript"/>
          <w:lang w:eastAsia="en-US"/>
        </w:rPr>
        <w:t>2</w:t>
      </w:r>
      <w:r w:rsidR="000A7F22">
        <w:rPr>
          <w:rFonts w:ascii="Calibri" w:eastAsiaTheme="minorHAnsi" w:hAnsi="Calibri" w:cs="Calibri"/>
          <w:lang w:eastAsia="en-US"/>
        </w:rPr>
        <w:fldChar w:fldCharType="end"/>
      </w:r>
      <w:r w:rsidR="00DB02B6">
        <w:rPr>
          <w:rFonts w:ascii="Calibri" w:eastAsiaTheme="minorHAnsi" w:hAnsi="Calibri" w:cs="Calibri"/>
          <w:lang w:eastAsia="en-US"/>
        </w:rPr>
        <w:t xml:space="preserve"> </w:t>
      </w:r>
      <w:r w:rsidRPr="00184204">
        <w:rPr>
          <w:rFonts w:ascii="Calibri" w:hAnsi="Calibri" w:cs="Calibri"/>
        </w:rPr>
        <w:t>A simple test</w:t>
      </w:r>
      <w:r w:rsidR="004A71DB">
        <w:rPr>
          <w:rFonts w:ascii="Calibri" w:hAnsi="Calibri" w:cs="Calibri"/>
        </w:rPr>
        <w:t xml:space="preserve"> (although variably reliable)</w:t>
      </w:r>
      <w:r w:rsidRPr="00184204">
        <w:rPr>
          <w:rFonts w:ascii="Calibri" w:hAnsi="Calibri" w:cs="Calibri"/>
        </w:rPr>
        <w:t xml:space="preserve"> to support ethylene glycol ingestions is positive flu</w:t>
      </w:r>
      <w:r w:rsidR="005B26C3" w:rsidRPr="00184204">
        <w:rPr>
          <w:rFonts w:ascii="Calibri" w:hAnsi="Calibri" w:cs="Calibri"/>
        </w:rPr>
        <w:t>o</w:t>
      </w:r>
      <w:r w:rsidRPr="00184204">
        <w:rPr>
          <w:rFonts w:ascii="Calibri" w:hAnsi="Calibri" w:cs="Calibri"/>
        </w:rPr>
        <w:t xml:space="preserve">rescence </w:t>
      </w:r>
      <w:r w:rsidR="004E37F7" w:rsidRPr="00184204">
        <w:rPr>
          <w:rFonts w:ascii="Calibri" w:hAnsi="Calibri" w:cs="Calibri"/>
        </w:rPr>
        <w:t>by</w:t>
      </w:r>
      <w:r w:rsidRPr="00184204">
        <w:rPr>
          <w:rFonts w:ascii="Calibri" w:hAnsi="Calibri" w:cs="Calibri"/>
        </w:rPr>
        <w:t xml:space="preserve"> </w:t>
      </w:r>
      <w:r w:rsidR="004E37F7" w:rsidRPr="00184204">
        <w:rPr>
          <w:rFonts w:ascii="Calibri" w:hAnsi="Calibri" w:cs="Calibri"/>
        </w:rPr>
        <w:t xml:space="preserve">Wood’s </w:t>
      </w:r>
      <w:r w:rsidRPr="00184204">
        <w:rPr>
          <w:rFonts w:ascii="Calibri" w:hAnsi="Calibri" w:cs="Calibri"/>
        </w:rPr>
        <w:t>lamp</w:t>
      </w:r>
      <w:r w:rsidR="004E37F7" w:rsidRPr="00184204">
        <w:rPr>
          <w:rFonts w:ascii="Calibri" w:hAnsi="Calibri" w:cs="Calibri"/>
        </w:rPr>
        <w:t xml:space="preserve"> examination </w:t>
      </w:r>
      <w:r w:rsidRPr="00184204">
        <w:rPr>
          <w:rFonts w:ascii="Calibri" w:hAnsi="Calibri" w:cs="Calibri"/>
        </w:rPr>
        <w:t>o</w:t>
      </w:r>
      <w:r w:rsidR="004E37F7" w:rsidRPr="00184204">
        <w:rPr>
          <w:rFonts w:ascii="Calibri" w:hAnsi="Calibri" w:cs="Calibri"/>
        </w:rPr>
        <w:t>f</w:t>
      </w:r>
      <w:r w:rsidRPr="00184204">
        <w:rPr>
          <w:rFonts w:ascii="Calibri" w:hAnsi="Calibri" w:cs="Calibri"/>
        </w:rPr>
        <w:t xml:space="preserve"> vomitus </w:t>
      </w:r>
      <w:r w:rsidR="004E37F7" w:rsidRPr="00184204">
        <w:rPr>
          <w:rFonts w:ascii="Calibri" w:hAnsi="Calibri" w:cs="Calibri"/>
        </w:rPr>
        <w:t>or</w:t>
      </w:r>
      <w:r w:rsidRPr="00184204">
        <w:rPr>
          <w:rFonts w:ascii="Calibri" w:hAnsi="Calibri" w:cs="Calibri"/>
        </w:rPr>
        <w:t xml:space="preserve"> urine (up to 6 hours). In addition to this</w:t>
      </w:r>
      <w:r w:rsidR="004E37F7" w:rsidRPr="00184204">
        <w:rPr>
          <w:rFonts w:ascii="Calibri" w:hAnsi="Calibri" w:cs="Calibri"/>
        </w:rPr>
        <w:t>,</w:t>
      </w:r>
      <w:r w:rsidRPr="00184204">
        <w:rPr>
          <w:rFonts w:ascii="Calibri" w:hAnsi="Calibri" w:cs="Calibri"/>
        </w:rPr>
        <w:t xml:space="preserve"> the urine can be examined for calcium oxalate</w:t>
      </w:r>
      <w:r w:rsidR="00FE5CC5">
        <w:rPr>
          <w:rFonts w:ascii="Calibri" w:hAnsi="Calibri" w:cs="Calibri"/>
        </w:rPr>
        <w:t xml:space="preserve"> monohydrate</w:t>
      </w:r>
      <w:r w:rsidRPr="00184204">
        <w:rPr>
          <w:rFonts w:ascii="Calibri" w:hAnsi="Calibri" w:cs="Calibri"/>
        </w:rPr>
        <w:t xml:space="preserve"> crystalluria which is seen within 3-6 hours of ethylene glycol </w:t>
      </w:r>
      <w:r w:rsidR="001B608C" w:rsidRPr="00184204">
        <w:rPr>
          <w:rFonts w:ascii="Calibri" w:hAnsi="Calibri" w:cs="Calibri"/>
        </w:rPr>
        <w:t>in</w:t>
      </w:r>
      <w:r w:rsidRPr="00184204">
        <w:rPr>
          <w:rFonts w:ascii="Calibri" w:hAnsi="Calibri" w:cs="Calibri"/>
        </w:rPr>
        <w:t>toxic</w:t>
      </w:r>
      <w:r w:rsidR="001B608C" w:rsidRPr="00184204">
        <w:rPr>
          <w:rFonts w:ascii="Calibri" w:hAnsi="Calibri" w:cs="Calibri"/>
        </w:rPr>
        <w:t>ation</w:t>
      </w:r>
      <w:r w:rsidRPr="00184204">
        <w:rPr>
          <w:rFonts w:ascii="Calibri" w:hAnsi="Calibri" w:cs="Calibri"/>
        </w:rPr>
        <w:t>. Urine drug test kits available in pharmac</w:t>
      </w:r>
      <w:r w:rsidR="001B608C" w:rsidRPr="00184204">
        <w:rPr>
          <w:rFonts w:ascii="Calibri" w:hAnsi="Calibri" w:cs="Calibri"/>
        </w:rPr>
        <w:t>ie</w:t>
      </w:r>
      <w:r w:rsidRPr="00184204">
        <w:rPr>
          <w:rFonts w:ascii="Calibri" w:hAnsi="Calibri" w:cs="Calibri"/>
        </w:rPr>
        <w:t xml:space="preserve">s for humans can be used to screen for recreational drug intoxications but need to be interpreted with caution as they are not validated for use in animals. </w:t>
      </w:r>
      <w:r w:rsidR="00BC517B" w:rsidRPr="00184204">
        <w:rPr>
          <w:rFonts w:ascii="Calibri" w:hAnsi="Calibri" w:cs="Calibri"/>
        </w:rPr>
        <w:t>Unfortunately,</w:t>
      </w:r>
      <w:r w:rsidR="00613B2C" w:rsidRPr="00184204">
        <w:rPr>
          <w:rFonts w:ascii="Calibri" w:hAnsi="Calibri" w:cs="Calibri"/>
        </w:rPr>
        <w:t xml:space="preserve"> there are few antidotes in veterinary toxicology meaning the value in identifying the toxicant is not necessarily in finding an antidote, but </w:t>
      </w:r>
      <w:r w:rsidR="00FE5CC5">
        <w:rPr>
          <w:rFonts w:ascii="Calibri" w:hAnsi="Calibri" w:cs="Calibri"/>
        </w:rPr>
        <w:t>more to</w:t>
      </w:r>
      <w:r w:rsidR="00613B2C" w:rsidRPr="00184204">
        <w:rPr>
          <w:rFonts w:ascii="Calibri" w:hAnsi="Calibri" w:cs="Calibri"/>
        </w:rPr>
        <w:t xml:space="preserve"> enab</w:t>
      </w:r>
      <w:r w:rsidR="00FE5CC5">
        <w:rPr>
          <w:rFonts w:ascii="Calibri" w:hAnsi="Calibri" w:cs="Calibri"/>
        </w:rPr>
        <w:t>le</w:t>
      </w:r>
      <w:r w:rsidR="00613B2C" w:rsidRPr="00184204">
        <w:rPr>
          <w:rFonts w:ascii="Calibri" w:hAnsi="Calibri" w:cs="Calibri"/>
        </w:rPr>
        <w:t xml:space="preserve"> anticipation of other systemic effects</w:t>
      </w:r>
      <w:r w:rsidR="00FE5CC5">
        <w:rPr>
          <w:rFonts w:ascii="Calibri" w:hAnsi="Calibri" w:cs="Calibri"/>
        </w:rPr>
        <w:t xml:space="preserve"> and to determine </w:t>
      </w:r>
      <w:r w:rsidR="00FE5CC5">
        <w:rPr>
          <w:rFonts w:ascii="Calibri" w:hAnsi="Calibri" w:cs="Calibri"/>
        </w:rPr>
        <w:lastRenderedPageBreak/>
        <w:t>prognosis</w:t>
      </w:r>
      <w:r w:rsidR="00613B2C" w:rsidRPr="00184204">
        <w:rPr>
          <w:rFonts w:ascii="Calibri" w:hAnsi="Calibri" w:cs="Calibri"/>
        </w:rPr>
        <w:t>. Confirming that a toxin is the cause of the clinical signs also means that effort can be saved on surplus diagnostic investigations.</w:t>
      </w:r>
    </w:p>
    <w:p w14:paraId="7288783E" w14:textId="77777777" w:rsidR="00A9062A" w:rsidRPr="00A9062A" w:rsidRDefault="00A9062A" w:rsidP="00A9062A">
      <w:pPr>
        <w:spacing w:line="360" w:lineRule="auto"/>
        <w:ind w:firstLine="720"/>
        <w:jc w:val="both"/>
        <w:rPr>
          <w:rFonts w:ascii="Calibri" w:hAnsi="Calibri" w:cs="Calibri"/>
        </w:rPr>
      </w:pPr>
    </w:p>
    <w:p w14:paraId="6FCA61D9" w14:textId="62B432C4" w:rsidR="00717B1F" w:rsidRPr="00B61D83" w:rsidRDefault="000E5741" w:rsidP="006E39CD">
      <w:pPr>
        <w:spacing w:line="360" w:lineRule="auto"/>
        <w:jc w:val="both"/>
        <w:rPr>
          <w:rFonts w:ascii="Calibri" w:hAnsi="Calibri" w:cs="Calibri"/>
          <w:b/>
          <w:bCs/>
        </w:rPr>
      </w:pPr>
      <w:r w:rsidRPr="00B61D83">
        <w:rPr>
          <w:rFonts w:ascii="Calibri" w:hAnsi="Calibri" w:cs="Calibri"/>
          <w:b/>
          <w:bCs/>
        </w:rPr>
        <w:t>C</w:t>
      </w:r>
      <w:r w:rsidR="00717B1F" w:rsidRPr="00B61D83">
        <w:rPr>
          <w:rFonts w:ascii="Calibri" w:hAnsi="Calibri" w:cs="Calibri"/>
          <w:b/>
          <w:bCs/>
        </w:rPr>
        <w:t>ommon toxicities directly affecting the neurological system:</w:t>
      </w:r>
    </w:p>
    <w:p w14:paraId="52A0CF8A" w14:textId="24A8677E" w:rsidR="0096673A" w:rsidRPr="00184204" w:rsidRDefault="0096673A">
      <w:pPr>
        <w:spacing w:line="360" w:lineRule="auto"/>
        <w:jc w:val="both"/>
        <w:rPr>
          <w:rFonts w:ascii="Calibri" w:hAnsi="Calibri" w:cs="Calibri"/>
        </w:rPr>
      </w:pPr>
    </w:p>
    <w:p w14:paraId="6B970B1D" w14:textId="3124CA69" w:rsidR="005604F0" w:rsidRDefault="002229A8">
      <w:pPr>
        <w:spacing w:line="360" w:lineRule="auto"/>
        <w:jc w:val="both"/>
        <w:rPr>
          <w:rFonts w:ascii="Calibri" w:hAnsi="Calibri" w:cs="Calibri"/>
          <w:b/>
          <w:bCs/>
          <w:i/>
          <w:iCs/>
        </w:rPr>
      </w:pPr>
      <w:r>
        <w:rPr>
          <w:rFonts w:ascii="Calibri" w:hAnsi="Calibri" w:cs="Calibri"/>
          <w:b/>
          <w:bCs/>
          <w:i/>
          <w:iCs/>
        </w:rPr>
        <w:t>Cannabinoids (</w:t>
      </w:r>
      <w:r w:rsidR="003F3B7E">
        <w:rPr>
          <w:rFonts w:ascii="Calibri" w:hAnsi="Calibri" w:cs="Calibri"/>
          <w:b/>
          <w:bCs/>
          <w:i/>
          <w:iCs/>
        </w:rPr>
        <w:t>Marijuana</w:t>
      </w:r>
      <w:r w:rsidR="003C1AA6">
        <w:rPr>
          <w:rFonts w:ascii="Calibri" w:hAnsi="Calibri" w:cs="Calibri"/>
          <w:b/>
          <w:bCs/>
          <w:i/>
          <w:iCs/>
        </w:rPr>
        <w:t>,</w:t>
      </w:r>
      <w:r w:rsidR="003F3B7E">
        <w:rPr>
          <w:rFonts w:ascii="Calibri" w:hAnsi="Calibri" w:cs="Calibri"/>
          <w:b/>
          <w:bCs/>
          <w:i/>
          <w:iCs/>
        </w:rPr>
        <w:t xml:space="preserve"> </w:t>
      </w:r>
      <w:r w:rsidR="003C1AA6">
        <w:rPr>
          <w:rFonts w:ascii="Calibri" w:hAnsi="Calibri" w:cs="Calibri"/>
          <w:b/>
          <w:bCs/>
          <w:i/>
          <w:iCs/>
        </w:rPr>
        <w:t xml:space="preserve">cannabidiol </w:t>
      </w:r>
      <w:r w:rsidR="003F3B7E">
        <w:rPr>
          <w:rFonts w:ascii="Calibri" w:hAnsi="Calibri" w:cs="Calibri"/>
          <w:b/>
          <w:bCs/>
          <w:i/>
          <w:iCs/>
        </w:rPr>
        <w:t>and synthetic cannabinoids</w:t>
      </w:r>
      <w:r>
        <w:rPr>
          <w:rFonts w:ascii="Calibri" w:hAnsi="Calibri" w:cs="Calibri"/>
          <w:b/>
          <w:bCs/>
          <w:i/>
          <w:iCs/>
        </w:rPr>
        <w:t>)</w:t>
      </w:r>
    </w:p>
    <w:p w14:paraId="063A374A" w14:textId="4696B790" w:rsidR="00CB1658" w:rsidRDefault="002229A8">
      <w:pPr>
        <w:spacing w:line="360" w:lineRule="auto"/>
        <w:jc w:val="both"/>
        <w:rPr>
          <w:rFonts w:ascii="Calibri" w:eastAsiaTheme="minorHAnsi" w:hAnsi="Calibri" w:cs="Calibri"/>
          <w:lang w:eastAsia="en-US"/>
        </w:rPr>
      </w:pPr>
      <w:r>
        <w:rPr>
          <w:rFonts w:ascii="Calibri" w:hAnsi="Calibri" w:cs="Calibri"/>
        </w:rPr>
        <w:t xml:space="preserve">There are a growing number of sources from which pets can be exposed to cannabinoids. </w:t>
      </w:r>
      <w:r w:rsidR="00C67F9B">
        <w:rPr>
          <w:rFonts w:ascii="Calibri" w:hAnsi="Calibri" w:cs="Calibri"/>
        </w:rPr>
        <w:t>Some</w:t>
      </w:r>
      <w:r w:rsidR="003547BE">
        <w:rPr>
          <w:rFonts w:ascii="Calibri" w:hAnsi="Calibri" w:cs="Calibri"/>
        </w:rPr>
        <w:t xml:space="preserve"> include marijuana, cannabidiol (CBD) and synthetic cannabinoids (SCB). </w:t>
      </w:r>
      <w:r w:rsidR="00BE6143">
        <w:rPr>
          <w:rFonts w:ascii="Calibri" w:hAnsi="Calibri" w:cs="Calibri"/>
        </w:rPr>
        <w:t xml:space="preserve">Marijuana is the dried preparation form of the leaves and stems of </w:t>
      </w:r>
      <w:r w:rsidR="0053254E">
        <w:rPr>
          <w:rFonts w:ascii="Calibri" w:hAnsi="Calibri" w:cs="Calibri"/>
        </w:rPr>
        <w:t xml:space="preserve">the </w:t>
      </w:r>
      <w:r w:rsidR="00BE6143" w:rsidRPr="00C56C88">
        <w:rPr>
          <w:rFonts w:ascii="Calibri" w:hAnsi="Calibri" w:cs="Calibri"/>
          <w:i/>
          <w:iCs/>
        </w:rPr>
        <w:t>Cannabis Sativa</w:t>
      </w:r>
      <w:r w:rsidR="00BE6143">
        <w:rPr>
          <w:rFonts w:ascii="Calibri" w:hAnsi="Calibri" w:cs="Calibri"/>
        </w:rPr>
        <w:t xml:space="preserve"> plant</w:t>
      </w:r>
      <w:r w:rsidR="0053254E">
        <w:rPr>
          <w:rFonts w:ascii="Calibri" w:hAnsi="Calibri" w:cs="Calibri"/>
        </w:rPr>
        <w:t>.</w:t>
      </w:r>
      <w:r w:rsidR="003547BE">
        <w:rPr>
          <w:rFonts w:ascii="Calibri" w:hAnsi="Calibri" w:cs="Calibri"/>
        </w:rPr>
        <w:t xml:space="preserve"> </w:t>
      </w:r>
      <w:r w:rsidR="0053254E">
        <w:rPr>
          <w:rFonts w:ascii="Calibri" w:hAnsi="Calibri" w:cs="Calibri"/>
        </w:rPr>
        <w:t>C</w:t>
      </w:r>
      <w:r w:rsidR="003547BE">
        <w:rPr>
          <w:rFonts w:ascii="Calibri" w:hAnsi="Calibri" w:cs="Calibri"/>
        </w:rPr>
        <w:t>annabidiol is a non-psychoactive cannabinoid sold commonly for health benefits (sometimes as an oil)</w:t>
      </w:r>
      <w:r w:rsidR="0053254E">
        <w:rPr>
          <w:rFonts w:ascii="Calibri" w:hAnsi="Calibri" w:cs="Calibri"/>
        </w:rPr>
        <w:t xml:space="preserve"> </w:t>
      </w:r>
      <w:r w:rsidR="003547BE">
        <w:rPr>
          <w:rFonts w:ascii="Calibri" w:hAnsi="Calibri" w:cs="Calibri"/>
        </w:rPr>
        <w:t>and synthetic can</w:t>
      </w:r>
      <w:r w:rsidR="00C67F9B">
        <w:rPr>
          <w:rFonts w:ascii="Calibri" w:hAnsi="Calibri" w:cs="Calibri"/>
        </w:rPr>
        <w:t>n</w:t>
      </w:r>
      <w:r w:rsidR="003547BE">
        <w:rPr>
          <w:rFonts w:ascii="Calibri" w:hAnsi="Calibri" w:cs="Calibri"/>
        </w:rPr>
        <w:t>abinoids are sold for recreational use</w:t>
      </w:r>
      <w:r w:rsidR="00BE6143">
        <w:rPr>
          <w:rFonts w:ascii="Calibri" w:hAnsi="Calibri" w:cs="Calibri"/>
        </w:rPr>
        <w:t xml:space="preserve">. </w:t>
      </w:r>
      <w:r w:rsidR="009552D6">
        <w:rPr>
          <w:rFonts w:ascii="Calibri" w:eastAsiaTheme="minorHAnsi" w:hAnsi="Calibri" w:cs="Calibri"/>
          <w:vertAlign w:val="superscript"/>
          <w:lang w:eastAsia="en-US"/>
        </w:rPr>
        <w:t>14</w:t>
      </w:r>
      <w:r w:rsidR="00597350">
        <w:rPr>
          <w:rFonts w:ascii="Calibri" w:eastAsiaTheme="minorHAnsi" w:hAnsi="Calibri" w:cs="Calibri"/>
          <w:lang w:eastAsia="en-US"/>
        </w:rPr>
        <w:t xml:space="preserve"> The </w:t>
      </w:r>
      <w:r w:rsidR="0053254E">
        <w:rPr>
          <w:rFonts w:ascii="Calibri" w:eastAsiaTheme="minorHAnsi" w:hAnsi="Calibri" w:cs="Calibri"/>
          <w:lang w:eastAsia="en-US"/>
        </w:rPr>
        <w:t xml:space="preserve">synthetic </w:t>
      </w:r>
      <w:r w:rsidR="00597350">
        <w:rPr>
          <w:rFonts w:ascii="Calibri" w:eastAsiaTheme="minorHAnsi" w:hAnsi="Calibri" w:cs="Calibri"/>
          <w:lang w:eastAsia="en-US"/>
        </w:rPr>
        <w:t xml:space="preserve">products are known by many names including; Spice, K2, Black-mamba, Skunk and </w:t>
      </w:r>
      <w:r w:rsidR="0053254E">
        <w:rPr>
          <w:rFonts w:ascii="Calibri" w:eastAsiaTheme="minorHAnsi" w:hAnsi="Calibri" w:cs="Calibri"/>
          <w:lang w:eastAsia="en-US"/>
        </w:rPr>
        <w:t>Zombie</w:t>
      </w:r>
      <w:r w:rsidR="00597350">
        <w:rPr>
          <w:rFonts w:ascii="Calibri" w:eastAsiaTheme="minorHAnsi" w:hAnsi="Calibri" w:cs="Calibri"/>
          <w:lang w:eastAsia="en-US"/>
        </w:rPr>
        <w:t>.</w:t>
      </w:r>
      <w:r w:rsidR="00BE6143">
        <w:rPr>
          <w:rFonts w:ascii="Calibri" w:hAnsi="Calibri" w:cs="Calibri"/>
        </w:rPr>
        <w:t xml:space="preserve"> </w:t>
      </w:r>
      <w:r w:rsidR="00FC3F1B">
        <w:rPr>
          <w:rFonts w:ascii="Calibri" w:hAnsi="Calibri" w:cs="Calibri"/>
        </w:rPr>
        <w:t xml:space="preserve">The active cannabinoid </w:t>
      </w:r>
      <w:r w:rsidR="003547BE">
        <w:rPr>
          <w:rFonts w:ascii="Calibri" w:hAnsi="Calibri" w:cs="Calibri"/>
        </w:rPr>
        <w:t xml:space="preserve">in marijuana </w:t>
      </w:r>
      <w:r w:rsidR="00FC3F1B">
        <w:rPr>
          <w:rFonts w:ascii="Calibri" w:hAnsi="Calibri" w:cs="Calibri"/>
        </w:rPr>
        <w:t>is 9-tetrahydrocannabinol (THC) which binds a cannabinoid receptor (C</w:t>
      </w:r>
      <w:r w:rsidR="00FC3F1B" w:rsidRPr="00C71B24">
        <w:rPr>
          <w:rFonts w:ascii="Calibri" w:hAnsi="Calibri" w:cs="Calibri"/>
          <w:vertAlign w:val="subscript"/>
        </w:rPr>
        <w:t>1</w:t>
      </w:r>
      <w:r w:rsidR="00FC3F1B">
        <w:rPr>
          <w:rFonts w:ascii="Calibri" w:hAnsi="Calibri" w:cs="Calibri"/>
        </w:rPr>
        <w:t xml:space="preserve">) centrally to cause the inhibition of release of multiple neurotransmitters including acetylcholine, glutamate, GABA, norepinephrine, dopamine and 5-HT). </w:t>
      </w:r>
      <w:r w:rsidR="009552D6" w:rsidRPr="009552D6">
        <w:rPr>
          <w:rFonts w:ascii="Calibri" w:hAnsi="Calibri" w:cs="Calibri"/>
          <w:vertAlign w:val="superscript"/>
        </w:rPr>
        <w:t>15</w:t>
      </w:r>
      <w:r w:rsidR="009552D6">
        <w:rPr>
          <w:rFonts w:ascii="Calibri" w:eastAsiaTheme="minorHAnsi" w:hAnsi="Calibri" w:cs="Calibri"/>
          <w:lang w:eastAsia="en-US"/>
        </w:rPr>
        <w:t xml:space="preserve"> </w:t>
      </w:r>
      <w:r w:rsidR="00C67F9B">
        <w:rPr>
          <w:rFonts w:ascii="Calibri" w:eastAsiaTheme="minorHAnsi" w:hAnsi="Calibri" w:cs="Calibri"/>
          <w:lang w:eastAsia="en-US"/>
        </w:rPr>
        <w:t xml:space="preserve">Synthetic cannabinoids will also bind this receptor but with greater affinity and potency. Cannabidiol </w:t>
      </w:r>
      <w:r w:rsidR="00C67F9B">
        <w:rPr>
          <w:rFonts w:ascii="Calibri" w:hAnsi="Calibri" w:cs="Calibri"/>
        </w:rPr>
        <w:t xml:space="preserve">is non-psychoactive </w:t>
      </w:r>
      <w:r w:rsidR="00575B17">
        <w:rPr>
          <w:rFonts w:ascii="Calibri" w:hAnsi="Calibri" w:cs="Calibri"/>
        </w:rPr>
        <w:t>because</w:t>
      </w:r>
      <w:r w:rsidR="0053254E">
        <w:rPr>
          <w:rFonts w:ascii="Calibri" w:hAnsi="Calibri" w:cs="Calibri"/>
        </w:rPr>
        <w:t xml:space="preserve"> it </w:t>
      </w:r>
      <w:r w:rsidR="00C67F9B">
        <w:rPr>
          <w:rFonts w:ascii="Calibri" w:hAnsi="Calibri" w:cs="Calibri"/>
        </w:rPr>
        <w:t>does not bind to the C</w:t>
      </w:r>
      <w:r w:rsidR="00C67F9B" w:rsidRPr="0053254E">
        <w:rPr>
          <w:rFonts w:ascii="Calibri" w:hAnsi="Calibri" w:cs="Calibri"/>
          <w:vertAlign w:val="subscript"/>
        </w:rPr>
        <w:t>1</w:t>
      </w:r>
      <w:r w:rsidR="00C67F9B">
        <w:rPr>
          <w:rFonts w:ascii="Calibri" w:hAnsi="Calibri" w:cs="Calibri"/>
        </w:rPr>
        <w:t xml:space="preserve"> receptor.</w:t>
      </w:r>
      <w:r w:rsidR="00C67F9B">
        <w:rPr>
          <w:rFonts w:ascii="Calibri" w:eastAsiaTheme="minorHAnsi" w:hAnsi="Calibri" w:cs="Calibri"/>
          <w:lang w:eastAsia="en-US"/>
        </w:rPr>
        <w:t xml:space="preserve"> </w:t>
      </w:r>
      <w:r w:rsidR="0053254E">
        <w:rPr>
          <w:rFonts w:ascii="Calibri" w:eastAsiaTheme="minorHAnsi" w:hAnsi="Calibri" w:cs="Calibri"/>
          <w:lang w:eastAsia="en-US"/>
        </w:rPr>
        <w:t>The most common route of exposure of cannabinoids is ingestion</w:t>
      </w:r>
      <w:r w:rsidR="00575B17">
        <w:rPr>
          <w:rFonts w:ascii="Calibri" w:eastAsiaTheme="minorHAnsi" w:hAnsi="Calibri" w:cs="Calibri"/>
          <w:lang w:eastAsia="en-US"/>
        </w:rPr>
        <w:t xml:space="preserve"> and </w:t>
      </w:r>
      <w:r w:rsidR="00575B17">
        <w:rPr>
          <w:rFonts w:ascii="Calibri" w:hAnsi="Calibri" w:cs="Calibri"/>
        </w:rPr>
        <w:t>onset of clinical signs is usually seen within 1-2 hours</w:t>
      </w:r>
      <w:r w:rsidR="0053254E">
        <w:rPr>
          <w:rFonts w:ascii="Calibri" w:eastAsiaTheme="minorHAnsi" w:hAnsi="Calibri" w:cs="Calibri"/>
          <w:lang w:eastAsia="en-US"/>
        </w:rPr>
        <w:t xml:space="preserve">. </w:t>
      </w:r>
      <w:r w:rsidR="000A7F22">
        <w:rPr>
          <w:rFonts w:ascii="Calibri" w:eastAsiaTheme="minorHAnsi" w:hAnsi="Calibri" w:cs="Calibri"/>
          <w:lang w:eastAsia="en-US"/>
        </w:rPr>
        <w:fldChar w:fldCharType="begin"/>
      </w:r>
      <w:r w:rsidR="00297018">
        <w:rPr>
          <w:rFonts w:ascii="Calibri" w:eastAsiaTheme="minorHAnsi" w:hAnsi="Calibri" w:cs="Calibri"/>
          <w:lang w:eastAsia="en-US"/>
        </w:rPr>
        <w:instrText xml:space="preserve"> ADDIN PAPERS2_CITATIONS &lt;citation&gt;&lt;priority&gt;16&lt;/priority&gt;&lt;uuid&gt;85052F3B-9657-41F8-8CDD-A0B4B97F09F5&lt;/uuid&gt;&lt;publications&gt;&lt;publication&gt;&lt;subtype&gt;400&lt;/subtype&gt;&lt;publisher&gt;Elsevier Inc&lt;/publisher&gt;&lt;title&gt;Toxicology of Marijuana, Synthetic Cannabinoids, and Cannabidiol in Dogs and Cats&lt;/title&gt;&lt;url&gt;https://doi.org/10.1016/j.cvsm.2018.07.008&lt;/url&gt;&lt;volume&gt;48&lt;/volume&gt;&lt;publication_date&gt;99201811011200000000222000&lt;/publication_date&gt;&lt;uuid&gt;DF796CDF-7AA3-4900-A6E3-F3BD5D917750&lt;/uuid&gt;&lt;type&gt;400&lt;/type&gt;&lt;number&gt;6&lt;/number&gt;&lt;citekey&gt;MS:2018cx&lt;/citekey&gt;&lt;doi&gt;10.1016/j.cvsm.2018.07.008&lt;/doi&gt;&lt;startpage&gt;1087&lt;/startpage&gt;&lt;endpage&gt;1102&lt;/endpage&gt;&lt;bundle&gt;&lt;publication&gt;&lt;title&gt;The Veterinary clinics of North America. Small animal practice&lt;/title&gt;&lt;uuid&gt;B1CFAC92-CEAD-41AB-B71A-E6F7572B1E6C&lt;/uuid&gt;&lt;subtype&gt;-100&lt;/subtype&gt;&lt;publisher&gt;Elsevier Ltd&lt;/publisher&gt;&lt;type&gt;-100&lt;/type&gt;&lt;/publication&gt;&lt;/bundle&gt;&lt;authors&gt;&lt;author&gt;&lt;lastName&gt;MS&lt;/lastName&gt;&lt;firstName&gt;Ahna&lt;/firstName&gt;&lt;middleNames&gt;Brutlag DVM&lt;/middleNames&gt;&lt;/author&gt;&lt;author&gt;&lt;lastName&gt;DVM&lt;/lastName&gt;&lt;firstName&gt;Holly&lt;/firstName&gt;&lt;middleNames&gt;Hommerding&lt;/middleNames&gt;&lt;/author&gt;&lt;/authors&gt;&lt;/publication&gt;&lt;/publications&gt;&lt;cites&gt;&lt;/cites&gt;&lt;/citation&gt;</w:instrText>
      </w:r>
      <w:r w:rsidR="000A7F22">
        <w:rPr>
          <w:rFonts w:ascii="Calibri" w:eastAsiaTheme="minorHAnsi" w:hAnsi="Calibri" w:cs="Calibri"/>
          <w:lang w:eastAsia="en-US"/>
        </w:rPr>
        <w:fldChar w:fldCharType="separate"/>
      </w:r>
      <w:r w:rsidR="00297018">
        <w:rPr>
          <w:rFonts w:ascii="Calibri" w:eastAsiaTheme="minorHAnsi" w:hAnsi="Calibri" w:cs="Calibri"/>
          <w:vertAlign w:val="superscript"/>
          <w:lang w:eastAsia="en-US"/>
        </w:rPr>
        <w:t>15</w:t>
      </w:r>
      <w:r w:rsidR="000A7F22">
        <w:rPr>
          <w:rFonts w:ascii="Calibri" w:eastAsiaTheme="minorHAnsi" w:hAnsi="Calibri" w:cs="Calibri"/>
          <w:lang w:eastAsia="en-US"/>
        </w:rPr>
        <w:fldChar w:fldCharType="end"/>
      </w:r>
      <w:r w:rsidR="0053254E">
        <w:rPr>
          <w:rFonts w:ascii="Calibri" w:eastAsiaTheme="minorHAnsi" w:hAnsi="Calibri" w:cs="Calibri"/>
          <w:lang w:eastAsia="en-US"/>
        </w:rPr>
        <w:t xml:space="preserve"> </w:t>
      </w:r>
      <w:r w:rsidR="003547BE">
        <w:rPr>
          <w:rFonts w:ascii="Calibri" w:eastAsiaTheme="minorHAnsi" w:hAnsi="Calibri" w:cs="Calibri"/>
          <w:lang w:eastAsia="en-US"/>
        </w:rPr>
        <w:t xml:space="preserve">Clinical signs in marijuana toxicity </w:t>
      </w:r>
      <w:r w:rsidR="00095B3A">
        <w:rPr>
          <w:rFonts w:ascii="Calibri" w:eastAsiaTheme="minorHAnsi" w:hAnsi="Calibri" w:cs="Calibri"/>
          <w:lang w:eastAsia="en-US"/>
        </w:rPr>
        <w:t>include ataxia, depression, altered mentation, hypersalivation, mydriasis, nystagmus, bradycardia, hyperaesthesia</w:t>
      </w:r>
      <w:r w:rsidR="00246173">
        <w:rPr>
          <w:rFonts w:ascii="Calibri" w:eastAsiaTheme="minorHAnsi" w:hAnsi="Calibri" w:cs="Calibri"/>
          <w:lang w:eastAsia="en-US"/>
        </w:rPr>
        <w:t>, urinary incontinence</w:t>
      </w:r>
      <w:r w:rsidR="00095B3A">
        <w:rPr>
          <w:rFonts w:ascii="Calibri" w:eastAsiaTheme="minorHAnsi" w:hAnsi="Calibri" w:cs="Calibri"/>
          <w:lang w:eastAsia="en-US"/>
        </w:rPr>
        <w:t xml:space="preserve"> and coma.</w:t>
      </w:r>
      <w:r w:rsidR="0053254E">
        <w:rPr>
          <w:rFonts w:ascii="Calibri" w:eastAsiaTheme="minorHAnsi" w:hAnsi="Calibri" w:cs="Calibri"/>
          <w:lang w:eastAsia="en-US"/>
        </w:rPr>
        <w:t xml:space="preserve"> Because cannabidiol does </w:t>
      </w:r>
      <w:r w:rsidR="007B4C55">
        <w:rPr>
          <w:rFonts w:ascii="Calibri" w:eastAsiaTheme="minorHAnsi" w:hAnsi="Calibri" w:cs="Calibri"/>
          <w:lang w:eastAsia="en-US"/>
        </w:rPr>
        <w:t>not bind the C</w:t>
      </w:r>
      <w:r w:rsidR="007B4C55" w:rsidRPr="00095B3A">
        <w:rPr>
          <w:rFonts w:ascii="Calibri" w:eastAsiaTheme="minorHAnsi" w:hAnsi="Calibri" w:cs="Calibri"/>
          <w:vertAlign w:val="subscript"/>
          <w:lang w:eastAsia="en-US"/>
        </w:rPr>
        <w:t>1</w:t>
      </w:r>
      <w:r w:rsidR="007B4C55">
        <w:rPr>
          <w:rFonts w:ascii="Calibri" w:eastAsiaTheme="minorHAnsi" w:hAnsi="Calibri" w:cs="Calibri"/>
          <w:lang w:eastAsia="en-US"/>
        </w:rPr>
        <w:t xml:space="preserve"> cannabinoid receptor</w:t>
      </w:r>
      <w:r w:rsidR="00C67F9B">
        <w:rPr>
          <w:rFonts w:ascii="Calibri" w:eastAsiaTheme="minorHAnsi" w:hAnsi="Calibri" w:cs="Calibri"/>
          <w:lang w:eastAsia="en-US"/>
        </w:rPr>
        <w:t>,</w:t>
      </w:r>
      <w:r w:rsidR="00C24F4D">
        <w:rPr>
          <w:rFonts w:ascii="Calibri" w:eastAsiaTheme="minorHAnsi" w:hAnsi="Calibri" w:cs="Calibri"/>
          <w:lang w:eastAsia="en-US"/>
        </w:rPr>
        <w:t xml:space="preserve"> less severe signs are expected with overdose compared to THC containing products. </w:t>
      </w:r>
      <w:r w:rsidR="00575B17">
        <w:rPr>
          <w:rFonts w:ascii="Calibri" w:eastAsiaTheme="minorHAnsi" w:hAnsi="Calibri" w:cs="Calibri"/>
          <w:lang w:eastAsia="en-US"/>
        </w:rPr>
        <w:t xml:space="preserve">Some </w:t>
      </w:r>
      <w:r w:rsidR="00C24F4D">
        <w:rPr>
          <w:rFonts w:ascii="Calibri" w:eastAsiaTheme="minorHAnsi" w:hAnsi="Calibri" w:cs="Calibri"/>
          <w:lang w:eastAsia="en-US"/>
        </w:rPr>
        <w:t xml:space="preserve">of </w:t>
      </w:r>
      <w:r w:rsidR="00575B17">
        <w:rPr>
          <w:rFonts w:ascii="Calibri" w:eastAsiaTheme="minorHAnsi" w:hAnsi="Calibri" w:cs="Calibri"/>
          <w:lang w:eastAsia="en-US"/>
        </w:rPr>
        <w:t xml:space="preserve">the CBD </w:t>
      </w:r>
      <w:r w:rsidR="00C24F4D">
        <w:rPr>
          <w:rFonts w:ascii="Calibri" w:eastAsiaTheme="minorHAnsi" w:hAnsi="Calibri" w:cs="Calibri"/>
          <w:lang w:eastAsia="en-US"/>
        </w:rPr>
        <w:t xml:space="preserve">products </w:t>
      </w:r>
      <w:r w:rsidR="002E06F7">
        <w:rPr>
          <w:rFonts w:ascii="Calibri" w:eastAsiaTheme="minorHAnsi" w:hAnsi="Calibri" w:cs="Calibri"/>
          <w:lang w:eastAsia="en-US"/>
        </w:rPr>
        <w:t>can,</w:t>
      </w:r>
      <w:r w:rsidR="00575B17">
        <w:rPr>
          <w:rFonts w:ascii="Calibri" w:eastAsiaTheme="minorHAnsi" w:hAnsi="Calibri" w:cs="Calibri"/>
          <w:lang w:eastAsia="en-US"/>
        </w:rPr>
        <w:t xml:space="preserve"> however,</w:t>
      </w:r>
      <w:r w:rsidR="00C24F4D">
        <w:rPr>
          <w:rFonts w:ascii="Calibri" w:eastAsiaTheme="minorHAnsi" w:hAnsi="Calibri" w:cs="Calibri"/>
          <w:lang w:eastAsia="en-US"/>
        </w:rPr>
        <w:t xml:space="preserve"> also contain THC (usually in low concentrations) even when not listed </w:t>
      </w:r>
      <w:r w:rsidR="00597350">
        <w:rPr>
          <w:rFonts w:ascii="Calibri" w:eastAsiaTheme="minorHAnsi" w:hAnsi="Calibri" w:cs="Calibri"/>
          <w:lang w:eastAsia="en-US"/>
        </w:rPr>
        <w:t>as</w:t>
      </w:r>
      <w:r w:rsidR="00C24F4D">
        <w:rPr>
          <w:rFonts w:ascii="Calibri" w:eastAsiaTheme="minorHAnsi" w:hAnsi="Calibri" w:cs="Calibri"/>
          <w:lang w:eastAsia="en-US"/>
        </w:rPr>
        <w:t xml:space="preserve"> ingredients. </w:t>
      </w:r>
      <w:r w:rsidR="009552D6" w:rsidRPr="000331C5">
        <w:rPr>
          <w:rFonts w:ascii="Calibri" w:eastAsiaTheme="minorHAnsi" w:hAnsi="Calibri" w:cs="Calibri"/>
          <w:vertAlign w:val="superscript"/>
          <w:lang w:eastAsia="en-US"/>
        </w:rPr>
        <w:t>16</w:t>
      </w:r>
      <w:r w:rsidR="009552D6">
        <w:rPr>
          <w:rFonts w:ascii="Calibri" w:eastAsiaTheme="minorHAnsi" w:hAnsi="Calibri" w:cs="Calibri"/>
          <w:lang w:eastAsia="en-US"/>
        </w:rPr>
        <w:t xml:space="preserve"> </w:t>
      </w:r>
      <w:r w:rsidR="0053254E">
        <w:rPr>
          <w:rFonts w:ascii="Calibri" w:eastAsiaTheme="minorHAnsi" w:hAnsi="Calibri" w:cs="Calibri"/>
          <w:lang w:eastAsia="en-US"/>
        </w:rPr>
        <w:t>Due to the high potency of SCBs for the C</w:t>
      </w:r>
      <w:r w:rsidR="0053254E" w:rsidRPr="000331C5">
        <w:rPr>
          <w:rFonts w:ascii="Calibri" w:eastAsiaTheme="minorHAnsi" w:hAnsi="Calibri" w:cs="Calibri"/>
          <w:vertAlign w:val="subscript"/>
          <w:lang w:eastAsia="en-US"/>
        </w:rPr>
        <w:t>1</w:t>
      </w:r>
      <w:r w:rsidR="0053254E">
        <w:rPr>
          <w:rFonts w:ascii="Calibri" w:eastAsiaTheme="minorHAnsi" w:hAnsi="Calibri" w:cs="Calibri"/>
          <w:lang w:eastAsia="en-US"/>
        </w:rPr>
        <w:t xml:space="preserve"> receptor, more extreme clinical signs than marijuana toxicity are expected, but c</w:t>
      </w:r>
      <w:r w:rsidR="00095B3A">
        <w:rPr>
          <w:rFonts w:ascii="Calibri" w:eastAsiaTheme="minorHAnsi" w:hAnsi="Calibri" w:cs="Calibri"/>
          <w:lang w:eastAsia="en-US"/>
        </w:rPr>
        <w:t xml:space="preserve">linical effects data </w:t>
      </w:r>
      <w:ins w:id="42" w:author="Cook, Simon David" w:date="2019-12-05T17:40:00Z">
        <w:r w:rsidR="002C28B6">
          <w:rPr>
            <w:rFonts w:ascii="Calibri" w:eastAsiaTheme="minorHAnsi" w:hAnsi="Calibri" w:cs="Calibri"/>
            <w:lang w:eastAsia="en-US"/>
          </w:rPr>
          <w:t>are</w:t>
        </w:r>
      </w:ins>
      <w:del w:id="43" w:author="Cook, Simon David" w:date="2019-12-05T17:40:00Z">
        <w:r w:rsidR="00095B3A" w:rsidDel="002C28B6">
          <w:rPr>
            <w:rFonts w:ascii="Calibri" w:eastAsiaTheme="minorHAnsi" w:hAnsi="Calibri" w:cs="Calibri"/>
            <w:lang w:eastAsia="en-US"/>
          </w:rPr>
          <w:delText>is</w:delText>
        </w:r>
      </w:del>
      <w:r w:rsidR="00095B3A">
        <w:rPr>
          <w:rFonts w:ascii="Calibri" w:eastAsiaTheme="minorHAnsi" w:hAnsi="Calibri" w:cs="Calibri"/>
          <w:lang w:eastAsia="en-US"/>
        </w:rPr>
        <w:t xml:space="preserve"> limited for veterinary species</w:t>
      </w:r>
      <w:r w:rsidR="0053254E">
        <w:rPr>
          <w:rFonts w:ascii="Calibri" w:eastAsiaTheme="minorHAnsi" w:hAnsi="Calibri" w:cs="Calibri"/>
          <w:lang w:eastAsia="en-US"/>
        </w:rPr>
        <w:t>.</w:t>
      </w:r>
      <w:r w:rsidR="00575B17">
        <w:rPr>
          <w:rFonts w:ascii="Calibri" w:eastAsiaTheme="minorHAnsi" w:hAnsi="Calibri" w:cs="Calibri"/>
          <w:lang w:eastAsia="en-US"/>
        </w:rPr>
        <w:t xml:space="preserve"> </w:t>
      </w:r>
      <w:r w:rsidR="00C71B24">
        <w:rPr>
          <w:rFonts w:ascii="Calibri" w:eastAsiaTheme="minorHAnsi" w:hAnsi="Calibri" w:cs="Calibri"/>
          <w:lang w:eastAsia="en-US"/>
        </w:rPr>
        <w:t xml:space="preserve">Treatment </w:t>
      </w:r>
      <w:r w:rsidR="00575B17">
        <w:rPr>
          <w:rFonts w:ascii="Calibri" w:eastAsiaTheme="minorHAnsi" w:hAnsi="Calibri" w:cs="Calibri"/>
          <w:lang w:eastAsia="en-US"/>
        </w:rPr>
        <w:t>for cannabinoid toxicity</w:t>
      </w:r>
      <w:r w:rsidR="00C71B24">
        <w:rPr>
          <w:rFonts w:ascii="Calibri" w:eastAsiaTheme="minorHAnsi" w:hAnsi="Calibri" w:cs="Calibri"/>
          <w:lang w:eastAsia="en-US"/>
        </w:rPr>
        <w:t xml:space="preserve"> </w:t>
      </w:r>
      <w:r w:rsidR="00246173">
        <w:rPr>
          <w:rFonts w:ascii="Calibri" w:eastAsiaTheme="minorHAnsi" w:hAnsi="Calibri" w:cs="Calibri"/>
          <w:lang w:eastAsia="en-US"/>
        </w:rPr>
        <w:t xml:space="preserve">is </w:t>
      </w:r>
      <w:r w:rsidR="00575B17">
        <w:rPr>
          <w:rFonts w:ascii="Calibri" w:eastAsiaTheme="minorHAnsi" w:hAnsi="Calibri" w:cs="Calibri"/>
          <w:lang w:eastAsia="en-US"/>
        </w:rPr>
        <w:t xml:space="preserve">mostly </w:t>
      </w:r>
      <w:r w:rsidR="00C71B24">
        <w:rPr>
          <w:rFonts w:ascii="Calibri" w:eastAsiaTheme="minorHAnsi" w:hAnsi="Calibri" w:cs="Calibri"/>
          <w:lang w:eastAsia="en-US"/>
        </w:rPr>
        <w:t>supportive</w:t>
      </w:r>
      <w:r w:rsidR="00575B17">
        <w:rPr>
          <w:rFonts w:ascii="Calibri" w:eastAsiaTheme="minorHAnsi" w:hAnsi="Calibri" w:cs="Calibri"/>
          <w:lang w:eastAsia="en-US"/>
        </w:rPr>
        <w:t>.</w:t>
      </w:r>
      <w:r w:rsidR="00C71B24">
        <w:rPr>
          <w:rFonts w:ascii="Calibri" w:eastAsiaTheme="minorHAnsi" w:hAnsi="Calibri" w:cs="Calibri"/>
          <w:lang w:eastAsia="en-US"/>
        </w:rPr>
        <w:t xml:space="preserve"> </w:t>
      </w:r>
      <w:r w:rsidR="00575B17">
        <w:rPr>
          <w:rFonts w:ascii="Calibri" w:eastAsiaTheme="minorHAnsi" w:hAnsi="Calibri" w:cs="Calibri"/>
          <w:lang w:eastAsia="en-US"/>
        </w:rPr>
        <w:t>F</w:t>
      </w:r>
      <w:r w:rsidR="00C71B24">
        <w:rPr>
          <w:rFonts w:ascii="Calibri" w:eastAsiaTheme="minorHAnsi" w:hAnsi="Calibri" w:cs="Calibri"/>
          <w:lang w:eastAsia="en-US"/>
        </w:rPr>
        <w:t>atalities are rare</w:t>
      </w:r>
      <w:r w:rsidR="00095B3A">
        <w:rPr>
          <w:rFonts w:ascii="Calibri" w:eastAsiaTheme="minorHAnsi" w:hAnsi="Calibri" w:cs="Calibri"/>
          <w:lang w:eastAsia="en-US"/>
        </w:rPr>
        <w:t xml:space="preserve"> for marijuana and unlikely with cannabidiol</w:t>
      </w:r>
      <w:r w:rsidR="00246173">
        <w:rPr>
          <w:rFonts w:ascii="Calibri" w:eastAsiaTheme="minorHAnsi" w:hAnsi="Calibri" w:cs="Calibri"/>
          <w:lang w:eastAsia="en-US"/>
        </w:rPr>
        <w:t>;</w:t>
      </w:r>
      <w:r w:rsidR="00095B3A">
        <w:rPr>
          <w:rFonts w:ascii="Calibri" w:eastAsiaTheme="minorHAnsi" w:hAnsi="Calibri" w:cs="Calibri"/>
          <w:lang w:eastAsia="en-US"/>
        </w:rPr>
        <w:t xml:space="preserve"> however</w:t>
      </w:r>
      <w:r w:rsidR="00246173">
        <w:rPr>
          <w:rFonts w:ascii="Calibri" w:eastAsiaTheme="minorHAnsi" w:hAnsi="Calibri" w:cs="Calibri"/>
          <w:lang w:eastAsia="en-US"/>
        </w:rPr>
        <w:t>,</w:t>
      </w:r>
      <w:r w:rsidR="00095B3A">
        <w:rPr>
          <w:rFonts w:ascii="Calibri" w:eastAsiaTheme="minorHAnsi" w:hAnsi="Calibri" w:cs="Calibri"/>
          <w:lang w:eastAsia="en-US"/>
        </w:rPr>
        <w:t xml:space="preserve"> </w:t>
      </w:r>
      <w:r w:rsidR="0053254E">
        <w:rPr>
          <w:rFonts w:ascii="Calibri" w:eastAsiaTheme="minorHAnsi" w:hAnsi="Calibri" w:cs="Calibri"/>
          <w:lang w:eastAsia="en-US"/>
        </w:rPr>
        <w:t>based on human reports,</w:t>
      </w:r>
      <w:r w:rsidR="00246173">
        <w:rPr>
          <w:rFonts w:ascii="Calibri" w:eastAsiaTheme="minorHAnsi" w:hAnsi="Calibri" w:cs="Calibri"/>
          <w:lang w:eastAsia="en-US"/>
        </w:rPr>
        <w:t xml:space="preserve"> they</w:t>
      </w:r>
      <w:r w:rsidR="0053254E">
        <w:rPr>
          <w:rFonts w:ascii="Calibri" w:eastAsiaTheme="minorHAnsi" w:hAnsi="Calibri" w:cs="Calibri"/>
          <w:lang w:eastAsia="en-US"/>
        </w:rPr>
        <w:t xml:space="preserve"> are more likely</w:t>
      </w:r>
      <w:r w:rsidR="00095B3A">
        <w:rPr>
          <w:rFonts w:ascii="Calibri" w:eastAsiaTheme="minorHAnsi" w:hAnsi="Calibri" w:cs="Calibri"/>
          <w:lang w:eastAsia="en-US"/>
        </w:rPr>
        <w:t xml:space="preserve"> with synthetic cannabinoids</w:t>
      </w:r>
      <w:r w:rsidR="00C71B24">
        <w:rPr>
          <w:rFonts w:ascii="Calibri" w:eastAsiaTheme="minorHAnsi" w:hAnsi="Calibri" w:cs="Calibri"/>
          <w:lang w:eastAsia="en-US"/>
        </w:rPr>
        <w:t>.</w:t>
      </w:r>
      <w:r w:rsidR="000A7F22">
        <w:rPr>
          <w:rFonts w:ascii="Calibri" w:eastAsiaTheme="minorHAnsi" w:hAnsi="Calibri" w:cs="Calibri"/>
          <w:lang w:eastAsia="en-US"/>
        </w:rPr>
        <w:t xml:space="preserve"> </w:t>
      </w:r>
      <w:r w:rsidR="000A7F22">
        <w:rPr>
          <w:rFonts w:ascii="Calibri" w:eastAsiaTheme="minorHAnsi" w:hAnsi="Calibri" w:cs="Calibri"/>
          <w:lang w:eastAsia="en-US"/>
        </w:rPr>
        <w:fldChar w:fldCharType="begin"/>
      </w:r>
      <w:r w:rsidR="00297018">
        <w:rPr>
          <w:rFonts w:ascii="Calibri" w:eastAsiaTheme="minorHAnsi" w:hAnsi="Calibri" w:cs="Calibri"/>
          <w:lang w:eastAsia="en-US"/>
        </w:rPr>
        <w:instrText xml:space="preserve"> ADDIN PAPERS2_CITATIONS &lt;citation&gt;&lt;priority&gt;17&lt;/priority&gt;&lt;uuid&gt;42AD8DC7-508E-477F-BACB-BB7B47C7B2AF&lt;/uuid&gt;&lt;publications&gt;&lt;publication&gt;&lt;subtype&gt;400&lt;/subtype&gt;&lt;publisher&gt;Elsevier Inc&lt;/publisher&gt;&lt;title&gt;Toxicology of Marijuana, Synthetic Cannabinoids, and Cannabidiol in Dogs and Cats&lt;/title&gt;&lt;url&gt;https://doi.org/10.1016/j.cvsm.2018.07.008&lt;/url&gt;&lt;volume&gt;48&lt;/volume&gt;&lt;publication_date&gt;99201811011200000000222000&lt;/publication_date&gt;&lt;uuid&gt;DF796CDF-7AA3-4900-A6E3-F3BD5D917750&lt;/uuid&gt;&lt;type&gt;400&lt;/type&gt;&lt;number&gt;6&lt;/number&gt;&lt;citekey&gt;MS:2018cx&lt;/citekey&gt;&lt;doi&gt;10.1016/j.cvsm.2018.07.008&lt;/doi&gt;&lt;startpage&gt;1087&lt;/startpage&gt;&lt;endpage&gt;1102&lt;/endpage&gt;&lt;bundle&gt;&lt;publication&gt;&lt;title&gt;The Veterinary clinics of North America. Small animal practice&lt;/title&gt;&lt;uuid&gt;B1CFAC92-CEAD-41AB-B71A-E6F7572B1E6C&lt;/uuid&gt;&lt;subtype&gt;-100&lt;/subtype&gt;&lt;publisher&gt;Elsevier Ltd&lt;/publisher&gt;&lt;type&gt;-100&lt;/type&gt;&lt;/publication&gt;&lt;/bundle&gt;&lt;authors&gt;&lt;author&gt;&lt;lastName&gt;MS&lt;/lastName&gt;&lt;firstName&gt;Ahna&lt;/firstName&gt;&lt;middleNames&gt;Brutlag DVM&lt;/middleNames&gt;&lt;/author&gt;&lt;author&gt;&lt;lastName&gt;DVM&lt;/lastName&gt;&lt;firstName&gt;Holly&lt;/firstName&gt;&lt;middleNames&gt;Hommerding&lt;/middleNames&gt;&lt;/author&gt;&lt;/authors&gt;&lt;/publication&gt;&lt;/publications&gt;&lt;cites&gt;&lt;/cites&gt;&lt;/citation&gt;</w:instrText>
      </w:r>
      <w:r w:rsidR="000A7F22">
        <w:rPr>
          <w:rFonts w:ascii="Calibri" w:eastAsiaTheme="minorHAnsi" w:hAnsi="Calibri" w:cs="Calibri"/>
          <w:lang w:eastAsia="en-US"/>
        </w:rPr>
        <w:fldChar w:fldCharType="separate"/>
      </w:r>
      <w:r w:rsidR="00297018">
        <w:rPr>
          <w:rFonts w:ascii="Calibri" w:eastAsiaTheme="minorHAnsi" w:hAnsi="Calibri" w:cs="Calibri"/>
          <w:vertAlign w:val="superscript"/>
          <w:lang w:eastAsia="en-US"/>
        </w:rPr>
        <w:t>15</w:t>
      </w:r>
      <w:r w:rsidR="000A7F22">
        <w:rPr>
          <w:rFonts w:ascii="Calibri" w:eastAsiaTheme="minorHAnsi" w:hAnsi="Calibri" w:cs="Calibri"/>
          <w:lang w:eastAsia="en-US"/>
        </w:rPr>
        <w:fldChar w:fldCharType="end"/>
      </w:r>
      <w:r w:rsidR="00C71B24">
        <w:rPr>
          <w:rFonts w:ascii="Calibri" w:eastAsiaTheme="minorHAnsi" w:hAnsi="Calibri" w:cs="Calibri"/>
          <w:lang w:eastAsia="en-US"/>
        </w:rPr>
        <w:t xml:space="preserve"> </w:t>
      </w:r>
      <w:r w:rsidR="00575B17">
        <w:rPr>
          <w:rFonts w:ascii="Calibri" w:eastAsiaTheme="minorHAnsi" w:hAnsi="Calibri" w:cs="Calibri"/>
          <w:lang w:eastAsia="en-US"/>
        </w:rPr>
        <w:t xml:space="preserve">An awareness of the different types of cannabinoids available is therefore important. </w:t>
      </w:r>
      <w:r w:rsidR="00C71B24">
        <w:rPr>
          <w:rFonts w:ascii="Calibri" w:eastAsiaTheme="minorHAnsi" w:hAnsi="Calibri" w:cs="Calibri"/>
          <w:lang w:eastAsia="en-US"/>
        </w:rPr>
        <w:t xml:space="preserve">Repeat doses of activated charcoal </w:t>
      </w:r>
      <w:r w:rsidR="003C1AA6">
        <w:rPr>
          <w:rFonts w:ascii="Calibri" w:eastAsiaTheme="minorHAnsi" w:hAnsi="Calibri" w:cs="Calibri"/>
          <w:lang w:eastAsia="en-US"/>
        </w:rPr>
        <w:t>should be given</w:t>
      </w:r>
      <w:r w:rsidR="00C71B24">
        <w:rPr>
          <w:rFonts w:ascii="Calibri" w:eastAsiaTheme="minorHAnsi" w:hAnsi="Calibri" w:cs="Calibri"/>
          <w:lang w:eastAsia="en-US"/>
        </w:rPr>
        <w:t xml:space="preserve"> due to enterohepatic circulation in addition to intralipid therapy due to the lipophilicity. </w:t>
      </w:r>
    </w:p>
    <w:p w14:paraId="39A5D883" w14:textId="2A6FD95B" w:rsidR="00951448" w:rsidRPr="00184204" w:rsidRDefault="00951448">
      <w:pPr>
        <w:spacing w:line="360" w:lineRule="auto"/>
        <w:jc w:val="both"/>
        <w:rPr>
          <w:rFonts w:ascii="Calibri" w:hAnsi="Calibri" w:cs="Calibri"/>
        </w:rPr>
      </w:pPr>
    </w:p>
    <w:p w14:paraId="44B29110" w14:textId="77777777" w:rsidR="00E91EE6" w:rsidRDefault="00E91EE6">
      <w:pPr>
        <w:spacing w:line="360" w:lineRule="auto"/>
        <w:jc w:val="both"/>
        <w:rPr>
          <w:rFonts w:ascii="Calibri" w:hAnsi="Calibri" w:cs="Calibri"/>
          <w:b/>
          <w:bCs/>
          <w:i/>
          <w:iCs/>
        </w:rPr>
      </w:pPr>
    </w:p>
    <w:p w14:paraId="03C77FDA" w14:textId="4A128CDB" w:rsidR="00DA6961" w:rsidRPr="00DA6961" w:rsidRDefault="00DA6961">
      <w:pPr>
        <w:spacing w:line="360" w:lineRule="auto"/>
        <w:jc w:val="both"/>
        <w:rPr>
          <w:rFonts w:ascii="Calibri" w:hAnsi="Calibri" w:cs="Calibri"/>
          <w:b/>
          <w:bCs/>
          <w:i/>
          <w:iCs/>
        </w:rPr>
      </w:pPr>
      <w:proofErr w:type="spellStart"/>
      <w:r w:rsidRPr="00DA6961">
        <w:rPr>
          <w:rFonts w:ascii="Calibri" w:hAnsi="Calibri" w:cs="Calibri"/>
          <w:b/>
          <w:bCs/>
          <w:i/>
          <w:iCs/>
        </w:rPr>
        <w:lastRenderedPageBreak/>
        <w:t>Pyrethrins</w:t>
      </w:r>
      <w:proofErr w:type="spellEnd"/>
    </w:p>
    <w:p w14:paraId="2BCCF24B" w14:textId="36D6BC75" w:rsidR="00951448" w:rsidRPr="00184204" w:rsidRDefault="00DA6961">
      <w:pPr>
        <w:spacing w:line="360" w:lineRule="auto"/>
        <w:jc w:val="both"/>
        <w:rPr>
          <w:rFonts w:ascii="Calibri" w:hAnsi="Calibri" w:cs="Calibri"/>
        </w:rPr>
      </w:pPr>
      <w:proofErr w:type="spellStart"/>
      <w:r>
        <w:rPr>
          <w:rFonts w:ascii="Calibri" w:hAnsi="Calibri" w:cs="Calibri"/>
        </w:rPr>
        <w:t>Pyrethrins</w:t>
      </w:r>
      <w:proofErr w:type="spellEnd"/>
      <w:r>
        <w:rPr>
          <w:rFonts w:ascii="Calibri" w:hAnsi="Calibri" w:cs="Calibri"/>
        </w:rPr>
        <w:t xml:space="preserve"> and pyrethroids (derivatives of </w:t>
      </w:r>
      <w:proofErr w:type="spellStart"/>
      <w:r>
        <w:rPr>
          <w:rFonts w:ascii="Calibri" w:hAnsi="Calibri" w:cs="Calibri"/>
        </w:rPr>
        <w:t>pyrethrins</w:t>
      </w:r>
      <w:proofErr w:type="spellEnd"/>
      <w:r>
        <w:rPr>
          <w:rFonts w:ascii="Calibri" w:hAnsi="Calibri" w:cs="Calibri"/>
        </w:rPr>
        <w:t xml:space="preserve">) </w:t>
      </w:r>
      <w:r w:rsidR="00951448" w:rsidRPr="00184204">
        <w:rPr>
          <w:rFonts w:ascii="Calibri" w:hAnsi="Calibri" w:cs="Calibri"/>
        </w:rPr>
        <w:t>are insecticides used commonly in veterinary medicine</w:t>
      </w:r>
      <w:r>
        <w:rPr>
          <w:rFonts w:ascii="Calibri" w:hAnsi="Calibri" w:cs="Calibri"/>
        </w:rPr>
        <w:t xml:space="preserve"> for flea control. The main source of toxicity </w:t>
      </w:r>
      <w:ins w:id="44" w:author="Cook, Simon David" w:date="2019-12-05T17:41:00Z">
        <w:r w:rsidR="002C28B6">
          <w:rPr>
            <w:rFonts w:ascii="Calibri" w:hAnsi="Calibri" w:cs="Calibri"/>
          </w:rPr>
          <w:t xml:space="preserve">in clinical practice </w:t>
        </w:r>
      </w:ins>
      <w:r w:rsidR="00C56C88">
        <w:rPr>
          <w:rFonts w:ascii="Calibri" w:hAnsi="Calibri" w:cs="Calibri"/>
        </w:rPr>
        <w:t>is when dog</w:t>
      </w:r>
      <w:r>
        <w:rPr>
          <w:rFonts w:ascii="Calibri" w:hAnsi="Calibri" w:cs="Calibri"/>
        </w:rPr>
        <w:t xml:space="preserve"> flea treatments </w:t>
      </w:r>
      <w:r w:rsidR="00C56C88">
        <w:rPr>
          <w:rFonts w:ascii="Calibri" w:hAnsi="Calibri" w:cs="Calibri"/>
        </w:rPr>
        <w:t xml:space="preserve">are </w:t>
      </w:r>
      <w:ins w:id="45" w:author="Cook, Simon David" w:date="2019-12-05T17:42:00Z">
        <w:r w:rsidR="002C28B6">
          <w:rPr>
            <w:rFonts w:ascii="Calibri" w:hAnsi="Calibri" w:cs="Calibri"/>
          </w:rPr>
          <w:t>applied to</w:t>
        </w:r>
      </w:ins>
      <w:del w:id="46" w:author="Cook, Simon David" w:date="2019-12-05T17:42:00Z">
        <w:r w:rsidR="00C56C88" w:rsidDel="002C28B6">
          <w:rPr>
            <w:rFonts w:ascii="Calibri" w:hAnsi="Calibri" w:cs="Calibri"/>
          </w:rPr>
          <w:delText xml:space="preserve">used </w:delText>
        </w:r>
        <w:r w:rsidDel="002C28B6">
          <w:rPr>
            <w:rFonts w:ascii="Calibri" w:hAnsi="Calibri" w:cs="Calibri"/>
          </w:rPr>
          <w:delText>o</w:delText>
        </w:r>
      </w:del>
      <w:del w:id="47" w:author="Cook, Simon David" w:date="2019-12-05T17:41:00Z">
        <w:r w:rsidDel="002C28B6">
          <w:rPr>
            <w:rFonts w:ascii="Calibri" w:hAnsi="Calibri" w:cs="Calibri"/>
          </w:rPr>
          <w:delText>n</w:delText>
        </w:r>
      </w:del>
      <w:r>
        <w:rPr>
          <w:rFonts w:ascii="Calibri" w:hAnsi="Calibri" w:cs="Calibri"/>
        </w:rPr>
        <w:t xml:space="preserve"> cats. </w:t>
      </w:r>
      <w:r w:rsidR="00C66363">
        <w:rPr>
          <w:rFonts w:ascii="Calibri" w:hAnsi="Calibri" w:cs="Calibri"/>
        </w:rPr>
        <w:t xml:space="preserve">Dermal absorption occurs however the majority of bioavailability of the occurs </w:t>
      </w:r>
      <w:r w:rsidR="00C56C88">
        <w:rPr>
          <w:rFonts w:ascii="Calibri" w:hAnsi="Calibri" w:cs="Calibri"/>
        </w:rPr>
        <w:t xml:space="preserve">when the agent is </w:t>
      </w:r>
      <w:r w:rsidR="00C66363">
        <w:rPr>
          <w:rFonts w:ascii="Calibri" w:hAnsi="Calibri" w:cs="Calibri"/>
        </w:rPr>
        <w:t>groom</w:t>
      </w:r>
      <w:r w:rsidR="00C56C88">
        <w:rPr>
          <w:rFonts w:ascii="Calibri" w:hAnsi="Calibri" w:cs="Calibri"/>
        </w:rPr>
        <w:t>ed off the fur</w:t>
      </w:r>
      <w:r w:rsidR="00C66363">
        <w:rPr>
          <w:rFonts w:ascii="Calibri" w:hAnsi="Calibri" w:cs="Calibri"/>
        </w:rPr>
        <w:t xml:space="preserve">. The toxic effects are elicited through interaction of the agents with voltage-sensitive sodium channels. Clinical signs typically occur within a few minutes however may be delayed up to 72 hours. </w:t>
      </w:r>
      <w:r w:rsidR="00E367BE">
        <w:rPr>
          <w:rFonts w:ascii="Calibri" w:eastAsiaTheme="minorHAnsi" w:hAnsi="Calibri" w:cs="Calibri"/>
          <w:lang w:eastAsia="en-US"/>
        </w:rPr>
        <w:fldChar w:fldCharType="begin"/>
      </w:r>
      <w:r w:rsidR="00297018">
        <w:rPr>
          <w:rFonts w:ascii="Calibri" w:eastAsiaTheme="minorHAnsi" w:hAnsi="Calibri" w:cs="Calibri"/>
          <w:lang w:eastAsia="en-US"/>
        </w:rPr>
        <w:instrText xml:space="preserve"> ADDIN PAPERS2_CITATIONS &lt;citation&gt;&lt;priority&gt;14&lt;/priority&gt;&lt;uuid&gt;0031B767-5813-41AB-B98F-4EF0054E97C6&lt;/uuid&gt;&lt;publications&gt;&lt;publication&gt;&lt;subtype&gt;400&lt;/subtype&gt;&lt;title&gt;Small animal critical care medicine&lt;/title&gt;&lt;url&gt;http://books.google.com/books?hl=en&amp;amp;lr=&amp;amp;id=0-srJHbRCeEC&amp;amp;oi=fnd&amp;amp;pg=PT38&amp;amp;dq=small+animal+critical+care+medicine&amp;amp;ots=2ZiWs1kW6d&amp;amp;sig=w012-SzEfSh6h5aJY4JSlKMgcUA&lt;/url&gt;&lt;publication_date&gt;99200900001200000000200000&lt;/publication_date&gt;&lt;uuid&gt;4A484192-E2FB-4425-A155-4E56F001BFE1&lt;/uuid&gt;&lt;type&gt;400&lt;/type&gt;&lt;authors&gt;&lt;author&gt;&lt;lastName&gt;Silverstein&lt;/lastName&gt;&lt;firstName&gt;D&lt;/firstName&gt;&lt;/author&gt;&lt;author&gt;&lt;lastName&gt;Hopper&lt;/lastName&gt;&lt;firstName&gt;K&lt;/firstName&gt;&lt;/author&gt;&lt;/authors&gt;&lt;/publication&gt;&lt;/publications&gt;&lt;cites&gt;&lt;/cites&gt;&lt;/citation&gt;</w:instrText>
      </w:r>
      <w:r w:rsidR="00E367BE">
        <w:rPr>
          <w:rFonts w:ascii="Calibri" w:eastAsiaTheme="minorHAnsi" w:hAnsi="Calibri" w:cs="Calibri"/>
          <w:lang w:eastAsia="en-US"/>
        </w:rPr>
        <w:fldChar w:fldCharType="separate"/>
      </w:r>
      <w:r w:rsidR="00297018">
        <w:rPr>
          <w:rFonts w:ascii="Calibri" w:eastAsiaTheme="minorHAnsi" w:hAnsi="Calibri" w:cs="Calibri"/>
          <w:vertAlign w:val="superscript"/>
          <w:lang w:eastAsia="en-US"/>
        </w:rPr>
        <w:t>12</w:t>
      </w:r>
      <w:r w:rsidR="00E367BE">
        <w:rPr>
          <w:rFonts w:ascii="Calibri" w:eastAsiaTheme="minorHAnsi" w:hAnsi="Calibri" w:cs="Calibri"/>
          <w:lang w:eastAsia="en-US"/>
        </w:rPr>
        <w:fldChar w:fldCharType="end"/>
      </w:r>
      <w:r>
        <w:rPr>
          <w:rFonts w:ascii="Calibri" w:hAnsi="Calibri" w:cs="Calibri"/>
        </w:rPr>
        <w:t xml:space="preserve"> </w:t>
      </w:r>
      <w:r w:rsidR="00C66363">
        <w:rPr>
          <w:rFonts w:ascii="Calibri" w:hAnsi="Calibri" w:cs="Calibri"/>
        </w:rPr>
        <w:t>These signs include tremors, hyperexcitability, hypersalivation, seizures and depression.</w:t>
      </w:r>
      <w:r w:rsidR="00C56C88">
        <w:rPr>
          <w:rFonts w:ascii="Calibri" w:hAnsi="Calibri" w:cs="Calibri"/>
        </w:rPr>
        <w:t xml:space="preserve"> </w:t>
      </w:r>
      <w:r w:rsidR="00C66363">
        <w:rPr>
          <w:rFonts w:ascii="Calibri" w:hAnsi="Calibri" w:cs="Calibri"/>
        </w:rPr>
        <w:t xml:space="preserve">Decontamination requires bathing in warm water with a mild detergent. Hypersalivation could indicate oral exposure and general gastro-intestinal decontamination guidelines apply. </w:t>
      </w:r>
      <w:r w:rsidR="00C56C88">
        <w:rPr>
          <w:rFonts w:ascii="Calibri" w:hAnsi="Calibri" w:cs="Calibri"/>
        </w:rPr>
        <w:t>Enterohepatic</w:t>
      </w:r>
      <w:r w:rsidR="00C66363">
        <w:rPr>
          <w:rFonts w:ascii="Calibri" w:hAnsi="Calibri" w:cs="Calibri"/>
        </w:rPr>
        <w:t xml:space="preserve"> circulation </w:t>
      </w:r>
      <w:r w:rsidR="00E81199">
        <w:rPr>
          <w:rFonts w:ascii="Calibri" w:hAnsi="Calibri" w:cs="Calibri"/>
        </w:rPr>
        <w:t xml:space="preserve">occurs with some pyrethroids. Treatment is supportive and aimed at controlling tremors and seizures. </w:t>
      </w:r>
      <w:r w:rsidR="008F64D6" w:rsidRPr="00184204">
        <w:rPr>
          <w:rFonts w:ascii="Calibri" w:hAnsi="Calibri" w:cs="Calibri"/>
        </w:rPr>
        <w:t xml:space="preserve">Intralipid </w:t>
      </w:r>
      <w:r w:rsidR="00ED1845">
        <w:rPr>
          <w:rFonts w:ascii="Calibri" w:hAnsi="Calibri" w:cs="Calibri"/>
        </w:rPr>
        <w:t xml:space="preserve">should be </w:t>
      </w:r>
      <w:r w:rsidR="008F64D6" w:rsidRPr="00184204">
        <w:rPr>
          <w:rFonts w:ascii="Calibri" w:hAnsi="Calibri" w:cs="Calibri"/>
        </w:rPr>
        <w:t>use</w:t>
      </w:r>
      <w:ins w:id="48" w:author="Cook, Simon David" w:date="2019-12-05T17:42:00Z">
        <w:r w:rsidR="002C28B6">
          <w:rPr>
            <w:rFonts w:ascii="Calibri" w:hAnsi="Calibri" w:cs="Calibri"/>
          </w:rPr>
          <w:t>d</w:t>
        </w:r>
      </w:ins>
      <w:r w:rsidR="008F64D6" w:rsidRPr="00184204">
        <w:rPr>
          <w:rFonts w:ascii="Calibri" w:hAnsi="Calibri" w:cs="Calibri"/>
        </w:rPr>
        <w:t xml:space="preserve"> in these cases</w:t>
      </w:r>
      <w:ins w:id="49" w:author="Cook, Simon David" w:date="2019-12-05T17:43:00Z">
        <w:r w:rsidR="002C28B6">
          <w:rPr>
            <w:rFonts w:ascii="Calibri" w:hAnsi="Calibri" w:cs="Calibri"/>
          </w:rPr>
          <w:t xml:space="preserve"> as we have an evidence base </w:t>
        </w:r>
      </w:ins>
      <w:ins w:id="50" w:author="Cook, Simon David" w:date="2019-12-05T17:44:00Z">
        <w:r w:rsidR="002C28B6">
          <w:rPr>
            <w:rFonts w:ascii="Calibri" w:hAnsi="Calibri" w:cs="Calibri"/>
          </w:rPr>
          <w:t>for</w:t>
        </w:r>
      </w:ins>
      <w:ins w:id="51" w:author="Cook, Simon David" w:date="2019-12-05T17:43:00Z">
        <w:r w:rsidR="002C28B6">
          <w:rPr>
            <w:rFonts w:ascii="Calibri" w:hAnsi="Calibri" w:cs="Calibri"/>
          </w:rPr>
          <w:t xml:space="preserve"> their benefit</w:t>
        </w:r>
      </w:ins>
      <w:r w:rsidR="00E81199">
        <w:rPr>
          <w:rFonts w:ascii="Calibri" w:hAnsi="Calibri" w:cs="Calibri"/>
        </w:rPr>
        <w:t xml:space="preserve">. </w:t>
      </w:r>
      <w:r w:rsidR="000331C5" w:rsidRPr="000331C5">
        <w:rPr>
          <w:rFonts w:ascii="Calibri" w:eastAsiaTheme="minorHAnsi" w:hAnsi="Calibri" w:cs="Calibri"/>
          <w:vertAlign w:val="superscript"/>
          <w:lang w:eastAsia="en-US"/>
        </w:rPr>
        <w:t>17</w:t>
      </w:r>
    </w:p>
    <w:p w14:paraId="7FEB72BA" w14:textId="587BAA3B" w:rsidR="005604F0" w:rsidRPr="00184204" w:rsidRDefault="005604F0" w:rsidP="00717B1F">
      <w:pPr>
        <w:spacing w:line="360" w:lineRule="auto"/>
        <w:jc w:val="both"/>
        <w:rPr>
          <w:rFonts w:ascii="Calibri" w:hAnsi="Calibri" w:cs="Calibri"/>
        </w:rPr>
      </w:pPr>
    </w:p>
    <w:p w14:paraId="55D5CD91" w14:textId="7320414B" w:rsidR="000E3CAF" w:rsidRPr="00B61D83" w:rsidRDefault="000E3CAF" w:rsidP="000E3CAF">
      <w:pPr>
        <w:spacing w:line="360" w:lineRule="auto"/>
        <w:jc w:val="both"/>
        <w:rPr>
          <w:rFonts w:ascii="Calibri" w:hAnsi="Calibri" w:cs="Calibri"/>
          <w:b/>
          <w:bCs/>
          <w:i/>
          <w:iCs/>
        </w:rPr>
      </w:pPr>
      <w:r w:rsidRPr="00B61D83">
        <w:rPr>
          <w:rFonts w:ascii="Calibri" w:hAnsi="Calibri" w:cs="Calibri"/>
          <w:b/>
          <w:bCs/>
          <w:i/>
          <w:iCs/>
        </w:rPr>
        <w:t>Tremorgenic mycotoxins</w:t>
      </w:r>
    </w:p>
    <w:p w14:paraId="063C14C9" w14:textId="0207EF3C" w:rsidR="000E3CAF" w:rsidRPr="00184204" w:rsidRDefault="000E3CAF" w:rsidP="000E3CAF">
      <w:pPr>
        <w:spacing w:line="360" w:lineRule="auto"/>
        <w:jc w:val="both"/>
        <w:rPr>
          <w:rFonts w:ascii="Calibri" w:hAnsi="Calibri" w:cs="Calibri"/>
        </w:rPr>
      </w:pPr>
      <w:r w:rsidRPr="00184204">
        <w:rPr>
          <w:rFonts w:ascii="Calibri" w:hAnsi="Calibri" w:cs="Calibri"/>
        </w:rPr>
        <w:t>Decomposing food (commonly bread, vegetables, cheese</w:t>
      </w:r>
      <w:r w:rsidR="00AA537A" w:rsidRPr="00184204">
        <w:rPr>
          <w:rFonts w:ascii="Calibri" w:hAnsi="Calibri" w:cs="Calibri"/>
        </w:rPr>
        <w:t xml:space="preserve"> and</w:t>
      </w:r>
      <w:r w:rsidRPr="00184204">
        <w:rPr>
          <w:rFonts w:ascii="Calibri" w:hAnsi="Calibri" w:cs="Calibri"/>
        </w:rPr>
        <w:t xml:space="preserve"> nuts) contain multiple different tremorgenic mycotoxins, produced by </w:t>
      </w:r>
      <w:r w:rsidRPr="00184204">
        <w:rPr>
          <w:rFonts w:ascii="Calibri" w:hAnsi="Calibri" w:cs="Calibri"/>
          <w:i/>
          <w:iCs/>
        </w:rPr>
        <w:t>Penicillium</w:t>
      </w:r>
      <w:r w:rsidRPr="00184204">
        <w:rPr>
          <w:rFonts w:ascii="Calibri" w:hAnsi="Calibri" w:cs="Calibri"/>
        </w:rPr>
        <w:t xml:space="preserve"> fungi. The most common mycotoxins </w:t>
      </w:r>
      <w:r w:rsidR="00CB1658">
        <w:rPr>
          <w:rFonts w:ascii="Calibri" w:hAnsi="Calibri" w:cs="Calibri"/>
        </w:rPr>
        <w:t>affecting</w:t>
      </w:r>
      <w:r w:rsidRPr="00184204">
        <w:rPr>
          <w:rFonts w:ascii="Calibri" w:hAnsi="Calibri" w:cs="Calibri"/>
        </w:rPr>
        <w:t xml:space="preserve"> dogs </w:t>
      </w:r>
      <w:r w:rsidR="00CB1658">
        <w:rPr>
          <w:rFonts w:ascii="Calibri" w:hAnsi="Calibri" w:cs="Calibri"/>
        </w:rPr>
        <w:t>are</w:t>
      </w:r>
      <w:r w:rsidRPr="00184204">
        <w:rPr>
          <w:rFonts w:ascii="Calibri" w:hAnsi="Calibri" w:cs="Calibri"/>
        </w:rPr>
        <w:t xml:space="preserve"> </w:t>
      </w:r>
      <w:proofErr w:type="spellStart"/>
      <w:r w:rsidRPr="00184204">
        <w:rPr>
          <w:rFonts w:ascii="Calibri" w:hAnsi="Calibri" w:cs="Calibri"/>
        </w:rPr>
        <w:t>penitrem</w:t>
      </w:r>
      <w:proofErr w:type="spellEnd"/>
      <w:r w:rsidRPr="00184204">
        <w:rPr>
          <w:rFonts w:ascii="Calibri" w:hAnsi="Calibri" w:cs="Calibri"/>
        </w:rPr>
        <w:t xml:space="preserve"> A and roquefortine</w:t>
      </w:r>
      <w:r w:rsidR="00CB1658">
        <w:rPr>
          <w:rFonts w:ascii="Calibri" w:hAnsi="Calibri" w:cs="Calibri"/>
        </w:rPr>
        <w:t xml:space="preserve"> and the mechanism of action is largely unknown but possibly due to inhibition of glycine in inhibitory neurons</w:t>
      </w:r>
      <w:r w:rsidRPr="00184204">
        <w:rPr>
          <w:rFonts w:ascii="Calibri" w:hAnsi="Calibri" w:cs="Calibri"/>
        </w:rPr>
        <w:t>.</w:t>
      </w:r>
      <w:r w:rsidR="00E367BE">
        <w:rPr>
          <w:rFonts w:ascii="Calibri" w:eastAsiaTheme="minorHAnsi" w:hAnsi="Calibri" w:cs="Calibri"/>
          <w:lang w:eastAsia="en-US"/>
        </w:rPr>
        <w:t xml:space="preserve"> </w:t>
      </w:r>
      <w:r w:rsidR="00E367BE">
        <w:rPr>
          <w:rFonts w:ascii="Calibri" w:eastAsiaTheme="minorHAnsi" w:hAnsi="Calibri" w:cs="Calibri"/>
          <w:lang w:eastAsia="en-US"/>
        </w:rPr>
        <w:fldChar w:fldCharType="begin"/>
      </w:r>
      <w:r w:rsidR="00297018">
        <w:rPr>
          <w:rFonts w:ascii="Calibri" w:eastAsiaTheme="minorHAnsi" w:hAnsi="Calibri" w:cs="Calibri"/>
          <w:lang w:eastAsia="en-US"/>
        </w:rPr>
        <w:instrText xml:space="preserve"> ADDIN PAPERS2_CITATIONS &lt;citation&gt;&lt;priority&gt;16&lt;/priority&gt;&lt;uuid&gt;C63F9353-7B0B-4C3A-BD45-89521A5B6DEA&lt;/uuid&gt;&lt;publications&gt;&lt;publication&gt;&lt;subtype&gt;1&lt;/subtype&gt;&lt;title&gt;Small animal neurological emergencies&lt;/title&gt;&lt;url&gt;https://books.google.com/books?hl=en&amp;amp;lr=&amp;amp;id=PyynBH9z1D8C&amp;amp;oi=fnd&amp;amp;pg=PP1&amp;amp;dq=Small+Animal+Neurological+Emergencies&amp;amp;ots=cK6ifL8STf&amp;amp;sig=tSjmz3svlnWXkYuWIn5GVGwfakc&lt;/url&gt;&lt;publication_date&gt;99201200001200000000200000&lt;/publication_date&gt;&lt;uuid&gt;1A4A7461-CFD9-4EE0-A8DD-0FB9EB799768&lt;/uuid&gt;&lt;type&gt;0&lt;/type&gt;&lt;authors&gt;&lt;author&gt;&lt;lastName&gt;Platt&lt;/lastName&gt;&lt;firstName&gt;S&lt;/firstName&gt;&lt;/author&gt;&lt;author&gt;&lt;lastName&gt;Garosi&lt;/lastName&gt;&lt;firstName&gt;L&lt;/firstName&gt;&lt;/author&gt;&lt;/authors&gt;&lt;/publication&gt;&lt;/publications&gt;&lt;cites&gt;&lt;/cites&gt;&lt;/citation&gt;</w:instrText>
      </w:r>
      <w:r w:rsidR="00E367BE">
        <w:rPr>
          <w:rFonts w:ascii="Calibri" w:eastAsiaTheme="minorHAnsi" w:hAnsi="Calibri" w:cs="Calibri"/>
          <w:lang w:eastAsia="en-US"/>
        </w:rPr>
        <w:fldChar w:fldCharType="separate"/>
      </w:r>
      <w:r w:rsidR="00297018">
        <w:rPr>
          <w:rFonts w:ascii="Calibri" w:eastAsiaTheme="minorHAnsi" w:hAnsi="Calibri" w:cs="Calibri"/>
          <w:vertAlign w:val="superscript"/>
          <w:lang w:eastAsia="en-US"/>
        </w:rPr>
        <w:t>9</w:t>
      </w:r>
      <w:r w:rsidR="00E367BE">
        <w:rPr>
          <w:rFonts w:ascii="Calibri" w:eastAsiaTheme="minorHAnsi" w:hAnsi="Calibri" w:cs="Calibri"/>
          <w:lang w:eastAsia="en-US"/>
        </w:rPr>
        <w:fldChar w:fldCharType="end"/>
      </w:r>
      <w:r w:rsidRPr="00184204">
        <w:rPr>
          <w:rFonts w:ascii="Calibri" w:hAnsi="Calibri" w:cs="Calibri"/>
        </w:rPr>
        <w:t xml:space="preserve"> Clinical signs</w:t>
      </w:r>
      <w:r w:rsidR="00EE28F3" w:rsidRPr="00184204">
        <w:rPr>
          <w:rFonts w:ascii="Calibri" w:hAnsi="Calibri" w:cs="Calibri"/>
        </w:rPr>
        <w:t xml:space="preserve"> of generalised, progressive tremors are typically sudden onset and can resemble a seizure. Salivation, panting and hyperthermia can also be features. Emesis is rarely safe and </w:t>
      </w:r>
      <w:r w:rsidR="002E76F7">
        <w:rPr>
          <w:rFonts w:ascii="Calibri" w:hAnsi="Calibri" w:cs="Calibri"/>
        </w:rPr>
        <w:t xml:space="preserve">as the risks probably outweigh the benefits, the </w:t>
      </w:r>
      <w:r w:rsidR="000331C5">
        <w:rPr>
          <w:rFonts w:ascii="Calibri" w:hAnsi="Calibri" w:cs="Calibri"/>
        </w:rPr>
        <w:t>authors</w:t>
      </w:r>
      <w:r w:rsidR="002E76F7">
        <w:rPr>
          <w:rFonts w:ascii="Calibri" w:hAnsi="Calibri" w:cs="Calibri"/>
        </w:rPr>
        <w:t xml:space="preserve"> would not recommend </w:t>
      </w:r>
      <w:r w:rsidR="00EE28F3" w:rsidRPr="00184204">
        <w:rPr>
          <w:rFonts w:ascii="Calibri" w:hAnsi="Calibri" w:cs="Calibri"/>
        </w:rPr>
        <w:t>gastric lavage. Sedation and muscle relaxation are the mainstays of treatment, with anti-epileptic medications proving useful for their sedative effects.</w:t>
      </w:r>
      <w:r w:rsidR="00951448" w:rsidRPr="00184204">
        <w:rPr>
          <w:rFonts w:ascii="Calibri" w:hAnsi="Calibri" w:cs="Calibri"/>
        </w:rPr>
        <w:t xml:space="preserve"> Intubation is often performed in severe cases when sedation compromises airway protection.</w:t>
      </w:r>
      <w:r w:rsidR="00CB1658">
        <w:rPr>
          <w:rFonts w:ascii="Calibri" w:hAnsi="Calibri" w:cs="Calibri"/>
        </w:rPr>
        <w:t xml:space="preserve"> Lipid emulsion therapy </w:t>
      </w:r>
      <w:r w:rsidR="00187C70">
        <w:rPr>
          <w:rFonts w:ascii="Calibri" w:hAnsi="Calibri" w:cs="Calibri"/>
        </w:rPr>
        <w:t xml:space="preserve">should be given </w:t>
      </w:r>
      <w:r w:rsidR="00CB1658">
        <w:rPr>
          <w:rFonts w:ascii="Calibri" w:hAnsi="Calibri" w:cs="Calibri"/>
        </w:rPr>
        <w:t>due to the lipophilic nature of the toxins.</w:t>
      </w:r>
      <w:r w:rsidR="00E367BE">
        <w:rPr>
          <w:rFonts w:ascii="Calibri" w:eastAsiaTheme="minorHAnsi" w:hAnsi="Calibri" w:cs="Calibri"/>
          <w:lang w:eastAsia="en-US"/>
        </w:rPr>
        <w:t xml:space="preserve"> </w:t>
      </w:r>
      <w:r w:rsidR="000331C5" w:rsidRPr="000331C5">
        <w:rPr>
          <w:rFonts w:ascii="Calibri" w:eastAsiaTheme="minorHAnsi" w:hAnsi="Calibri" w:cs="Calibri"/>
          <w:vertAlign w:val="superscript"/>
          <w:lang w:eastAsia="en-US"/>
        </w:rPr>
        <w:t>18</w:t>
      </w:r>
    </w:p>
    <w:p w14:paraId="6EF34E55" w14:textId="77777777" w:rsidR="005604F0" w:rsidRPr="00184204" w:rsidRDefault="005604F0" w:rsidP="00717B1F">
      <w:pPr>
        <w:spacing w:line="360" w:lineRule="auto"/>
        <w:jc w:val="both"/>
        <w:rPr>
          <w:rFonts w:ascii="Calibri" w:hAnsi="Calibri" w:cs="Calibri"/>
        </w:rPr>
      </w:pPr>
    </w:p>
    <w:p w14:paraId="1F88773F" w14:textId="77777777" w:rsidR="006E39CD" w:rsidRPr="00B61D83" w:rsidRDefault="000E5741" w:rsidP="00717B1F">
      <w:pPr>
        <w:spacing w:line="360" w:lineRule="auto"/>
        <w:jc w:val="both"/>
        <w:rPr>
          <w:rFonts w:ascii="Calibri" w:hAnsi="Calibri" w:cs="Calibri"/>
          <w:b/>
          <w:bCs/>
          <w:i/>
          <w:iCs/>
        </w:rPr>
      </w:pPr>
      <w:proofErr w:type="spellStart"/>
      <w:r w:rsidRPr="00B61D83">
        <w:rPr>
          <w:rFonts w:ascii="Calibri" w:hAnsi="Calibri" w:cs="Calibri"/>
          <w:b/>
          <w:bCs/>
          <w:i/>
          <w:iCs/>
        </w:rPr>
        <w:t>Metaldehyde</w:t>
      </w:r>
      <w:proofErr w:type="spellEnd"/>
      <w:r w:rsidR="00167146" w:rsidRPr="00B61D83">
        <w:rPr>
          <w:rFonts w:ascii="Calibri" w:hAnsi="Calibri" w:cs="Calibri"/>
          <w:b/>
          <w:bCs/>
          <w:i/>
          <w:iCs/>
        </w:rPr>
        <w:t xml:space="preserve"> </w:t>
      </w:r>
    </w:p>
    <w:p w14:paraId="30CA52D1" w14:textId="36C12DBB" w:rsidR="000E5741" w:rsidRPr="00184204" w:rsidRDefault="005E7E38" w:rsidP="00717B1F">
      <w:pPr>
        <w:spacing w:line="360" w:lineRule="auto"/>
        <w:jc w:val="both"/>
        <w:rPr>
          <w:rFonts w:ascii="Calibri" w:hAnsi="Calibri" w:cs="Calibri"/>
        </w:rPr>
      </w:pPr>
      <w:r>
        <w:rPr>
          <w:rFonts w:ascii="Calibri" w:hAnsi="Calibri" w:cs="Calibri"/>
        </w:rPr>
        <w:t xml:space="preserve">The recent overturning of plans to ban </w:t>
      </w:r>
      <w:proofErr w:type="spellStart"/>
      <w:r>
        <w:rPr>
          <w:rFonts w:ascii="Calibri" w:hAnsi="Calibri" w:cs="Calibri"/>
        </w:rPr>
        <w:t>metaldehyde</w:t>
      </w:r>
      <w:proofErr w:type="spellEnd"/>
      <w:r>
        <w:rPr>
          <w:rFonts w:ascii="Calibri" w:hAnsi="Calibri" w:cs="Calibri"/>
        </w:rPr>
        <w:t xml:space="preserve"> use in the UK will mean likely continued exposure of pets to this agent.</w:t>
      </w:r>
      <w:r w:rsidR="000331C5" w:rsidRPr="004E743D">
        <w:rPr>
          <w:rFonts w:ascii="Calibri" w:hAnsi="Calibri" w:cs="Calibri"/>
          <w:vertAlign w:val="superscript"/>
        </w:rPr>
        <w:t>19</w:t>
      </w:r>
      <w:r>
        <w:rPr>
          <w:rFonts w:ascii="Calibri" w:hAnsi="Calibri" w:cs="Calibri"/>
        </w:rPr>
        <w:t xml:space="preserve"> Used for baiting </w:t>
      </w:r>
      <w:r w:rsidR="00167146" w:rsidRPr="00184204">
        <w:rPr>
          <w:rFonts w:ascii="Calibri" w:hAnsi="Calibri" w:cs="Calibri"/>
        </w:rPr>
        <w:t>slug</w:t>
      </w:r>
      <w:r>
        <w:rPr>
          <w:rFonts w:ascii="Calibri" w:hAnsi="Calibri" w:cs="Calibri"/>
        </w:rPr>
        <w:t>s</w:t>
      </w:r>
      <w:r w:rsidR="00167146" w:rsidRPr="00184204">
        <w:rPr>
          <w:rFonts w:ascii="Calibri" w:hAnsi="Calibri" w:cs="Calibri"/>
        </w:rPr>
        <w:t xml:space="preserve"> and snail</w:t>
      </w:r>
      <w:r>
        <w:rPr>
          <w:rFonts w:ascii="Calibri" w:hAnsi="Calibri" w:cs="Calibri"/>
        </w:rPr>
        <w:t xml:space="preserve">s it </w:t>
      </w:r>
      <w:r w:rsidR="00432008">
        <w:rPr>
          <w:rFonts w:ascii="Calibri" w:hAnsi="Calibri" w:cs="Calibri"/>
        </w:rPr>
        <w:t>decrease</w:t>
      </w:r>
      <w:r>
        <w:rPr>
          <w:rFonts w:ascii="Calibri" w:hAnsi="Calibri" w:cs="Calibri"/>
        </w:rPr>
        <w:t>s</w:t>
      </w:r>
      <w:r w:rsidR="00432008">
        <w:rPr>
          <w:rFonts w:ascii="Calibri" w:hAnsi="Calibri" w:cs="Calibri"/>
        </w:rPr>
        <w:t xml:space="preserve"> levels of inhibitory neurotransmitter GABA, increases monoamine oxidase activity and decreases noradrenaline and serotonin levels. </w:t>
      </w:r>
      <w:r w:rsidR="00E367BE">
        <w:rPr>
          <w:rFonts w:ascii="Calibri" w:eastAsiaTheme="minorHAnsi" w:hAnsi="Calibri" w:cs="Calibri"/>
          <w:lang w:eastAsia="en-US"/>
        </w:rPr>
        <w:fldChar w:fldCharType="begin"/>
      </w:r>
      <w:r w:rsidR="00297018">
        <w:rPr>
          <w:rFonts w:ascii="Calibri" w:eastAsiaTheme="minorHAnsi" w:hAnsi="Calibri" w:cs="Calibri"/>
          <w:lang w:eastAsia="en-US"/>
        </w:rPr>
        <w:instrText xml:space="preserve"> ADDIN PAPERS2_CITATIONS &lt;citation&gt;&lt;priority&gt;18&lt;/priority&gt;&lt;uuid&gt;F6E5E10D-73DA-405F-932A-DB1BD5CCC912&lt;/uuid&gt;&lt;publications&gt;&lt;publication&gt;&lt;subtype&gt;1&lt;/subtype&gt;&lt;title&gt;Small animal neurological emergencies&lt;/title&gt;&lt;url&gt;https://books.google.com/books?hl=en&amp;amp;lr=&amp;amp;id=PyynBH9z1D8C&amp;amp;oi=fnd&amp;amp;pg=PP1&amp;amp;dq=Small+Animal+Neurological+Emergencies&amp;amp;ots=cK6ifL8STf&amp;amp;sig=tSjmz3svlnWXkYuWIn5GVGwfakc&lt;/url&gt;&lt;publication_date&gt;99201200001200000000200000&lt;/publication_date&gt;&lt;uuid&gt;1A4A7461-CFD9-4EE0-A8DD-0FB9EB799768&lt;/uuid&gt;&lt;type&gt;0&lt;/type&gt;&lt;authors&gt;&lt;author&gt;&lt;lastName&gt;Platt&lt;/lastName&gt;&lt;firstName&gt;S&lt;/firstName&gt;&lt;/author&gt;&lt;author&gt;&lt;lastName&gt;Garosi&lt;/lastName&gt;&lt;firstName&gt;L&lt;/firstName&gt;&lt;/author&gt;&lt;/authors&gt;&lt;/publication&gt;&lt;/publications&gt;&lt;cites&gt;&lt;/cites&gt;&lt;/citation&gt;</w:instrText>
      </w:r>
      <w:r w:rsidR="00E367BE">
        <w:rPr>
          <w:rFonts w:ascii="Calibri" w:eastAsiaTheme="minorHAnsi" w:hAnsi="Calibri" w:cs="Calibri"/>
          <w:lang w:eastAsia="en-US"/>
        </w:rPr>
        <w:fldChar w:fldCharType="separate"/>
      </w:r>
      <w:r w:rsidR="00297018">
        <w:rPr>
          <w:rFonts w:ascii="Calibri" w:eastAsiaTheme="minorHAnsi" w:hAnsi="Calibri" w:cs="Calibri"/>
          <w:vertAlign w:val="superscript"/>
          <w:lang w:eastAsia="en-US"/>
        </w:rPr>
        <w:t>9</w:t>
      </w:r>
      <w:r w:rsidR="00E367BE">
        <w:rPr>
          <w:rFonts w:ascii="Calibri" w:eastAsiaTheme="minorHAnsi" w:hAnsi="Calibri" w:cs="Calibri"/>
          <w:lang w:eastAsia="en-US"/>
        </w:rPr>
        <w:fldChar w:fldCharType="end"/>
      </w:r>
      <w:r w:rsidR="00432008">
        <w:rPr>
          <w:rFonts w:ascii="Calibri" w:eastAsiaTheme="minorHAnsi" w:hAnsi="Calibri" w:cs="Calibri"/>
          <w:lang w:eastAsia="en-US"/>
        </w:rPr>
        <w:t xml:space="preserve"> </w:t>
      </w:r>
      <w:r>
        <w:rPr>
          <w:rFonts w:ascii="Calibri" w:eastAsiaTheme="minorHAnsi" w:hAnsi="Calibri" w:cs="Calibri"/>
          <w:lang w:eastAsia="en-US"/>
        </w:rPr>
        <w:t xml:space="preserve">Absorbed </w:t>
      </w:r>
      <w:r w:rsidR="00C56C88">
        <w:rPr>
          <w:rFonts w:ascii="Calibri" w:eastAsiaTheme="minorHAnsi" w:hAnsi="Calibri" w:cs="Calibri"/>
          <w:lang w:eastAsia="en-US"/>
        </w:rPr>
        <w:t>via</w:t>
      </w:r>
      <w:r>
        <w:rPr>
          <w:rFonts w:ascii="Calibri" w:eastAsiaTheme="minorHAnsi" w:hAnsi="Calibri" w:cs="Calibri"/>
          <w:lang w:eastAsia="en-US"/>
        </w:rPr>
        <w:t xml:space="preserve"> the gastro-intestinal tract, </w:t>
      </w:r>
      <w:r>
        <w:rPr>
          <w:rFonts w:ascii="Calibri" w:hAnsi="Calibri" w:cs="Calibri"/>
        </w:rPr>
        <w:t>it</w:t>
      </w:r>
      <w:r w:rsidR="00432008">
        <w:rPr>
          <w:rFonts w:ascii="Calibri" w:hAnsi="Calibri" w:cs="Calibri"/>
        </w:rPr>
        <w:t xml:space="preserve"> </w:t>
      </w:r>
      <w:r w:rsidR="00167146" w:rsidRPr="00184204">
        <w:rPr>
          <w:rFonts w:ascii="Calibri" w:hAnsi="Calibri" w:cs="Calibri"/>
        </w:rPr>
        <w:t xml:space="preserve">induces initial </w:t>
      </w:r>
      <w:r w:rsidR="00167146" w:rsidRPr="00184204">
        <w:rPr>
          <w:rFonts w:ascii="Calibri" w:hAnsi="Calibri" w:cs="Calibri"/>
        </w:rPr>
        <w:lastRenderedPageBreak/>
        <w:t xml:space="preserve">anxiety, followed by tremors, ataxia, muscle fasciculations and seizures. </w:t>
      </w:r>
      <w:r>
        <w:rPr>
          <w:rFonts w:ascii="Calibri" w:hAnsi="Calibri" w:cs="Calibri"/>
        </w:rPr>
        <w:t xml:space="preserve">Temporary blindness </w:t>
      </w:r>
      <w:r w:rsidR="00C56C88">
        <w:rPr>
          <w:rFonts w:ascii="Calibri" w:hAnsi="Calibri" w:cs="Calibri"/>
        </w:rPr>
        <w:t>is</w:t>
      </w:r>
      <w:r>
        <w:rPr>
          <w:rFonts w:ascii="Calibri" w:hAnsi="Calibri" w:cs="Calibri"/>
        </w:rPr>
        <w:t xml:space="preserve"> also reported.</w:t>
      </w:r>
      <w:r w:rsidR="004E743D" w:rsidRPr="004E743D">
        <w:rPr>
          <w:rFonts w:ascii="Calibri" w:hAnsi="Calibri" w:cs="Calibri"/>
          <w:vertAlign w:val="superscript"/>
        </w:rPr>
        <w:t>20</w:t>
      </w:r>
      <w:r w:rsidR="004E743D">
        <w:rPr>
          <w:rFonts w:ascii="Calibri" w:eastAsiaTheme="minorHAnsi" w:hAnsi="Calibri" w:cs="Calibri"/>
          <w:lang w:eastAsia="en-US"/>
        </w:rPr>
        <w:t xml:space="preserve"> </w:t>
      </w:r>
      <w:r>
        <w:rPr>
          <w:rFonts w:ascii="Calibri" w:hAnsi="Calibri" w:cs="Calibri"/>
        </w:rPr>
        <w:t>With effective decontamination, treatment for prolonged periods is generally not required and the majority of management is focused on controlling tremors and hyperaesthesia. A</w:t>
      </w:r>
      <w:r w:rsidR="00167146" w:rsidRPr="00184204">
        <w:rPr>
          <w:rFonts w:ascii="Calibri" w:hAnsi="Calibri" w:cs="Calibri"/>
        </w:rPr>
        <w:t>ctivated charcoal can limit absorption</w:t>
      </w:r>
      <w:r>
        <w:rPr>
          <w:rFonts w:ascii="Calibri" w:hAnsi="Calibri" w:cs="Calibri"/>
        </w:rPr>
        <w:t xml:space="preserve"> but the rapid progression of clinical signs often prevents its use due to aspiration risk. </w:t>
      </w:r>
    </w:p>
    <w:p w14:paraId="2ED38A2B" w14:textId="77777777" w:rsidR="0096673A" w:rsidRPr="00184204" w:rsidRDefault="0096673A" w:rsidP="00717B1F">
      <w:pPr>
        <w:spacing w:line="360" w:lineRule="auto"/>
        <w:jc w:val="both"/>
        <w:rPr>
          <w:rFonts w:ascii="Calibri" w:hAnsi="Calibri" w:cs="Calibri"/>
        </w:rPr>
      </w:pPr>
    </w:p>
    <w:p w14:paraId="232117C6" w14:textId="252BE9E4" w:rsidR="00717B1F" w:rsidRPr="00B61D83" w:rsidRDefault="00717B1F" w:rsidP="00AE7AD0">
      <w:pPr>
        <w:spacing w:line="360" w:lineRule="auto"/>
        <w:jc w:val="both"/>
        <w:rPr>
          <w:rFonts w:ascii="Calibri" w:hAnsi="Calibri" w:cs="Calibri"/>
          <w:b/>
          <w:bCs/>
          <w:i/>
          <w:iCs/>
        </w:rPr>
      </w:pPr>
      <w:proofErr w:type="spellStart"/>
      <w:r w:rsidRPr="00B61D83">
        <w:rPr>
          <w:rFonts w:ascii="Calibri" w:hAnsi="Calibri" w:cs="Calibri"/>
          <w:b/>
          <w:bCs/>
          <w:i/>
          <w:iCs/>
        </w:rPr>
        <w:t>Bromethalin</w:t>
      </w:r>
      <w:proofErr w:type="spellEnd"/>
    </w:p>
    <w:p w14:paraId="58C683BE" w14:textId="60DBF3C5" w:rsidR="00AA537A" w:rsidRPr="00184204" w:rsidRDefault="000E5741" w:rsidP="008F64D6">
      <w:pPr>
        <w:spacing w:line="360" w:lineRule="auto"/>
        <w:jc w:val="both"/>
        <w:rPr>
          <w:rFonts w:ascii="Calibri" w:hAnsi="Calibri" w:cs="Calibri"/>
        </w:rPr>
      </w:pPr>
      <w:proofErr w:type="spellStart"/>
      <w:r w:rsidRPr="00184204">
        <w:rPr>
          <w:rFonts w:ascii="Calibri" w:hAnsi="Calibri" w:cs="Calibri"/>
        </w:rPr>
        <w:t>Bromethalin</w:t>
      </w:r>
      <w:proofErr w:type="spellEnd"/>
      <w:r w:rsidRPr="00184204">
        <w:rPr>
          <w:rFonts w:ascii="Calibri" w:hAnsi="Calibri" w:cs="Calibri"/>
        </w:rPr>
        <w:t xml:space="preserve"> is </w:t>
      </w:r>
      <w:r w:rsidR="008F64D6">
        <w:rPr>
          <w:rFonts w:ascii="Calibri" w:hAnsi="Calibri" w:cs="Calibri"/>
        </w:rPr>
        <w:t>gaining popularity as a rodenticide in the US</w:t>
      </w:r>
      <w:ins w:id="52" w:author="Cook, Simon David" w:date="2019-12-05T17:44:00Z">
        <w:r w:rsidR="002C28B6">
          <w:rPr>
            <w:rFonts w:ascii="Calibri" w:hAnsi="Calibri" w:cs="Calibri"/>
          </w:rPr>
          <w:t>A</w:t>
        </w:r>
      </w:ins>
      <w:r w:rsidR="008F64D6">
        <w:rPr>
          <w:rFonts w:ascii="Calibri" w:hAnsi="Calibri" w:cs="Calibri"/>
        </w:rPr>
        <w:t xml:space="preserve"> </w:t>
      </w:r>
      <w:r w:rsidR="0096673A" w:rsidRPr="00184204">
        <w:rPr>
          <w:rFonts w:ascii="Calibri" w:hAnsi="Calibri" w:cs="Calibri"/>
        </w:rPr>
        <w:t>and whilst not commonly used</w:t>
      </w:r>
      <w:r w:rsidR="008F64D6">
        <w:rPr>
          <w:rFonts w:ascii="Calibri" w:hAnsi="Calibri" w:cs="Calibri"/>
        </w:rPr>
        <w:t xml:space="preserve"> in </w:t>
      </w:r>
      <w:ins w:id="53" w:author="Cook, Simon David" w:date="2019-12-05T17:44:00Z">
        <w:r w:rsidR="002C28B6">
          <w:rPr>
            <w:rFonts w:ascii="Calibri" w:hAnsi="Calibri" w:cs="Calibri"/>
          </w:rPr>
          <w:t xml:space="preserve">the </w:t>
        </w:r>
      </w:ins>
      <w:r w:rsidR="008F64D6">
        <w:rPr>
          <w:rFonts w:ascii="Calibri" w:hAnsi="Calibri" w:cs="Calibri"/>
        </w:rPr>
        <w:t>UK,</w:t>
      </w:r>
      <w:r w:rsidRPr="00184204">
        <w:rPr>
          <w:rFonts w:ascii="Calibri" w:hAnsi="Calibri" w:cs="Calibri"/>
        </w:rPr>
        <w:t xml:space="preserve"> </w:t>
      </w:r>
      <w:r w:rsidR="008F64D6">
        <w:rPr>
          <w:rFonts w:ascii="Calibri" w:hAnsi="Calibri" w:cs="Calibri"/>
        </w:rPr>
        <w:t>it is</w:t>
      </w:r>
      <w:r w:rsidR="00954352">
        <w:rPr>
          <w:rFonts w:ascii="Calibri" w:hAnsi="Calibri" w:cs="Calibri"/>
        </w:rPr>
        <w:t xml:space="preserve"> currently</w:t>
      </w:r>
      <w:r w:rsidR="008F64D6">
        <w:rPr>
          <w:rFonts w:ascii="Calibri" w:hAnsi="Calibri" w:cs="Calibri"/>
        </w:rPr>
        <w:t xml:space="preserve"> available.</w:t>
      </w:r>
      <w:r w:rsidR="00E367BE">
        <w:rPr>
          <w:rFonts w:ascii="Calibri" w:eastAsiaTheme="minorHAnsi" w:hAnsi="Calibri" w:cs="Calibri"/>
          <w:lang w:eastAsia="en-US"/>
        </w:rPr>
        <w:t xml:space="preserve"> </w:t>
      </w:r>
      <w:r w:rsidR="004E743D" w:rsidRPr="004E743D">
        <w:rPr>
          <w:rFonts w:ascii="Calibri" w:eastAsiaTheme="minorHAnsi" w:hAnsi="Calibri" w:cs="Calibri"/>
          <w:vertAlign w:val="superscript"/>
          <w:lang w:eastAsia="en-US"/>
        </w:rPr>
        <w:t>21</w:t>
      </w:r>
      <w:r w:rsidR="004E743D">
        <w:rPr>
          <w:rFonts w:ascii="Calibri" w:eastAsiaTheme="minorHAnsi" w:hAnsi="Calibri" w:cs="Calibri"/>
          <w:lang w:eastAsia="en-US"/>
        </w:rPr>
        <w:t xml:space="preserve"> </w:t>
      </w:r>
      <w:r w:rsidR="0096673A" w:rsidRPr="00184204">
        <w:rPr>
          <w:rFonts w:ascii="Calibri" w:hAnsi="Calibri" w:cs="Calibri"/>
        </w:rPr>
        <w:t>It</w:t>
      </w:r>
      <w:r w:rsidR="00C56C88">
        <w:rPr>
          <w:rFonts w:ascii="Calibri" w:hAnsi="Calibri" w:cs="Calibri"/>
        </w:rPr>
        <w:t xml:space="preserve">s </w:t>
      </w:r>
      <w:r w:rsidR="0096673A" w:rsidRPr="00184204">
        <w:rPr>
          <w:rFonts w:ascii="Calibri" w:hAnsi="Calibri" w:cs="Calibri"/>
        </w:rPr>
        <w:t>mechanism of action</w:t>
      </w:r>
      <w:r w:rsidR="00C56C88">
        <w:rPr>
          <w:rFonts w:ascii="Calibri" w:hAnsi="Calibri" w:cs="Calibri"/>
        </w:rPr>
        <w:t xml:space="preserve"> is different</w:t>
      </w:r>
      <w:r w:rsidR="0096673A" w:rsidRPr="00184204">
        <w:rPr>
          <w:rFonts w:ascii="Calibri" w:hAnsi="Calibri" w:cs="Calibri"/>
        </w:rPr>
        <w:t xml:space="preserve"> to the anticoagulant rodenticides (e</w:t>
      </w:r>
      <w:r w:rsidR="008F64D6">
        <w:rPr>
          <w:rFonts w:ascii="Calibri" w:hAnsi="Calibri" w:cs="Calibri"/>
        </w:rPr>
        <w:t>.</w:t>
      </w:r>
      <w:r w:rsidR="0096673A" w:rsidRPr="00184204">
        <w:rPr>
          <w:rFonts w:ascii="Calibri" w:hAnsi="Calibri" w:cs="Calibri"/>
        </w:rPr>
        <w:t>g</w:t>
      </w:r>
      <w:r w:rsidR="008F64D6">
        <w:rPr>
          <w:rFonts w:ascii="Calibri" w:hAnsi="Calibri" w:cs="Calibri"/>
        </w:rPr>
        <w:t>.</w:t>
      </w:r>
      <w:r w:rsidR="0096673A" w:rsidRPr="00184204">
        <w:rPr>
          <w:rFonts w:ascii="Calibri" w:hAnsi="Calibri" w:cs="Calibri"/>
        </w:rPr>
        <w:t xml:space="preserve"> </w:t>
      </w:r>
      <w:r w:rsidR="00CE362D" w:rsidRPr="00184204">
        <w:rPr>
          <w:rFonts w:ascii="Calibri" w:hAnsi="Calibri" w:cs="Calibri"/>
        </w:rPr>
        <w:t>brodifacoum</w:t>
      </w:r>
      <w:r w:rsidR="0096673A" w:rsidRPr="00184204">
        <w:rPr>
          <w:rFonts w:ascii="Calibri" w:hAnsi="Calibri" w:cs="Calibri"/>
        </w:rPr>
        <w:t xml:space="preserve">). Once ingested, </w:t>
      </w:r>
      <w:proofErr w:type="spellStart"/>
      <w:r w:rsidR="0096673A" w:rsidRPr="00184204">
        <w:rPr>
          <w:rFonts w:ascii="Calibri" w:hAnsi="Calibri" w:cs="Calibri"/>
        </w:rPr>
        <w:t>bromethalin</w:t>
      </w:r>
      <w:proofErr w:type="spellEnd"/>
      <w:r w:rsidR="0096673A" w:rsidRPr="00184204">
        <w:rPr>
          <w:rFonts w:ascii="Calibri" w:hAnsi="Calibri" w:cs="Calibri"/>
        </w:rPr>
        <w:t xml:space="preserve"> uncouples oxidative phosphorylation, resul</w:t>
      </w:r>
      <w:r w:rsidR="008F64D6">
        <w:rPr>
          <w:rFonts w:ascii="Calibri" w:hAnsi="Calibri" w:cs="Calibri"/>
        </w:rPr>
        <w:t>t</w:t>
      </w:r>
      <w:r w:rsidR="0096673A" w:rsidRPr="00184204">
        <w:rPr>
          <w:rFonts w:ascii="Calibri" w:hAnsi="Calibri" w:cs="Calibri"/>
        </w:rPr>
        <w:t>ing in a complete failure of mitochondrial ATP production. The most</w:t>
      </w:r>
      <w:r w:rsidR="00167146" w:rsidRPr="00184204">
        <w:rPr>
          <w:rFonts w:ascii="Calibri" w:hAnsi="Calibri" w:cs="Calibri"/>
        </w:rPr>
        <w:t xml:space="preserve"> </w:t>
      </w:r>
      <w:r w:rsidR="0096673A" w:rsidRPr="00184204">
        <w:rPr>
          <w:rFonts w:ascii="Calibri" w:hAnsi="Calibri" w:cs="Calibri"/>
        </w:rPr>
        <w:t>important manifestation is in cell membrane sodium/potassium ATPase pump failure.</w:t>
      </w:r>
      <w:r w:rsidR="008F64D6">
        <w:rPr>
          <w:rFonts w:ascii="Calibri" w:hAnsi="Calibri" w:cs="Calibri"/>
        </w:rPr>
        <w:t xml:space="preserve"> Clinical signs are usually apparent within 2 hours of </w:t>
      </w:r>
      <w:r w:rsidR="00954352">
        <w:rPr>
          <w:rFonts w:ascii="Calibri" w:hAnsi="Calibri" w:cs="Calibri"/>
        </w:rPr>
        <w:t xml:space="preserve">ingestion, but low doses could result in a delayed presentation. Signs include ataxia, depression, seizure, coma, respiratory paralysis and death. The toxin is very rapidly </w:t>
      </w:r>
      <w:r w:rsidR="001E380F">
        <w:rPr>
          <w:rFonts w:ascii="Calibri" w:hAnsi="Calibri" w:cs="Calibri"/>
        </w:rPr>
        <w:t>absorbed,</w:t>
      </w:r>
      <w:r w:rsidR="00954352">
        <w:rPr>
          <w:rFonts w:ascii="Calibri" w:hAnsi="Calibri" w:cs="Calibri"/>
        </w:rPr>
        <w:t xml:space="preserve"> and decontamination is of questionable use beyond 1.5 hours </w:t>
      </w:r>
      <w:r w:rsidR="00A31015">
        <w:rPr>
          <w:rFonts w:ascii="Calibri" w:hAnsi="Calibri" w:cs="Calibri"/>
        </w:rPr>
        <w:t>after</w:t>
      </w:r>
      <w:r w:rsidR="00954352">
        <w:rPr>
          <w:rFonts w:ascii="Calibri" w:hAnsi="Calibri" w:cs="Calibri"/>
        </w:rPr>
        <w:t xml:space="preserve"> exposure. Enterohepatic circulation occurs </w:t>
      </w:r>
      <w:r w:rsidR="001E380F">
        <w:rPr>
          <w:rFonts w:ascii="Calibri" w:hAnsi="Calibri" w:cs="Calibri"/>
        </w:rPr>
        <w:t>which warrant</w:t>
      </w:r>
      <w:r w:rsidR="00A31015">
        <w:rPr>
          <w:rFonts w:ascii="Calibri" w:hAnsi="Calibri" w:cs="Calibri"/>
        </w:rPr>
        <w:t>s</w:t>
      </w:r>
      <w:r w:rsidR="001E380F">
        <w:rPr>
          <w:rFonts w:ascii="Calibri" w:hAnsi="Calibri" w:cs="Calibri"/>
        </w:rPr>
        <w:t xml:space="preserve"> the use of</w:t>
      </w:r>
      <w:r w:rsidR="00954352">
        <w:rPr>
          <w:rFonts w:ascii="Calibri" w:hAnsi="Calibri" w:cs="Calibri"/>
        </w:rPr>
        <w:t xml:space="preserve"> </w:t>
      </w:r>
      <w:r w:rsidR="001E380F">
        <w:rPr>
          <w:rFonts w:ascii="Calibri" w:hAnsi="Calibri" w:cs="Calibri"/>
        </w:rPr>
        <w:t xml:space="preserve">activated </w:t>
      </w:r>
      <w:r w:rsidR="00954352">
        <w:rPr>
          <w:rFonts w:ascii="Calibri" w:hAnsi="Calibri" w:cs="Calibri"/>
        </w:rPr>
        <w:t xml:space="preserve">charcoal if clinical signs </w:t>
      </w:r>
      <w:r w:rsidR="001E380F">
        <w:rPr>
          <w:rFonts w:ascii="Calibri" w:hAnsi="Calibri" w:cs="Calibri"/>
        </w:rPr>
        <w:t>are not present</w:t>
      </w:r>
      <w:r w:rsidR="00954352">
        <w:rPr>
          <w:rFonts w:ascii="Calibri" w:hAnsi="Calibri" w:cs="Calibri"/>
        </w:rPr>
        <w:t>.</w:t>
      </w:r>
      <w:r w:rsidR="008F64D6">
        <w:rPr>
          <w:rFonts w:ascii="Calibri" w:hAnsi="Calibri" w:cs="Calibri"/>
        </w:rPr>
        <w:t xml:space="preserve"> There is no antidote, and treatment is largely supportive. Specific treatment for cerebral oedema is warranted, and lipid therapy should be considered. </w:t>
      </w:r>
      <w:proofErr w:type="spellStart"/>
      <w:r w:rsidR="00954352">
        <w:rPr>
          <w:rFonts w:ascii="Calibri" w:hAnsi="Calibri" w:cs="Calibri"/>
        </w:rPr>
        <w:t>Ginko</w:t>
      </w:r>
      <w:proofErr w:type="spellEnd"/>
      <w:r w:rsidR="00954352">
        <w:rPr>
          <w:rFonts w:ascii="Calibri" w:hAnsi="Calibri" w:cs="Calibri"/>
        </w:rPr>
        <w:t xml:space="preserve"> Biloba </w:t>
      </w:r>
      <w:r w:rsidR="001E380F">
        <w:rPr>
          <w:rFonts w:ascii="Calibri" w:hAnsi="Calibri" w:cs="Calibri"/>
        </w:rPr>
        <w:t xml:space="preserve">was </w:t>
      </w:r>
      <w:r w:rsidR="00954352">
        <w:rPr>
          <w:rFonts w:ascii="Calibri" w:hAnsi="Calibri" w:cs="Calibri"/>
        </w:rPr>
        <w:t xml:space="preserve">used with success in conjunction with other treatments in one </w:t>
      </w:r>
      <w:r w:rsidR="001E380F">
        <w:rPr>
          <w:rFonts w:ascii="Calibri" w:hAnsi="Calibri" w:cs="Calibri"/>
        </w:rPr>
        <w:t>report</w:t>
      </w:r>
      <w:r w:rsidR="00954352">
        <w:rPr>
          <w:rFonts w:ascii="Calibri" w:hAnsi="Calibri" w:cs="Calibri"/>
        </w:rPr>
        <w:t xml:space="preserve"> and has also been shown to provide some protective effect in experimental rat models. </w:t>
      </w:r>
      <w:r w:rsidR="00E367BE">
        <w:rPr>
          <w:rFonts w:ascii="Calibri" w:eastAsiaTheme="minorHAnsi" w:hAnsi="Calibri" w:cs="Calibri"/>
          <w:lang w:eastAsia="en-US"/>
        </w:rPr>
        <w:fldChar w:fldCharType="begin"/>
      </w:r>
      <w:r w:rsidR="00297018">
        <w:rPr>
          <w:rFonts w:ascii="Calibri" w:eastAsiaTheme="minorHAnsi" w:hAnsi="Calibri" w:cs="Calibri"/>
          <w:lang w:eastAsia="en-US"/>
        </w:rPr>
        <w:instrText xml:space="preserve"> ADDIN PAPERS2_CITATIONS &lt;citation&gt;&lt;priority&gt;21&lt;/priority&gt;&lt;uuid&gt;21AADA13-76B4-4587-B53A-394BE6F5DCEC&lt;/uuid&gt;&lt;publications&gt;&lt;publication&gt;&lt;subtype&gt;400&lt;/subtype&gt;&lt;publisher&gt;American Animal Hospital Association&lt;/publisher&gt;&lt;title&gt;Successful Management of Severe Bromethalin Toxicosis in a Dog&lt;/title&gt;&lt;url&gt;http://jaaha.org/doi/10.5326/JAAHA-MS-6921&lt;/url&gt;&lt;volume&gt;55&lt;/volume&gt;&lt;publication_date&gt;99201908211200000000222000&lt;/publication_date&gt;&lt;uuid&gt;DFF10B59-E56F-4FB8-AD40-E1EB002DB3A1&lt;/uuid&gt;&lt;type&gt;400&lt;/type&gt;&lt;number&gt;5&lt;/number&gt;&lt;doi&gt;10.5326/JAAHA-MS-6921&lt;/doi&gt;&lt;institution&gt;From the Department of Clinical Sciences and Advanced Medicine, Emergency &amp;amp; Critical Care Service, School of Veterinary Medicine, University of Pennsylvania, Philadelphia, Pennsylvania (B.M.L., V.J.T., L.S.W.); and the Department of Molecular Biosciences, School of Veterinary Medicine, University of California, Davis, Davis, California (R.H.P.).&lt;/institution&gt;&lt;startpage&gt;e555-02&lt;/startpage&gt;&lt;bundle&gt;&lt;publication&gt;&lt;title&gt;Journal of the American Animal Hospital Association&lt;/title&gt;&lt;uuid&gt;EA0B282E-D57D-435E-86E8-F8A1CD9210F9&lt;/uuid&gt;&lt;subtype&gt;-100&lt;/subtype&gt;&lt;publisher&gt;American Animal Hospital Association&lt;/publisher&gt;&lt;type&gt;-100&lt;/type&gt;&lt;/publication&gt;&lt;/bundle&gt;&lt;authors&gt;&lt;author&gt;&lt;lastName&gt;Lyons&lt;/lastName&gt;&lt;firstName&gt;Bridget&lt;/firstName&gt;&lt;middleNames&gt;M&lt;/middleNames&gt;&lt;/author&gt;&lt;author&gt;&lt;lastName&gt;Poppenga&lt;/lastName&gt;&lt;firstName&gt;Robert&lt;/firstName&gt;&lt;middleNames&gt;H&lt;/middleNames&gt;&lt;/author&gt;&lt;author&gt;&lt;lastName&gt;Vincent J Thawley&lt;/lastName&gt;&lt;/author&gt;&lt;author&gt;&lt;lastName&gt;Waddell&lt;/lastName&gt;&lt;firstName&gt;Lori&lt;/firstName&gt;&lt;middleNames&gt;S&lt;/middleNames&gt;&lt;/author&gt;&lt;/authors&gt;&lt;/publication&gt;&lt;publication&gt;&lt;subtype&gt;400&lt;/subtype&gt;&lt;title&gt;Effects of an extract of Gingko biloba on bromethalin-induced cerebral lipid peroxidation and edema in rats.&lt;/title&gt;&lt;url&gt;http://europepmc.org/abstract/med/1539906&lt;/url&gt;&lt;volume&gt;53&lt;/volume&gt;&lt;publication_date&gt;99199201001200000000220000&lt;/publication_date&gt;&lt;uuid&gt;EA11E2F7-2986-48B1-9CA1-F51A74908661&lt;/uuid&gt;&lt;type&gt;400&lt;/type&gt;&lt;number&gt;1&lt;/number&gt;&lt;institution&gt;Department of Veterinary Biosciences, College of Veterinary Medicine, University of Illinois, Urbana 61801.&lt;/institution&gt;&lt;startpage&gt;138&lt;/startpage&gt;&lt;endpage&gt;142&lt;/endpage&gt;&lt;bundle&gt;&lt;publication&gt;&lt;title&gt;American Journal of Veterinary Research&lt;/title&gt;&lt;uuid&gt;54997C17-5072-48F8-BA98-43F99B0958BE&lt;/uuid&gt;&lt;subtype&gt;-100&lt;/subtype&gt;&lt;type&gt;-100&lt;/type&gt;&lt;/publication&gt;&lt;/bundle&gt;&lt;authors&gt;&lt;author&gt;&lt;lastName&gt;Dorman&lt;/lastName&gt;&lt;firstName&gt;D&lt;/firstName&gt;&lt;middleNames&gt;C&lt;/middleNames&gt;&lt;/author&gt;&lt;author&gt;&lt;lastName&gt;Côté&lt;/lastName&gt;&lt;firstName&gt;L&lt;/firstName&gt;&lt;middleNames&gt;M&lt;/middleNames&gt;&lt;/author&gt;&lt;author&gt;&lt;lastName&gt;Buck&lt;/lastName&gt;&lt;firstName&gt;W&lt;/firstName&gt;&lt;middleNames&gt;B&lt;/middleNames&gt;&lt;/author&gt;&lt;/authors&gt;&lt;/publication&gt;&lt;/publications&gt;&lt;cites&gt;&lt;/cites&gt;&lt;/citation&gt;</w:instrText>
      </w:r>
      <w:r w:rsidR="00E367BE">
        <w:rPr>
          <w:rFonts w:ascii="Calibri" w:eastAsiaTheme="minorHAnsi" w:hAnsi="Calibri" w:cs="Calibri"/>
          <w:lang w:eastAsia="en-US"/>
        </w:rPr>
        <w:fldChar w:fldCharType="separate"/>
      </w:r>
      <w:r w:rsidR="004E743D">
        <w:rPr>
          <w:rFonts w:ascii="Calibri" w:eastAsiaTheme="minorHAnsi" w:hAnsi="Calibri" w:cs="Calibri"/>
          <w:vertAlign w:val="superscript"/>
          <w:lang w:eastAsia="en-US"/>
        </w:rPr>
        <w:t>21,22</w:t>
      </w:r>
      <w:r w:rsidR="00E367BE">
        <w:rPr>
          <w:rFonts w:ascii="Calibri" w:eastAsiaTheme="minorHAnsi" w:hAnsi="Calibri" w:cs="Calibri"/>
          <w:lang w:eastAsia="en-US"/>
        </w:rPr>
        <w:fldChar w:fldCharType="end"/>
      </w:r>
      <w:r w:rsidR="001E380F">
        <w:rPr>
          <w:rFonts w:ascii="Calibri" w:eastAsiaTheme="minorHAnsi" w:hAnsi="Calibri" w:cs="Calibri"/>
          <w:lang w:eastAsia="en-US"/>
        </w:rPr>
        <w:t xml:space="preserve"> </w:t>
      </w:r>
      <w:r w:rsidR="001E380F">
        <w:rPr>
          <w:rFonts w:ascii="Calibri" w:hAnsi="Calibri" w:cs="Calibri"/>
        </w:rPr>
        <w:t>Although prognosis is extremely guarded, successful treatment in a dog has been reported.</w:t>
      </w:r>
      <w:r w:rsidR="00E367BE">
        <w:rPr>
          <w:rFonts w:ascii="Calibri" w:eastAsiaTheme="minorHAnsi" w:hAnsi="Calibri" w:cs="Calibri"/>
          <w:lang w:eastAsia="en-US"/>
        </w:rPr>
        <w:t xml:space="preserve"> </w:t>
      </w:r>
      <w:r w:rsidR="004E743D" w:rsidRPr="004E743D">
        <w:rPr>
          <w:rFonts w:ascii="Calibri" w:eastAsiaTheme="minorHAnsi" w:hAnsi="Calibri" w:cs="Calibri"/>
          <w:vertAlign w:val="superscript"/>
          <w:lang w:eastAsia="en-US"/>
        </w:rPr>
        <w:t>21</w:t>
      </w:r>
    </w:p>
    <w:p w14:paraId="75CE2299" w14:textId="7570E533" w:rsidR="00081E42" w:rsidRPr="00184204" w:rsidRDefault="00081E42" w:rsidP="00081E42">
      <w:pPr>
        <w:spacing w:line="360" w:lineRule="auto"/>
        <w:jc w:val="both"/>
        <w:rPr>
          <w:rFonts w:ascii="Calibri" w:hAnsi="Calibri" w:cs="Calibri"/>
          <w:color w:val="000000" w:themeColor="text1"/>
        </w:rPr>
      </w:pPr>
    </w:p>
    <w:p w14:paraId="0715C22D" w14:textId="200C1F6E" w:rsidR="00081E42" w:rsidRPr="00575B17" w:rsidRDefault="00081E42" w:rsidP="00081E42">
      <w:pPr>
        <w:spacing w:line="360" w:lineRule="auto"/>
        <w:jc w:val="both"/>
        <w:rPr>
          <w:rFonts w:ascii="Calibri" w:hAnsi="Calibri" w:cs="Calibri"/>
          <w:b/>
          <w:bCs/>
          <w:color w:val="000000" w:themeColor="text1"/>
        </w:rPr>
      </w:pPr>
      <w:r w:rsidRPr="00575B17">
        <w:rPr>
          <w:rFonts w:ascii="Calibri" w:hAnsi="Calibri" w:cs="Calibri"/>
          <w:b/>
          <w:bCs/>
          <w:color w:val="000000" w:themeColor="text1"/>
        </w:rPr>
        <w:t>Cardiovascular toxicities</w:t>
      </w:r>
    </w:p>
    <w:p w14:paraId="0C1E7CDC" w14:textId="77777777" w:rsidR="00081E42" w:rsidRPr="00184204" w:rsidRDefault="00081E42" w:rsidP="000D7EBD">
      <w:pPr>
        <w:spacing w:line="360" w:lineRule="auto"/>
        <w:jc w:val="both"/>
        <w:rPr>
          <w:rFonts w:ascii="Calibri" w:hAnsi="Calibri" w:cs="Calibri"/>
          <w:b/>
          <w:bCs/>
          <w:i/>
          <w:iCs/>
          <w:color w:val="000000" w:themeColor="text1"/>
        </w:rPr>
      </w:pPr>
    </w:p>
    <w:p w14:paraId="4077F287" w14:textId="32DB9DBF" w:rsidR="00580E0B" w:rsidRPr="0023367B" w:rsidRDefault="00081E42" w:rsidP="00AE7AD0">
      <w:pPr>
        <w:spacing w:line="360" w:lineRule="auto"/>
        <w:jc w:val="both"/>
        <w:rPr>
          <w:rFonts w:asciiTheme="minorHAnsi" w:hAnsiTheme="minorHAnsi" w:cstheme="minorHAnsi"/>
        </w:rPr>
      </w:pPr>
      <w:r w:rsidRPr="00184204">
        <w:rPr>
          <w:rFonts w:ascii="Calibri" w:hAnsi="Calibri" w:cs="Calibri"/>
        </w:rPr>
        <w:t xml:space="preserve">A number of common toxicants have the capacity to directly cause cardiovascular compromise. Perhaps more frequently, toxicants may cause cardiovascular changes indirectly, in which case the underlying toxicity and cause will require management alongside supportive </w:t>
      </w:r>
      <w:r w:rsidRPr="0023367B">
        <w:rPr>
          <w:rFonts w:ascii="Calibri" w:hAnsi="Calibri" w:cs="Calibri"/>
        </w:rPr>
        <w:t xml:space="preserve">therapies for the </w:t>
      </w:r>
      <w:r w:rsidRPr="0023367B">
        <w:rPr>
          <w:rFonts w:asciiTheme="minorHAnsi" w:hAnsiTheme="minorHAnsi" w:cstheme="minorHAnsi"/>
        </w:rPr>
        <w:t>cardiovascular system. Indirect effects could include tachycardia, bradycardia, hypertension, hypotension and arrhythmias</w:t>
      </w:r>
      <w:r w:rsidR="002E76F7">
        <w:rPr>
          <w:rStyle w:val="CommentReference"/>
          <w:rFonts w:asciiTheme="minorHAnsi" w:hAnsiTheme="minorHAnsi" w:cstheme="minorHAnsi"/>
          <w:sz w:val="24"/>
          <w:szCs w:val="24"/>
        </w:rPr>
        <w:t xml:space="preserve">. </w:t>
      </w:r>
      <w:r w:rsidR="00E44881">
        <w:rPr>
          <w:rFonts w:asciiTheme="minorHAnsi" w:hAnsiTheme="minorHAnsi" w:cstheme="minorHAnsi"/>
        </w:rPr>
        <w:t xml:space="preserve">During a major body systems assessment focusing on controlling seizures, securing oxygenation/ventilation and airway protection, cardiovascular priorities common to all intoxications would include intravascular </w:t>
      </w:r>
      <w:r w:rsidR="00E44881">
        <w:rPr>
          <w:rFonts w:asciiTheme="minorHAnsi" w:hAnsiTheme="minorHAnsi" w:cstheme="minorHAnsi"/>
        </w:rPr>
        <w:lastRenderedPageBreak/>
        <w:t xml:space="preserve">volume resuscitation where necessary, monitoring and correcting electrolyte derangements and continuous ECG and blood pressure monitoring. It is especially important to have excluded hypovolaemia before any form of sedatives or </w:t>
      </w:r>
      <w:r w:rsidR="00E44881" w:rsidRPr="005B4F6E">
        <w:rPr>
          <w:rFonts w:ascii="Calibri" w:hAnsi="Calibri" w:cs="Calibri"/>
          <w:i/>
          <w:iCs/>
        </w:rPr>
        <w:sym w:font="Symbol" w:char="F062"/>
      </w:r>
      <w:r w:rsidR="00E44881">
        <w:rPr>
          <w:rFonts w:asciiTheme="minorHAnsi" w:hAnsiTheme="minorHAnsi" w:cstheme="minorHAnsi"/>
        </w:rPr>
        <w:t>-blocking agents are used</w:t>
      </w:r>
      <w:ins w:id="54" w:author="Cook, Simon David" w:date="2019-12-05T16:41:00Z">
        <w:r w:rsidR="005D4145">
          <w:rPr>
            <w:rFonts w:asciiTheme="minorHAnsi" w:hAnsiTheme="minorHAnsi" w:cstheme="minorHAnsi"/>
          </w:rPr>
          <w:t>.</w:t>
        </w:r>
      </w:ins>
      <w:r w:rsidR="0023367B">
        <w:rPr>
          <w:rFonts w:asciiTheme="minorHAnsi" w:hAnsiTheme="minorHAnsi" w:cstheme="minorHAnsi"/>
        </w:rPr>
        <w:t xml:space="preserve"> </w:t>
      </w:r>
    </w:p>
    <w:p w14:paraId="078EBD6F" w14:textId="77777777" w:rsidR="00081E42" w:rsidRPr="005C064C" w:rsidRDefault="00081E42" w:rsidP="00AE7AD0">
      <w:pPr>
        <w:spacing w:line="360" w:lineRule="auto"/>
        <w:jc w:val="both"/>
        <w:rPr>
          <w:rFonts w:asciiTheme="minorHAnsi" w:hAnsiTheme="minorHAnsi" w:cstheme="minorHAnsi"/>
        </w:rPr>
      </w:pPr>
    </w:p>
    <w:p w14:paraId="0A05FF8E" w14:textId="77777777" w:rsidR="00081E42" w:rsidRPr="00575B17" w:rsidRDefault="00081E42" w:rsidP="00AE7AD0">
      <w:pPr>
        <w:spacing w:line="360" w:lineRule="auto"/>
        <w:jc w:val="both"/>
        <w:rPr>
          <w:rFonts w:asciiTheme="minorHAnsi" w:hAnsiTheme="minorHAnsi" w:cstheme="minorHAnsi"/>
          <w:b/>
          <w:bCs/>
          <w:i/>
          <w:iCs/>
        </w:rPr>
      </w:pPr>
      <w:r w:rsidRPr="00575B17">
        <w:rPr>
          <w:rFonts w:asciiTheme="minorHAnsi" w:hAnsiTheme="minorHAnsi" w:cstheme="minorHAnsi"/>
          <w:b/>
          <w:bCs/>
          <w:i/>
          <w:iCs/>
        </w:rPr>
        <w:t>Tachycardia</w:t>
      </w:r>
    </w:p>
    <w:p w14:paraId="19A04202" w14:textId="1EBB4A58" w:rsidR="0023367B" w:rsidRPr="00B22E47" w:rsidRDefault="00081E42" w:rsidP="008B0E12">
      <w:pPr>
        <w:pStyle w:val="Heading1"/>
        <w:spacing w:before="0" w:beforeAutospacing="0" w:after="0" w:afterAutospacing="0" w:line="450" w:lineRule="atLeast"/>
        <w:jc w:val="both"/>
        <w:rPr>
          <w:rFonts w:asciiTheme="minorHAnsi" w:hAnsiTheme="minorHAnsi" w:cstheme="minorHAnsi"/>
          <w:b w:val="0"/>
          <w:bCs w:val="0"/>
          <w:color w:val="1C1D1E"/>
          <w:sz w:val="24"/>
          <w:szCs w:val="24"/>
        </w:rPr>
      </w:pPr>
      <w:r w:rsidRPr="0023367B">
        <w:rPr>
          <w:rFonts w:asciiTheme="minorHAnsi" w:hAnsiTheme="minorHAnsi" w:cstheme="minorHAnsi"/>
          <w:b w:val="0"/>
          <w:bCs w:val="0"/>
          <w:sz w:val="24"/>
          <w:szCs w:val="24"/>
        </w:rPr>
        <w:t xml:space="preserve">Tachycardia may simply result from endogenous catecholamine release, which may stem from the stress of the episode or clinical signs, hospitalisation, or discomfort associated with intoxication. Hyperthermia, which may be apparent in many </w:t>
      </w:r>
      <w:proofErr w:type="spellStart"/>
      <w:r w:rsidRPr="0023367B">
        <w:rPr>
          <w:rFonts w:asciiTheme="minorHAnsi" w:hAnsiTheme="minorHAnsi" w:cstheme="minorHAnsi"/>
          <w:b w:val="0"/>
          <w:bCs w:val="0"/>
          <w:sz w:val="24"/>
          <w:szCs w:val="24"/>
        </w:rPr>
        <w:t>neurotoxicities</w:t>
      </w:r>
      <w:proofErr w:type="spellEnd"/>
      <w:r w:rsidRPr="0023367B">
        <w:rPr>
          <w:rFonts w:asciiTheme="minorHAnsi" w:hAnsiTheme="minorHAnsi" w:cstheme="minorHAnsi"/>
          <w:b w:val="0"/>
          <w:bCs w:val="0"/>
          <w:sz w:val="24"/>
          <w:szCs w:val="24"/>
        </w:rPr>
        <w:t>, has the capacity</w:t>
      </w:r>
      <w:r w:rsidRPr="005C064C">
        <w:rPr>
          <w:rFonts w:asciiTheme="minorHAnsi" w:hAnsiTheme="minorHAnsi" w:cstheme="minorHAnsi"/>
          <w:b w:val="0"/>
          <w:bCs w:val="0"/>
          <w:sz w:val="24"/>
          <w:szCs w:val="24"/>
        </w:rPr>
        <w:t xml:space="preserve"> to reduce peripheral vascular resistance, cardiac pre</w:t>
      </w:r>
      <w:r w:rsidRPr="008B0E12">
        <w:rPr>
          <w:rFonts w:asciiTheme="minorHAnsi" w:hAnsiTheme="minorHAnsi" w:cstheme="minorHAnsi"/>
          <w:b w:val="0"/>
          <w:bCs w:val="0"/>
          <w:sz w:val="24"/>
          <w:szCs w:val="24"/>
        </w:rPr>
        <w:t>load and cardiac output, with a resultant tachycardia that will respond to fluid resuscitation and active cooling.</w:t>
      </w:r>
      <w:r w:rsidR="004E743D" w:rsidRPr="00872488">
        <w:rPr>
          <w:rFonts w:asciiTheme="minorHAnsi" w:hAnsiTheme="minorHAnsi" w:cstheme="minorHAnsi"/>
          <w:b w:val="0"/>
          <w:bCs w:val="0"/>
          <w:sz w:val="24"/>
          <w:szCs w:val="24"/>
          <w:vertAlign w:val="superscript"/>
        </w:rPr>
        <w:t>23</w:t>
      </w:r>
      <w:r w:rsidRPr="0023367B">
        <w:rPr>
          <w:rFonts w:asciiTheme="minorHAnsi" w:hAnsiTheme="minorHAnsi" w:cstheme="minorHAnsi"/>
          <w:b w:val="0"/>
          <w:bCs w:val="0"/>
          <w:sz w:val="24"/>
          <w:szCs w:val="24"/>
        </w:rPr>
        <w:t xml:space="preserve"> </w:t>
      </w:r>
      <w:r w:rsidR="00EF05CF" w:rsidRPr="002E76F7">
        <w:rPr>
          <w:rFonts w:asciiTheme="minorHAnsi" w:hAnsiTheme="minorHAnsi" w:cstheme="minorHAnsi"/>
          <w:b w:val="0"/>
          <w:bCs w:val="0"/>
          <w:sz w:val="24"/>
          <w:szCs w:val="24"/>
        </w:rPr>
        <w:t>Tachycardia as a direct result of intoxication is common in amphetamine, cocaine and methylxanthine intoxications.</w:t>
      </w:r>
      <w:r w:rsidR="0023367B" w:rsidRPr="002E76F7">
        <w:rPr>
          <w:rFonts w:asciiTheme="minorHAnsi" w:hAnsiTheme="minorHAnsi" w:cstheme="minorHAnsi"/>
          <w:b w:val="0"/>
          <w:bCs w:val="0"/>
          <w:sz w:val="24"/>
          <w:szCs w:val="24"/>
        </w:rPr>
        <w:t xml:space="preserve"> Often the tachycardia is controlled with sedative drugs used to manage excitation, with </w:t>
      </w:r>
      <w:r w:rsidR="0023367B" w:rsidRPr="002E76F7">
        <w:rPr>
          <w:rFonts w:ascii="Calibri" w:hAnsi="Calibri" w:cs="Calibri"/>
          <w:b w:val="0"/>
          <w:bCs w:val="0"/>
          <w:i/>
          <w:iCs/>
          <w:sz w:val="24"/>
          <w:szCs w:val="24"/>
        </w:rPr>
        <w:sym w:font="Symbol" w:char="F062"/>
      </w:r>
      <w:r w:rsidR="0023367B" w:rsidRPr="002E76F7">
        <w:rPr>
          <w:rFonts w:asciiTheme="minorHAnsi" w:hAnsiTheme="minorHAnsi" w:cstheme="minorHAnsi"/>
          <w:b w:val="0"/>
          <w:bCs w:val="0"/>
          <w:sz w:val="24"/>
          <w:szCs w:val="24"/>
        </w:rPr>
        <w:t xml:space="preserve"> blocking agents such as esmolol reserved for severe </w:t>
      </w:r>
      <w:r w:rsidR="0023367B" w:rsidRPr="00155EB8">
        <w:rPr>
          <w:rFonts w:asciiTheme="minorHAnsi" w:hAnsiTheme="minorHAnsi" w:cstheme="minorHAnsi"/>
          <w:b w:val="0"/>
          <w:bCs w:val="0"/>
          <w:sz w:val="24"/>
          <w:szCs w:val="24"/>
        </w:rPr>
        <w:t>cases</w:t>
      </w:r>
      <w:r w:rsidR="0023367B" w:rsidRPr="002E76F7">
        <w:rPr>
          <w:rFonts w:asciiTheme="minorHAnsi" w:hAnsiTheme="minorHAnsi" w:cstheme="minorHAnsi"/>
          <w:b w:val="0"/>
          <w:bCs w:val="0"/>
          <w:sz w:val="24"/>
          <w:szCs w:val="24"/>
        </w:rPr>
        <w:t>.</w:t>
      </w:r>
      <w:r w:rsidR="00453506" w:rsidRPr="00247C5E">
        <w:rPr>
          <w:rFonts w:asciiTheme="minorHAnsi" w:hAnsiTheme="minorHAnsi" w:cstheme="minorHAnsi"/>
          <w:b w:val="0"/>
          <w:bCs w:val="0"/>
          <w:color w:val="000000" w:themeColor="text1"/>
          <w:sz w:val="24"/>
          <w:szCs w:val="24"/>
        </w:rPr>
        <w:t xml:space="preserve"> </w:t>
      </w:r>
      <w:r w:rsidR="00453506" w:rsidRPr="00247C5E">
        <w:rPr>
          <w:rFonts w:asciiTheme="minorHAnsi" w:hAnsiTheme="minorHAnsi" w:cstheme="minorHAnsi"/>
          <w:b w:val="0"/>
          <w:bCs w:val="0"/>
          <w:color w:val="000000" w:themeColor="text1"/>
          <w:sz w:val="24"/>
          <w:szCs w:val="24"/>
          <w:vertAlign w:val="superscript"/>
        </w:rPr>
        <w:t>24</w:t>
      </w:r>
      <w:r w:rsidR="0023367B" w:rsidRPr="00247C5E">
        <w:rPr>
          <w:rFonts w:asciiTheme="minorHAnsi" w:hAnsiTheme="minorHAnsi" w:cstheme="minorHAnsi"/>
          <w:b w:val="0"/>
          <w:bCs w:val="0"/>
          <w:color w:val="000000" w:themeColor="text1"/>
          <w:sz w:val="24"/>
          <w:szCs w:val="24"/>
        </w:rPr>
        <w:t xml:space="preserve"> </w:t>
      </w:r>
      <w:r w:rsidR="002E76F7" w:rsidRPr="00B22E47">
        <w:rPr>
          <w:rFonts w:asciiTheme="minorHAnsi" w:hAnsiTheme="minorHAnsi" w:cstheme="minorHAnsi"/>
          <w:b w:val="0"/>
          <w:bCs w:val="0"/>
          <w:sz w:val="24"/>
          <w:szCs w:val="24"/>
        </w:rPr>
        <w:t xml:space="preserve">It is important to have excluded hypovolaemia before any form of sedatives or </w:t>
      </w:r>
      <w:r w:rsidR="002E76F7" w:rsidRPr="00B22E47">
        <w:rPr>
          <w:rFonts w:ascii="Calibri" w:hAnsi="Calibri" w:cs="Calibri"/>
          <w:b w:val="0"/>
          <w:bCs w:val="0"/>
          <w:i/>
          <w:iCs/>
          <w:sz w:val="24"/>
          <w:szCs w:val="24"/>
        </w:rPr>
        <w:sym w:font="Symbol" w:char="F062"/>
      </w:r>
      <w:r w:rsidR="002E76F7" w:rsidRPr="00B22E47">
        <w:rPr>
          <w:rFonts w:asciiTheme="minorHAnsi" w:hAnsiTheme="minorHAnsi" w:cstheme="minorHAnsi"/>
          <w:b w:val="0"/>
          <w:bCs w:val="0"/>
          <w:sz w:val="24"/>
          <w:szCs w:val="24"/>
        </w:rPr>
        <w:t>-blocking agents are used however, with careful consideration of potential fluid losses through history taking and physical examination.</w:t>
      </w:r>
    </w:p>
    <w:p w14:paraId="23298EDA" w14:textId="4AFD189F" w:rsidR="00081E42" w:rsidRPr="008B0E12" w:rsidRDefault="00081E42" w:rsidP="008B0E12">
      <w:pPr>
        <w:spacing w:line="360" w:lineRule="auto"/>
        <w:jc w:val="both"/>
        <w:rPr>
          <w:rFonts w:asciiTheme="minorHAnsi" w:hAnsiTheme="minorHAnsi" w:cstheme="minorHAnsi"/>
        </w:rPr>
      </w:pPr>
    </w:p>
    <w:p w14:paraId="0C5A17BE" w14:textId="77777777" w:rsidR="00081E42" w:rsidRPr="0023367B" w:rsidRDefault="00081E42" w:rsidP="00AE7AD0">
      <w:pPr>
        <w:spacing w:line="360" w:lineRule="auto"/>
        <w:jc w:val="both"/>
        <w:rPr>
          <w:rFonts w:asciiTheme="minorHAnsi" w:hAnsiTheme="minorHAnsi" w:cstheme="minorHAnsi"/>
        </w:rPr>
      </w:pPr>
    </w:p>
    <w:p w14:paraId="774D7FA1" w14:textId="77777777" w:rsidR="00081E42" w:rsidRPr="00575B17" w:rsidRDefault="00081E42" w:rsidP="00AE7AD0">
      <w:pPr>
        <w:spacing w:line="360" w:lineRule="auto"/>
        <w:jc w:val="both"/>
        <w:rPr>
          <w:rFonts w:asciiTheme="minorHAnsi" w:hAnsiTheme="minorHAnsi" w:cstheme="minorHAnsi"/>
          <w:b/>
          <w:bCs/>
          <w:i/>
          <w:iCs/>
        </w:rPr>
      </w:pPr>
      <w:r w:rsidRPr="00575B17">
        <w:rPr>
          <w:rFonts w:asciiTheme="minorHAnsi" w:hAnsiTheme="minorHAnsi" w:cstheme="minorHAnsi"/>
          <w:b/>
          <w:bCs/>
          <w:i/>
          <w:iCs/>
        </w:rPr>
        <w:t>Bradycardia</w:t>
      </w:r>
    </w:p>
    <w:p w14:paraId="141CE633" w14:textId="0B5E51D6" w:rsidR="00176AE0" w:rsidRPr="0023367B" w:rsidRDefault="00ED5615" w:rsidP="00AE7AD0">
      <w:pPr>
        <w:spacing w:line="360" w:lineRule="auto"/>
        <w:jc w:val="both"/>
        <w:rPr>
          <w:rFonts w:asciiTheme="minorHAnsi" w:hAnsiTheme="minorHAnsi" w:cstheme="minorHAnsi"/>
        </w:rPr>
      </w:pPr>
      <w:r w:rsidRPr="0023367B">
        <w:rPr>
          <w:rFonts w:asciiTheme="minorHAnsi" w:hAnsiTheme="minorHAnsi" w:cstheme="minorHAnsi"/>
        </w:rPr>
        <w:t>There are many reasons that an intoxicated patient may be b</w:t>
      </w:r>
      <w:r w:rsidR="00081E42" w:rsidRPr="0023367B">
        <w:rPr>
          <w:rFonts w:asciiTheme="minorHAnsi" w:hAnsiTheme="minorHAnsi" w:cstheme="minorHAnsi"/>
        </w:rPr>
        <w:t>radycardi</w:t>
      </w:r>
      <w:r w:rsidRPr="0023367B">
        <w:rPr>
          <w:rFonts w:asciiTheme="minorHAnsi" w:hAnsiTheme="minorHAnsi" w:cstheme="minorHAnsi"/>
        </w:rPr>
        <w:t xml:space="preserve">c. </w:t>
      </w:r>
      <w:r w:rsidR="00336238" w:rsidRPr="0023367B">
        <w:rPr>
          <w:rFonts w:asciiTheme="minorHAnsi" w:hAnsiTheme="minorHAnsi" w:cstheme="minorHAnsi"/>
        </w:rPr>
        <w:t>G</w:t>
      </w:r>
      <w:r w:rsidR="00081E42" w:rsidRPr="0023367B">
        <w:rPr>
          <w:rFonts w:asciiTheme="minorHAnsi" w:hAnsiTheme="minorHAnsi" w:cstheme="minorHAnsi"/>
        </w:rPr>
        <w:t xml:space="preserve">astrointestinal dysfunction </w:t>
      </w:r>
      <w:r w:rsidRPr="0023367B">
        <w:rPr>
          <w:rFonts w:asciiTheme="minorHAnsi" w:hAnsiTheme="minorHAnsi" w:cstheme="minorHAnsi"/>
        </w:rPr>
        <w:t>may</w:t>
      </w:r>
      <w:r w:rsidR="00081E42" w:rsidRPr="0023367B">
        <w:rPr>
          <w:rFonts w:asciiTheme="minorHAnsi" w:hAnsiTheme="minorHAnsi" w:cstheme="minorHAnsi"/>
        </w:rPr>
        <w:t xml:space="preserve"> elevate vagal tone, atrial standstill </w:t>
      </w:r>
      <w:r w:rsidRPr="0023367B">
        <w:rPr>
          <w:rFonts w:asciiTheme="minorHAnsi" w:hAnsiTheme="minorHAnsi" w:cstheme="minorHAnsi"/>
        </w:rPr>
        <w:t xml:space="preserve">can develop </w:t>
      </w:r>
      <w:ins w:id="55" w:author="Cook, Simon David" w:date="2019-12-05T16:41:00Z">
        <w:r w:rsidR="005D4145">
          <w:rPr>
            <w:rFonts w:asciiTheme="minorHAnsi" w:hAnsiTheme="minorHAnsi" w:cstheme="minorHAnsi"/>
          </w:rPr>
          <w:t>due to</w:t>
        </w:r>
      </w:ins>
      <w:del w:id="56" w:author="Cook, Simon David" w:date="2019-12-05T16:41:00Z">
        <w:r w:rsidRPr="0023367B" w:rsidDel="005D4145">
          <w:rPr>
            <w:rFonts w:asciiTheme="minorHAnsi" w:hAnsiTheme="minorHAnsi" w:cstheme="minorHAnsi"/>
          </w:rPr>
          <w:delText>in</w:delText>
        </w:r>
      </w:del>
      <w:r w:rsidR="00081E42" w:rsidRPr="0023367B">
        <w:rPr>
          <w:rFonts w:asciiTheme="minorHAnsi" w:hAnsiTheme="minorHAnsi" w:cstheme="minorHAnsi"/>
        </w:rPr>
        <w:t xml:space="preserve"> hyperkalaemia in patient</w:t>
      </w:r>
      <w:r w:rsidRPr="0023367B">
        <w:rPr>
          <w:rFonts w:asciiTheme="minorHAnsi" w:hAnsiTheme="minorHAnsi" w:cstheme="minorHAnsi"/>
        </w:rPr>
        <w:t>s</w:t>
      </w:r>
      <w:r w:rsidR="00081E42" w:rsidRPr="0023367B">
        <w:rPr>
          <w:rFonts w:asciiTheme="minorHAnsi" w:hAnsiTheme="minorHAnsi" w:cstheme="minorHAnsi"/>
        </w:rPr>
        <w:t xml:space="preserve"> with acute kidney injury, </w:t>
      </w:r>
      <w:r w:rsidRPr="0023367B">
        <w:rPr>
          <w:rFonts w:asciiTheme="minorHAnsi" w:hAnsiTheme="minorHAnsi" w:cstheme="minorHAnsi"/>
        </w:rPr>
        <w:t>and patients</w:t>
      </w:r>
      <w:r w:rsidR="00081E42" w:rsidRPr="0023367B">
        <w:rPr>
          <w:rFonts w:asciiTheme="minorHAnsi" w:hAnsiTheme="minorHAnsi" w:cstheme="minorHAnsi"/>
        </w:rPr>
        <w:t xml:space="preserve"> with raised intracranial pressure </w:t>
      </w:r>
      <w:r w:rsidRPr="0023367B">
        <w:rPr>
          <w:rFonts w:asciiTheme="minorHAnsi" w:hAnsiTheme="minorHAnsi" w:cstheme="minorHAnsi"/>
        </w:rPr>
        <w:t>can develop hypertension and bradycardia.</w:t>
      </w:r>
      <w:r w:rsidR="00081E42" w:rsidRPr="0023367B">
        <w:rPr>
          <w:rFonts w:asciiTheme="minorHAnsi" w:hAnsiTheme="minorHAnsi" w:cstheme="minorHAnsi"/>
        </w:rPr>
        <w:t xml:space="preserve"> It is crucial to measure the blood pressure and evaluate an ECG in a patient with bradycardia and clinical signs, before considering any form of intervention.</w:t>
      </w:r>
      <w:r w:rsidR="00176AE0" w:rsidRPr="0023367B">
        <w:rPr>
          <w:rFonts w:asciiTheme="minorHAnsi" w:hAnsiTheme="minorHAnsi" w:cstheme="minorHAnsi"/>
        </w:rPr>
        <w:t xml:space="preserve"> For example, atropine would be contra-indicated in the bradycardic, hypertensive patient with raised intracranial pressure.</w:t>
      </w:r>
      <w:r w:rsidR="00EF05CF" w:rsidRPr="0023367B">
        <w:rPr>
          <w:rFonts w:asciiTheme="minorHAnsi" w:hAnsiTheme="minorHAnsi" w:cstheme="minorHAnsi"/>
        </w:rPr>
        <w:t xml:space="preserve"> Bradycardia as a direct result of intoxication would be common in marijuana, digoxin, and </w:t>
      </w:r>
      <w:r w:rsidR="00EF05CF" w:rsidRPr="0023367B">
        <w:rPr>
          <w:rFonts w:asciiTheme="minorHAnsi" w:hAnsiTheme="minorHAnsi" w:cstheme="minorHAnsi"/>
        </w:rPr>
        <w:sym w:font="Symbol" w:char="F062"/>
      </w:r>
      <w:r w:rsidR="00336238" w:rsidRPr="0023367B">
        <w:rPr>
          <w:rFonts w:asciiTheme="minorHAnsi" w:hAnsiTheme="minorHAnsi" w:cstheme="minorHAnsi"/>
        </w:rPr>
        <w:t>-</w:t>
      </w:r>
      <w:r w:rsidR="00EF05CF" w:rsidRPr="0023367B">
        <w:rPr>
          <w:rFonts w:asciiTheme="minorHAnsi" w:hAnsiTheme="minorHAnsi" w:cstheme="minorHAnsi"/>
        </w:rPr>
        <w:t>blocker intoxications.</w:t>
      </w:r>
    </w:p>
    <w:p w14:paraId="1C5C01EE" w14:textId="77777777" w:rsidR="00081E42" w:rsidRPr="0023367B" w:rsidRDefault="00081E42" w:rsidP="00081E42">
      <w:pPr>
        <w:spacing w:line="360" w:lineRule="auto"/>
        <w:jc w:val="both"/>
        <w:rPr>
          <w:rFonts w:asciiTheme="minorHAnsi" w:hAnsiTheme="minorHAnsi" w:cstheme="minorHAnsi"/>
        </w:rPr>
      </w:pPr>
    </w:p>
    <w:p w14:paraId="10C2DBC2" w14:textId="77777777" w:rsidR="00081E42" w:rsidRPr="00575B17" w:rsidRDefault="00081E42" w:rsidP="00081E42">
      <w:pPr>
        <w:spacing w:line="360" w:lineRule="auto"/>
        <w:jc w:val="both"/>
        <w:rPr>
          <w:rFonts w:asciiTheme="minorHAnsi" w:hAnsiTheme="minorHAnsi" w:cstheme="minorHAnsi"/>
          <w:b/>
          <w:bCs/>
          <w:i/>
          <w:iCs/>
        </w:rPr>
      </w:pPr>
      <w:r w:rsidRPr="00575B17">
        <w:rPr>
          <w:rFonts w:asciiTheme="minorHAnsi" w:hAnsiTheme="minorHAnsi" w:cstheme="minorHAnsi"/>
          <w:b/>
          <w:bCs/>
          <w:i/>
          <w:iCs/>
        </w:rPr>
        <w:t>Hypertension</w:t>
      </w:r>
    </w:p>
    <w:p w14:paraId="1E756238" w14:textId="0D9293E6" w:rsidR="00081E42" w:rsidRPr="0023367B" w:rsidRDefault="00081E42" w:rsidP="00081E42">
      <w:pPr>
        <w:spacing w:line="360" w:lineRule="auto"/>
        <w:jc w:val="both"/>
        <w:rPr>
          <w:rFonts w:asciiTheme="minorHAnsi" w:hAnsiTheme="minorHAnsi" w:cstheme="minorHAnsi"/>
        </w:rPr>
      </w:pPr>
      <w:r w:rsidRPr="0023367B">
        <w:rPr>
          <w:rFonts w:asciiTheme="minorHAnsi" w:hAnsiTheme="minorHAnsi" w:cstheme="minorHAnsi"/>
        </w:rPr>
        <w:t>Hypertension is not a particularly common indirect manifestation of a toxicity, except in the event that raised intracranial pressure has developed (e</w:t>
      </w:r>
      <w:r w:rsidR="00336238" w:rsidRPr="0023367B">
        <w:rPr>
          <w:rFonts w:asciiTheme="minorHAnsi" w:hAnsiTheme="minorHAnsi" w:cstheme="minorHAnsi"/>
        </w:rPr>
        <w:t>.</w:t>
      </w:r>
      <w:r w:rsidRPr="0023367B">
        <w:rPr>
          <w:rFonts w:asciiTheme="minorHAnsi" w:hAnsiTheme="minorHAnsi" w:cstheme="minorHAnsi"/>
          <w:color w:val="000000" w:themeColor="text1"/>
        </w:rPr>
        <w:t>g</w:t>
      </w:r>
      <w:r w:rsidR="00176AE0" w:rsidRPr="0023367B">
        <w:rPr>
          <w:rFonts w:asciiTheme="minorHAnsi" w:hAnsiTheme="minorHAnsi" w:cstheme="minorHAnsi"/>
          <w:color w:val="000000" w:themeColor="text1"/>
        </w:rPr>
        <w:t>.</w:t>
      </w:r>
      <w:r w:rsidRPr="0023367B">
        <w:rPr>
          <w:rFonts w:asciiTheme="minorHAnsi" w:hAnsiTheme="minorHAnsi" w:cstheme="minorHAnsi"/>
          <w:color w:val="000000" w:themeColor="text1"/>
        </w:rPr>
        <w:t xml:space="preserve"> </w:t>
      </w:r>
      <w:r w:rsidRPr="0023367B">
        <w:rPr>
          <w:rFonts w:asciiTheme="minorHAnsi" w:hAnsiTheme="minorHAnsi" w:cstheme="minorHAnsi"/>
        </w:rPr>
        <w:t>after protracted seizures</w:t>
      </w:r>
      <w:r w:rsidR="00176AE0" w:rsidRPr="0023367B">
        <w:rPr>
          <w:rFonts w:asciiTheme="minorHAnsi" w:hAnsiTheme="minorHAnsi" w:cstheme="minorHAnsi"/>
        </w:rPr>
        <w:t xml:space="preserve"> or </w:t>
      </w:r>
      <w:r w:rsidR="00176AE0" w:rsidRPr="0023367B">
        <w:rPr>
          <w:rFonts w:asciiTheme="minorHAnsi" w:hAnsiTheme="minorHAnsi" w:cstheme="minorHAnsi"/>
        </w:rPr>
        <w:lastRenderedPageBreak/>
        <w:t xml:space="preserve">cardiorespiratory arrest and </w:t>
      </w:r>
      <w:r w:rsidRPr="0023367B">
        <w:rPr>
          <w:rFonts w:asciiTheme="minorHAnsi" w:hAnsiTheme="minorHAnsi" w:cstheme="minorHAnsi"/>
        </w:rPr>
        <w:t>development of cerebral oedem</w:t>
      </w:r>
      <w:r w:rsidR="00176AE0" w:rsidRPr="0023367B">
        <w:rPr>
          <w:rFonts w:asciiTheme="minorHAnsi" w:hAnsiTheme="minorHAnsi" w:cstheme="minorHAnsi"/>
        </w:rPr>
        <w:t>a</w:t>
      </w:r>
      <w:r w:rsidRPr="0023367B">
        <w:rPr>
          <w:rFonts w:asciiTheme="minorHAnsi" w:hAnsiTheme="minorHAnsi" w:cstheme="minorHAnsi"/>
        </w:rPr>
        <w:t xml:space="preserve">). It may be more commonly documented in excitatory and </w:t>
      </w:r>
      <w:proofErr w:type="spellStart"/>
      <w:r w:rsidRPr="0023367B">
        <w:rPr>
          <w:rFonts w:asciiTheme="minorHAnsi" w:hAnsiTheme="minorHAnsi" w:cstheme="minorHAnsi"/>
        </w:rPr>
        <w:t>sympatheticomimetic</w:t>
      </w:r>
      <w:proofErr w:type="spellEnd"/>
      <w:r w:rsidRPr="0023367B">
        <w:rPr>
          <w:rFonts w:asciiTheme="minorHAnsi" w:hAnsiTheme="minorHAnsi" w:cstheme="minorHAnsi"/>
        </w:rPr>
        <w:t xml:space="preserve"> intoxications</w:t>
      </w:r>
      <w:r w:rsidR="00ED5615" w:rsidRPr="0023367B">
        <w:rPr>
          <w:rFonts w:asciiTheme="minorHAnsi" w:hAnsiTheme="minorHAnsi" w:cstheme="minorHAnsi"/>
        </w:rPr>
        <w:t xml:space="preserve"> such as </w:t>
      </w:r>
      <w:r w:rsidR="00EF05CF" w:rsidRPr="0023367B">
        <w:rPr>
          <w:rFonts w:asciiTheme="minorHAnsi" w:hAnsiTheme="minorHAnsi" w:cstheme="minorHAnsi"/>
        </w:rPr>
        <w:t xml:space="preserve">with </w:t>
      </w:r>
      <w:r w:rsidR="00336238" w:rsidRPr="0023367B">
        <w:rPr>
          <w:rFonts w:asciiTheme="minorHAnsi" w:hAnsiTheme="minorHAnsi" w:cstheme="minorHAnsi"/>
        </w:rPr>
        <w:t xml:space="preserve">methylxanthines, </w:t>
      </w:r>
      <w:r w:rsidR="00ED5615" w:rsidRPr="0023367B">
        <w:rPr>
          <w:rFonts w:asciiTheme="minorHAnsi" w:hAnsiTheme="minorHAnsi" w:cstheme="minorHAnsi"/>
        </w:rPr>
        <w:t>amphetamines</w:t>
      </w:r>
      <w:r w:rsidR="00EF05CF" w:rsidRPr="0023367B">
        <w:rPr>
          <w:rFonts w:asciiTheme="minorHAnsi" w:hAnsiTheme="minorHAnsi" w:cstheme="minorHAnsi"/>
        </w:rPr>
        <w:t xml:space="preserve"> and cocaine</w:t>
      </w:r>
      <w:r w:rsidR="00ED5615" w:rsidRPr="0023367B">
        <w:rPr>
          <w:rFonts w:asciiTheme="minorHAnsi" w:hAnsiTheme="minorHAnsi" w:cstheme="minorHAnsi"/>
        </w:rPr>
        <w:t>.</w:t>
      </w:r>
      <w:r w:rsidR="0023367B">
        <w:rPr>
          <w:rFonts w:asciiTheme="minorHAnsi" w:hAnsiTheme="minorHAnsi" w:cstheme="minorHAnsi"/>
        </w:rPr>
        <w:t xml:space="preserve"> It will rarely necessitate antihypertensive treatment beyond sedation and </w:t>
      </w:r>
      <w:r w:rsidR="0023367B" w:rsidRPr="005B4F6E">
        <w:rPr>
          <w:rFonts w:ascii="Calibri" w:hAnsi="Calibri" w:cs="Calibri"/>
          <w:i/>
          <w:iCs/>
        </w:rPr>
        <w:sym w:font="Symbol" w:char="F062"/>
      </w:r>
      <w:r w:rsidR="0023367B">
        <w:rPr>
          <w:rFonts w:asciiTheme="minorHAnsi" w:hAnsiTheme="minorHAnsi" w:cstheme="minorHAnsi"/>
        </w:rPr>
        <w:t>-blocking agents where tachycardia is also present.</w:t>
      </w:r>
      <w:r w:rsidR="008B0E12">
        <w:rPr>
          <w:rFonts w:asciiTheme="minorHAnsi" w:hAnsiTheme="minorHAnsi" w:cstheme="minorHAnsi"/>
        </w:rPr>
        <w:t xml:space="preserve"> Phenothiazines such as acepromazine would serve as sedatives and </w:t>
      </w:r>
      <w:r w:rsidR="00580E0B">
        <w:rPr>
          <w:rFonts w:asciiTheme="minorHAnsi" w:hAnsiTheme="minorHAnsi" w:cstheme="minorHAnsi"/>
        </w:rPr>
        <w:t>antihypertensives concurrently.</w:t>
      </w:r>
    </w:p>
    <w:p w14:paraId="1845AF6D" w14:textId="77777777" w:rsidR="00081E42" w:rsidRPr="0023367B" w:rsidRDefault="00081E42" w:rsidP="00081E42">
      <w:pPr>
        <w:spacing w:line="360" w:lineRule="auto"/>
        <w:jc w:val="both"/>
        <w:rPr>
          <w:rFonts w:asciiTheme="minorHAnsi" w:hAnsiTheme="minorHAnsi" w:cstheme="minorHAnsi"/>
          <w:b/>
          <w:bCs/>
        </w:rPr>
      </w:pPr>
    </w:p>
    <w:p w14:paraId="44679B19" w14:textId="77777777" w:rsidR="00081E42" w:rsidRPr="00575B17" w:rsidRDefault="00081E42" w:rsidP="00081E42">
      <w:pPr>
        <w:spacing w:line="360" w:lineRule="auto"/>
        <w:jc w:val="both"/>
        <w:rPr>
          <w:rFonts w:asciiTheme="minorHAnsi" w:hAnsiTheme="minorHAnsi" w:cstheme="minorHAnsi"/>
          <w:b/>
          <w:bCs/>
          <w:i/>
          <w:iCs/>
        </w:rPr>
      </w:pPr>
      <w:r w:rsidRPr="00575B17">
        <w:rPr>
          <w:rFonts w:asciiTheme="minorHAnsi" w:hAnsiTheme="minorHAnsi" w:cstheme="minorHAnsi"/>
          <w:b/>
          <w:bCs/>
          <w:i/>
          <w:iCs/>
        </w:rPr>
        <w:t>Hypotension</w:t>
      </w:r>
    </w:p>
    <w:p w14:paraId="55B5F841" w14:textId="6CA9465E" w:rsidR="00081E42" w:rsidRPr="00184204" w:rsidRDefault="00081E42" w:rsidP="00081E42">
      <w:pPr>
        <w:spacing w:line="360" w:lineRule="auto"/>
        <w:jc w:val="both"/>
        <w:rPr>
          <w:rFonts w:ascii="Calibri" w:hAnsi="Calibri" w:cs="Calibri"/>
        </w:rPr>
      </w:pPr>
      <w:r w:rsidRPr="0023367B">
        <w:rPr>
          <w:rFonts w:asciiTheme="minorHAnsi" w:hAnsiTheme="minorHAnsi" w:cstheme="minorHAnsi"/>
        </w:rPr>
        <w:t xml:space="preserve">Hypotension </w:t>
      </w:r>
      <w:r w:rsidR="00A31015" w:rsidRPr="0023367B">
        <w:rPr>
          <w:rFonts w:asciiTheme="minorHAnsi" w:hAnsiTheme="minorHAnsi" w:cstheme="minorHAnsi"/>
        </w:rPr>
        <w:t xml:space="preserve">is </w:t>
      </w:r>
      <w:r w:rsidRPr="0023367B">
        <w:rPr>
          <w:rFonts w:asciiTheme="minorHAnsi" w:hAnsiTheme="minorHAnsi" w:cstheme="minorHAnsi"/>
        </w:rPr>
        <w:t xml:space="preserve">commonly encountered in the intoxicated patient, most likely because of a loss of vasomotor tone (including </w:t>
      </w:r>
      <w:proofErr w:type="spellStart"/>
      <w:r w:rsidRPr="0023367B">
        <w:rPr>
          <w:rFonts w:asciiTheme="minorHAnsi" w:hAnsiTheme="minorHAnsi" w:cstheme="minorHAnsi"/>
        </w:rPr>
        <w:t>iatrogenically</w:t>
      </w:r>
      <w:proofErr w:type="spellEnd"/>
      <w:r w:rsidRPr="0023367B">
        <w:rPr>
          <w:rFonts w:asciiTheme="minorHAnsi" w:hAnsiTheme="minorHAnsi" w:cstheme="minorHAnsi"/>
        </w:rPr>
        <w:t xml:space="preserve"> during treatment), with or without concurrent loss of intravascular volume (for example in patients with vomiting and diarrhoea). Fluid resuscitation and ongoing fluid therapy </w:t>
      </w:r>
      <w:r w:rsidR="00C22ED5">
        <w:rPr>
          <w:rFonts w:asciiTheme="minorHAnsi" w:hAnsiTheme="minorHAnsi" w:cstheme="minorHAnsi"/>
        </w:rPr>
        <w:t>would</w:t>
      </w:r>
      <w:r w:rsidRPr="0023367B">
        <w:rPr>
          <w:rFonts w:asciiTheme="minorHAnsi" w:hAnsiTheme="minorHAnsi" w:cstheme="minorHAnsi"/>
        </w:rPr>
        <w:t xml:space="preserve"> be the mainstays of management in this scenario</w:t>
      </w:r>
      <w:r w:rsidRPr="00184204">
        <w:rPr>
          <w:rFonts w:ascii="Calibri" w:hAnsi="Calibri" w:cs="Calibri"/>
        </w:rPr>
        <w:t xml:space="preserve">, but if hypotension persists and loss of vasomotor tone is considered a significant factor, then vasopressor therapy should be instigated. Choice of vasopressor may come down to availability and </w:t>
      </w:r>
      <w:r w:rsidR="005B4F6E" w:rsidRPr="00184204">
        <w:rPr>
          <w:rFonts w:ascii="Calibri" w:hAnsi="Calibri" w:cs="Calibri"/>
        </w:rPr>
        <w:t>familiarity,</w:t>
      </w:r>
      <w:r w:rsidRPr="00184204">
        <w:rPr>
          <w:rFonts w:ascii="Calibri" w:hAnsi="Calibri" w:cs="Calibri"/>
        </w:rPr>
        <w:t xml:space="preserve"> but noradrenaline or dopamine would be reasonable first line choices</w:t>
      </w:r>
      <w:r w:rsidR="00176AE0" w:rsidRPr="00184204">
        <w:rPr>
          <w:rFonts w:ascii="Calibri" w:hAnsi="Calibri" w:cs="Calibri"/>
        </w:rPr>
        <w:t>. D</w:t>
      </w:r>
      <w:r w:rsidRPr="00184204">
        <w:rPr>
          <w:rFonts w:ascii="Calibri" w:hAnsi="Calibri" w:cs="Calibri"/>
        </w:rPr>
        <w:t>obutamine</w:t>
      </w:r>
      <w:r w:rsidR="00176AE0" w:rsidRPr="00184204">
        <w:rPr>
          <w:rFonts w:ascii="Calibri" w:hAnsi="Calibri" w:cs="Calibri"/>
        </w:rPr>
        <w:t xml:space="preserve"> would be</w:t>
      </w:r>
      <w:r w:rsidRPr="00184204">
        <w:rPr>
          <w:rFonts w:ascii="Calibri" w:hAnsi="Calibri" w:cs="Calibri"/>
        </w:rPr>
        <w:t xml:space="preserve"> </w:t>
      </w:r>
      <w:r w:rsidR="00176AE0" w:rsidRPr="00184204">
        <w:rPr>
          <w:rFonts w:ascii="Calibri" w:hAnsi="Calibri" w:cs="Calibri"/>
        </w:rPr>
        <w:t>reserved</w:t>
      </w:r>
      <w:r w:rsidRPr="00184204">
        <w:rPr>
          <w:rFonts w:ascii="Calibri" w:hAnsi="Calibri" w:cs="Calibri"/>
        </w:rPr>
        <w:t xml:space="preserve"> for cases with </w:t>
      </w:r>
      <w:r w:rsidR="005B4F6E">
        <w:rPr>
          <w:rFonts w:ascii="Calibri" w:hAnsi="Calibri" w:cs="Calibri"/>
        </w:rPr>
        <w:t xml:space="preserve">cardiac </w:t>
      </w:r>
      <w:r w:rsidRPr="00184204">
        <w:rPr>
          <w:rFonts w:ascii="Calibri" w:hAnsi="Calibri" w:cs="Calibri"/>
        </w:rPr>
        <w:t xml:space="preserve">systolic </w:t>
      </w:r>
      <w:r w:rsidR="00CE362D" w:rsidRPr="00184204">
        <w:rPr>
          <w:rFonts w:ascii="Calibri" w:hAnsi="Calibri" w:cs="Calibri"/>
        </w:rPr>
        <w:t>dysfunction and</w:t>
      </w:r>
      <w:r w:rsidRPr="00184204">
        <w:rPr>
          <w:rFonts w:ascii="Calibri" w:hAnsi="Calibri" w:cs="Calibri"/>
        </w:rPr>
        <w:t xml:space="preserve"> avoided where possible due to pro-arrhythmic properties. It should be noted that all vasopressors have the potential to induce or worsen arrhythmias, and hence every attempt should be made to taper down and stop them as soon as they have served their purpose.</w:t>
      </w:r>
    </w:p>
    <w:p w14:paraId="4101BE37" w14:textId="77777777" w:rsidR="00081E42" w:rsidRPr="00184204" w:rsidRDefault="00081E42" w:rsidP="00081E42">
      <w:pPr>
        <w:spacing w:line="360" w:lineRule="auto"/>
        <w:jc w:val="both"/>
        <w:rPr>
          <w:rFonts w:ascii="Calibri" w:hAnsi="Calibri" w:cs="Calibri"/>
          <w:b/>
          <w:bCs/>
        </w:rPr>
      </w:pPr>
    </w:p>
    <w:p w14:paraId="7AEB0D55" w14:textId="77777777" w:rsidR="00081E42" w:rsidRPr="00575B17" w:rsidRDefault="00081E42" w:rsidP="00081E42">
      <w:pPr>
        <w:spacing w:line="360" w:lineRule="auto"/>
        <w:jc w:val="both"/>
        <w:rPr>
          <w:rFonts w:ascii="Calibri" w:hAnsi="Calibri" w:cs="Calibri"/>
          <w:b/>
          <w:bCs/>
          <w:i/>
          <w:iCs/>
        </w:rPr>
      </w:pPr>
      <w:r w:rsidRPr="00575B17">
        <w:rPr>
          <w:rFonts w:ascii="Calibri" w:hAnsi="Calibri" w:cs="Calibri"/>
          <w:b/>
          <w:bCs/>
          <w:i/>
          <w:iCs/>
        </w:rPr>
        <w:t>Arrhythmias</w:t>
      </w:r>
    </w:p>
    <w:p w14:paraId="4283D1AC" w14:textId="57741E41" w:rsidR="00176AE0" w:rsidRPr="00184204" w:rsidRDefault="00081E42" w:rsidP="00081E42">
      <w:pPr>
        <w:spacing w:line="360" w:lineRule="auto"/>
        <w:jc w:val="both"/>
        <w:rPr>
          <w:rFonts w:ascii="Calibri" w:hAnsi="Calibri" w:cs="Calibri"/>
        </w:rPr>
      </w:pPr>
      <w:r w:rsidRPr="00184204">
        <w:rPr>
          <w:rFonts w:ascii="Calibri" w:hAnsi="Calibri" w:cs="Calibri"/>
        </w:rPr>
        <w:t>The most important rule in management of arrhythmias is “</w:t>
      </w:r>
      <w:r w:rsidRPr="005D4145">
        <w:rPr>
          <w:rFonts w:ascii="Calibri" w:hAnsi="Calibri" w:cs="Calibri"/>
          <w:i/>
          <w:iCs/>
          <w:rPrChange w:id="57" w:author="Cook, Simon David" w:date="2019-12-05T16:42:00Z">
            <w:rPr>
              <w:rFonts w:ascii="Calibri" w:hAnsi="Calibri" w:cs="Calibri"/>
            </w:rPr>
          </w:rPrChange>
        </w:rPr>
        <w:t xml:space="preserve">primum non </w:t>
      </w:r>
      <w:proofErr w:type="spellStart"/>
      <w:r w:rsidRPr="005D4145">
        <w:rPr>
          <w:rFonts w:ascii="Calibri" w:hAnsi="Calibri" w:cs="Calibri"/>
          <w:i/>
          <w:iCs/>
          <w:rPrChange w:id="58" w:author="Cook, Simon David" w:date="2019-12-05T16:42:00Z">
            <w:rPr>
              <w:rFonts w:ascii="Calibri" w:hAnsi="Calibri" w:cs="Calibri"/>
            </w:rPr>
          </w:rPrChange>
        </w:rPr>
        <w:t>nocere</w:t>
      </w:r>
      <w:proofErr w:type="spellEnd"/>
      <w:r w:rsidRPr="00184204">
        <w:rPr>
          <w:rFonts w:ascii="Calibri" w:hAnsi="Calibri" w:cs="Calibri"/>
        </w:rPr>
        <w:t xml:space="preserve">” – first do no harm. If the arrhythmia is not compromising cardiac output, </w:t>
      </w:r>
      <w:r w:rsidR="00F52A79">
        <w:rPr>
          <w:rFonts w:ascii="Calibri" w:hAnsi="Calibri" w:cs="Calibri"/>
        </w:rPr>
        <w:t xml:space="preserve">is improving with time or </w:t>
      </w:r>
      <w:r w:rsidRPr="00184204">
        <w:rPr>
          <w:rFonts w:ascii="Calibri" w:hAnsi="Calibri" w:cs="Calibri"/>
        </w:rPr>
        <w:t>the patient is not clinically affected, then it is unlikely that anti-arrhythmic therapy is indicated.</w:t>
      </w:r>
      <w:r w:rsidR="005B4F6E">
        <w:rPr>
          <w:rFonts w:ascii="Calibri" w:hAnsi="Calibri" w:cs="Calibri"/>
        </w:rPr>
        <w:t xml:space="preserve"> </w:t>
      </w:r>
      <w:r w:rsidR="00176AE0" w:rsidRPr="00184204">
        <w:rPr>
          <w:rFonts w:ascii="Calibri" w:hAnsi="Calibri" w:cs="Calibri"/>
        </w:rPr>
        <w:t>In the event that worsening ventricular arrhythmias</w:t>
      </w:r>
      <w:r w:rsidR="00B11A6D">
        <w:rPr>
          <w:rFonts w:ascii="Calibri" w:hAnsi="Calibri" w:cs="Calibri"/>
        </w:rPr>
        <w:t xml:space="preserve"> (</w:t>
      </w:r>
      <w:r w:rsidR="00246173">
        <w:rPr>
          <w:rFonts w:ascii="Calibri" w:hAnsi="Calibri" w:cs="Calibri"/>
        </w:rPr>
        <w:t>a</w:t>
      </w:r>
      <w:r w:rsidR="00B11A6D">
        <w:rPr>
          <w:rFonts w:ascii="Calibri" w:hAnsi="Calibri" w:cs="Calibri"/>
        </w:rPr>
        <w:t xml:space="preserve"> common tachyarr</w:t>
      </w:r>
      <w:r w:rsidR="00872488">
        <w:rPr>
          <w:rFonts w:ascii="Calibri" w:hAnsi="Calibri" w:cs="Calibri"/>
        </w:rPr>
        <w:t>hy</w:t>
      </w:r>
      <w:r w:rsidR="00B11A6D">
        <w:rPr>
          <w:rFonts w:ascii="Calibri" w:hAnsi="Calibri" w:cs="Calibri"/>
        </w:rPr>
        <w:t>thmia seen in intoxicated patients)</w:t>
      </w:r>
      <w:r w:rsidR="00176AE0" w:rsidRPr="00184204">
        <w:rPr>
          <w:rFonts w:ascii="Calibri" w:hAnsi="Calibri" w:cs="Calibri"/>
        </w:rPr>
        <w:t xml:space="preserve"> are documented, the indications for treatment with lidocaine would </w:t>
      </w:r>
      <w:r w:rsidR="002E06F7" w:rsidRPr="00184204">
        <w:rPr>
          <w:rFonts w:ascii="Calibri" w:hAnsi="Calibri" w:cs="Calibri"/>
        </w:rPr>
        <w:t>be</w:t>
      </w:r>
      <w:r w:rsidR="0044467D" w:rsidRPr="00184204">
        <w:rPr>
          <w:rFonts w:ascii="Calibri" w:hAnsi="Calibri" w:cs="Calibri"/>
        </w:rPr>
        <w:t xml:space="preserve"> sustaine</w:t>
      </w:r>
      <w:r w:rsidR="00721BCA" w:rsidRPr="00184204">
        <w:rPr>
          <w:rFonts w:ascii="Calibri" w:hAnsi="Calibri" w:cs="Calibri"/>
        </w:rPr>
        <w:t>d ventricular tachycardia</w:t>
      </w:r>
      <w:r w:rsidR="003668C3" w:rsidRPr="00184204">
        <w:rPr>
          <w:rFonts w:ascii="Calibri" w:hAnsi="Calibri" w:cs="Calibri"/>
        </w:rPr>
        <w:t xml:space="preserve"> (above 160-170bpm)</w:t>
      </w:r>
      <w:r w:rsidR="00A9005F" w:rsidRPr="00184204">
        <w:rPr>
          <w:rFonts w:ascii="Calibri" w:hAnsi="Calibri" w:cs="Calibri"/>
        </w:rPr>
        <w:t xml:space="preserve"> (</w:t>
      </w:r>
      <w:r w:rsidR="00A77E9F">
        <w:rPr>
          <w:rFonts w:ascii="Calibri" w:hAnsi="Calibri" w:cs="Calibri"/>
        </w:rPr>
        <w:t>F</w:t>
      </w:r>
      <w:r w:rsidR="00A9005F" w:rsidRPr="00184204">
        <w:rPr>
          <w:rFonts w:ascii="Calibri" w:hAnsi="Calibri" w:cs="Calibri"/>
        </w:rPr>
        <w:t>igure 2)</w:t>
      </w:r>
      <w:r w:rsidR="00721BCA" w:rsidRPr="00184204">
        <w:rPr>
          <w:rFonts w:ascii="Calibri" w:hAnsi="Calibri" w:cs="Calibri"/>
        </w:rPr>
        <w:t>,</w:t>
      </w:r>
      <w:r w:rsidR="00176AE0" w:rsidRPr="00184204">
        <w:rPr>
          <w:rFonts w:ascii="Calibri" w:hAnsi="Calibri" w:cs="Calibri"/>
        </w:rPr>
        <w:t xml:space="preserve"> </w:t>
      </w:r>
      <w:r w:rsidR="00721BCA" w:rsidRPr="00184204">
        <w:rPr>
          <w:rFonts w:ascii="Calibri" w:hAnsi="Calibri" w:cs="Calibri"/>
        </w:rPr>
        <w:t xml:space="preserve">progressive, </w:t>
      </w:r>
      <w:r w:rsidR="00176AE0" w:rsidRPr="00184204">
        <w:rPr>
          <w:rFonts w:ascii="Calibri" w:hAnsi="Calibri" w:cs="Calibri"/>
        </w:rPr>
        <w:t>polymorphic ventricular rhythms,</w:t>
      </w:r>
      <w:r w:rsidR="00721BCA" w:rsidRPr="00184204">
        <w:rPr>
          <w:rFonts w:ascii="Calibri" w:hAnsi="Calibri" w:cs="Calibri"/>
        </w:rPr>
        <w:t xml:space="preserve"> and</w:t>
      </w:r>
      <w:r w:rsidR="00B11A6D">
        <w:rPr>
          <w:rFonts w:ascii="Calibri" w:hAnsi="Calibri" w:cs="Calibri"/>
        </w:rPr>
        <w:t>/or</w:t>
      </w:r>
      <w:r w:rsidR="00176AE0" w:rsidRPr="00184204">
        <w:rPr>
          <w:rFonts w:ascii="Calibri" w:hAnsi="Calibri" w:cs="Calibri"/>
        </w:rPr>
        <w:t xml:space="preserve"> R-on-T phenomenon</w:t>
      </w:r>
      <w:r w:rsidR="00721BCA" w:rsidRPr="00184204">
        <w:rPr>
          <w:rFonts w:ascii="Calibri" w:hAnsi="Calibri" w:cs="Calibri"/>
        </w:rPr>
        <w:t>. Accelerated idioventricular rhythm</w:t>
      </w:r>
      <w:r w:rsidR="000E3CAF" w:rsidRPr="00184204">
        <w:rPr>
          <w:rFonts w:ascii="Calibri" w:hAnsi="Calibri" w:cs="Calibri"/>
        </w:rPr>
        <w:t xml:space="preserve"> (</w:t>
      </w:r>
      <w:r w:rsidR="00B11A6D">
        <w:rPr>
          <w:rFonts w:ascii="Calibri" w:hAnsi="Calibri" w:cs="Calibri"/>
        </w:rPr>
        <w:t>ventricular beats occurring at a rate</w:t>
      </w:r>
      <w:r w:rsidR="005C064C">
        <w:rPr>
          <w:rFonts w:ascii="Calibri" w:hAnsi="Calibri" w:cs="Calibri"/>
        </w:rPr>
        <w:t xml:space="preserve"> </w:t>
      </w:r>
      <w:r w:rsidR="00154AEB">
        <w:rPr>
          <w:rFonts w:ascii="Calibri" w:hAnsi="Calibri" w:cs="Calibri"/>
        </w:rPr>
        <w:t>above the ventricular escape rate of about 30-50bpm</w:t>
      </w:r>
      <w:r w:rsidR="00B11A6D">
        <w:rPr>
          <w:rFonts w:ascii="Calibri" w:hAnsi="Calibri" w:cs="Calibri"/>
        </w:rPr>
        <w:t xml:space="preserve"> </w:t>
      </w:r>
      <w:r w:rsidR="005C064C">
        <w:rPr>
          <w:rFonts w:ascii="Calibri" w:hAnsi="Calibri" w:cs="Calibri"/>
        </w:rPr>
        <w:t>up to</w:t>
      </w:r>
      <w:r w:rsidR="000E3CAF" w:rsidRPr="00184204">
        <w:rPr>
          <w:rFonts w:ascii="Calibri" w:hAnsi="Calibri" w:cs="Calibri"/>
        </w:rPr>
        <w:t xml:space="preserve"> 160-170 beats per minute</w:t>
      </w:r>
      <w:r w:rsidR="00154AEB">
        <w:rPr>
          <w:rFonts w:ascii="Calibri" w:hAnsi="Calibri" w:cs="Calibri"/>
        </w:rPr>
        <w:t xml:space="preserve"> in dogs</w:t>
      </w:r>
      <w:r w:rsidR="000E3CAF" w:rsidRPr="00184204">
        <w:rPr>
          <w:rFonts w:ascii="Calibri" w:hAnsi="Calibri" w:cs="Calibri"/>
        </w:rPr>
        <w:t>)</w:t>
      </w:r>
      <w:r w:rsidR="00721BCA" w:rsidRPr="00184204">
        <w:rPr>
          <w:rFonts w:ascii="Calibri" w:hAnsi="Calibri" w:cs="Calibri"/>
        </w:rPr>
        <w:t xml:space="preserve"> does not warrant </w:t>
      </w:r>
      <w:r w:rsidR="00AE7AD0" w:rsidRPr="00184204">
        <w:rPr>
          <w:rFonts w:ascii="Calibri" w:hAnsi="Calibri" w:cs="Calibri"/>
        </w:rPr>
        <w:t xml:space="preserve">anti-arrhythmic </w:t>
      </w:r>
      <w:r w:rsidR="00721BCA" w:rsidRPr="00184204">
        <w:rPr>
          <w:rFonts w:ascii="Calibri" w:hAnsi="Calibri" w:cs="Calibri"/>
        </w:rPr>
        <w:t xml:space="preserve">treatment and the </w:t>
      </w:r>
      <w:r w:rsidR="00721BCA" w:rsidRPr="00184204">
        <w:rPr>
          <w:rFonts w:ascii="Calibri" w:hAnsi="Calibri" w:cs="Calibri"/>
        </w:rPr>
        <w:lastRenderedPageBreak/>
        <w:t xml:space="preserve">difference </w:t>
      </w:r>
      <w:r w:rsidR="00721BCA" w:rsidRPr="005B4F6E">
        <w:rPr>
          <w:rFonts w:ascii="Calibri" w:hAnsi="Calibri" w:cs="Calibri"/>
        </w:rPr>
        <w:t xml:space="preserve">between this and </w:t>
      </w:r>
      <w:r w:rsidR="003668C3" w:rsidRPr="005B4F6E">
        <w:rPr>
          <w:rFonts w:ascii="Calibri" w:hAnsi="Calibri" w:cs="Calibri"/>
        </w:rPr>
        <w:t xml:space="preserve">true </w:t>
      </w:r>
      <w:r w:rsidR="00721BCA" w:rsidRPr="005B4F6E">
        <w:rPr>
          <w:rFonts w:ascii="Calibri" w:hAnsi="Calibri" w:cs="Calibri"/>
        </w:rPr>
        <w:t>ventricular tachycardia is solely the rate</w:t>
      </w:r>
      <w:r w:rsidR="003668C3" w:rsidRPr="005B4F6E">
        <w:rPr>
          <w:rFonts w:ascii="Calibri" w:hAnsi="Calibri" w:cs="Calibri"/>
        </w:rPr>
        <w:t>.</w:t>
      </w:r>
      <w:r w:rsidR="00E937E3" w:rsidRPr="00184204">
        <w:rPr>
          <w:rFonts w:ascii="Calibri" w:hAnsi="Calibri" w:cs="Calibri"/>
        </w:rPr>
        <w:t xml:space="preserve"> Ventricular arrhythmias would often be seen in amphetamine and local anaesthetic intoxications.</w:t>
      </w:r>
    </w:p>
    <w:p w14:paraId="029E00F7" w14:textId="77777777" w:rsidR="00081E42" w:rsidRPr="00184204" w:rsidRDefault="00081E42" w:rsidP="00081E42">
      <w:pPr>
        <w:spacing w:line="360" w:lineRule="auto"/>
        <w:jc w:val="both"/>
        <w:rPr>
          <w:rFonts w:ascii="Calibri" w:hAnsi="Calibri" w:cs="Calibri"/>
        </w:rPr>
      </w:pPr>
    </w:p>
    <w:p w14:paraId="0297B3D7" w14:textId="77777777" w:rsidR="00081E42" w:rsidRPr="00184204" w:rsidRDefault="00081E42" w:rsidP="00081E42">
      <w:pPr>
        <w:spacing w:line="360" w:lineRule="auto"/>
        <w:jc w:val="both"/>
        <w:rPr>
          <w:rFonts w:ascii="Calibri" w:hAnsi="Calibri" w:cs="Calibri"/>
        </w:rPr>
      </w:pPr>
      <w:r w:rsidRPr="00184204">
        <w:rPr>
          <w:rFonts w:ascii="Calibri" w:hAnsi="Calibri" w:cs="Calibri"/>
        </w:rPr>
        <w:t>In the unknown but suspected intoxication with cardiovascular derangements, the first question to answer is whether the cardiac abnormalities are physiological responses or more likely toxicant-induced. Physiology can be managed by supportive measures discussed above, while some toxicity associated effects have specific remedies or management techniques.</w:t>
      </w:r>
    </w:p>
    <w:p w14:paraId="10DAE3C0" w14:textId="77777777" w:rsidR="00081E42" w:rsidRPr="00184204" w:rsidRDefault="00081E42" w:rsidP="00081E42">
      <w:pPr>
        <w:spacing w:line="360" w:lineRule="auto"/>
        <w:jc w:val="both"/>
        <w:rPr>
          <w:rFonts w:ascii="Calibri" w:hAnsi="Calibri" w:cs="Calibri"/>
        </w:rPr>
      </w:pPr>
    </w:p>
    <w:p w14:paraId="38600068" w14:textId="0C86FC89" w:rsidR="00081E42" w:rsidRPr="00184204" w:rsidRDefault="00081E42" w:rsidP="00081E42">
      <w:pPr>
        <w:spacing w:line="360" w:lineRule="auto"/>
        <w:jc w:val="both"/>
        <w:rPr>
          <w:rFonts w:ascii="Calibri" w:hAnsi="Calibri" w:cs="Calibri"/>
        </w:rPr>
      </w:pPr>
      <w:r w:rsidRPr="00184204">
        <w:rPr>
          <w:rFonts w:ascii="Calibri" w:hAnsi="Calibri" w:cs="Calibri"/>
        </w:rPr>
        <w:t>Cardiovascular toxicities are slightly more specific and considering the tendency for them to result from human medication ingestion, thankfully their identity and time of ingestion may be known more often than in neurological intoxications. To that effect, sometimes they have a more specific treatment protocol.</w:t>
      </w:r>
    </w:p>
    <w:p w14:paraId="55FC68D2" w14:textId="77777777" w:rsidR="00081E42" w:rsidRPr="00B61D83" w:rsidRDefault="00081E42" w:rsidP="00081E42">
      <w:pPr>
        <w:spacing w:line="360" w:lineRule="auto"/>
        <w:jc w:val="both"/>
        <w:rPr>
          <w:rFonts w:ascii="Calibri" w:hAnsi="Calibri" w:cs="Calibri"/>
          <w:b/>
          <w:bCs/>
        </w:rPr>
      </w:pPr>
    </w:p>
    <w:p w14:paraId="4F4E1C27" w14:textId="117C9468" w:rsidR="00081E42" w:rsidRPr="00B61D83" w:rsidRDefault="00B61D83" w:rsidP="00081E42">
      <w:pPr>
        <w:spacing w:line="360" w:lineRule="auto"/>
        <w:jc w:val="both"/>
        <w:rPr>
          <w:rFonts w:ascii="Calibri" w:hAnsi="Calibri" w:cs="Calibri"/>
          <w:b/>
          <w:bCs/>
        </w:rPr>
      </w:pPr>
      <w:r>
        <w:rPr>
          <w:rFonts w:ascii="Calibri" w:hAnsi="Calibri" w:cs="Calibri"/>
          <w:b/>
          <w:bCs/>
        </w:rPr>
        <w:t>C</w:t>
      </w:r>
      <w:r w:rsidR="00081E42" w:rsidRPr="00B61D83">
        <w:rPr>
          <w:rFonts w:ascii="Calibri" w:hAnsi="Calibri" w:cs="Calibri"/>
          <w:b/>
          <w:bCs/>
        </w:rPr>
        <w:t>ommon toxicities directly affecting the cardiovascular system:</w:t>
      </w:r>
    </w:p>
    <w:p w14:paraId="029AD22C" w14:textId="77777777" w:rsidR="00081E42" w:rsidRPr="00184204" w:rsidRDefault="00081E42" w:rsidP="00081E42">
      <w:pPr>
        <w:spacing w:line="360" w:lineRule="auto"/>
        <w:jc w:val="both"/>
        <w:rPr>
          <w:rFonts w:ascii="Calibri" w:hAnsi="Calibri" w:cs="Calibri"/>
        </w:rPr>
      </w:pPr>
    </w:p>
    <w:p w14:paraId="3E494AE4" w14:textId="4D2CC5C6" w:rsidR="00B938AE" w:rsidRPr="00B61D83" w:rsidRDefault="00081E42" w:rsidP="00081E42">
      <w:pPr>
        <w:spacing w:line="360" w:lineRule="auto"/>
        <w:jc w:val="both"/>
        <w:rPr>
          <w:rFonts w:ascii="Calibri" w:hAnsi="Calibri" w:cs="Calibri"/>
          <w:b/>
          <w:bCs/>
          <w:i/>
          <w:iCs/>
        </w:rPr>
      </w:pPr>
      <w:del w:id="59" w:author="Cook, Simon David" w:date="2019-12-05T16:48:00Z">
        <w:r w:rsidRPr="00B61D83" w:rsidDel="00B938AE">
          <w:rPr>
            <w:rFonts w:ascii="Calibri" w:hAnsi="Calibri" w:cs="Calibri"/>
            <w:b/>
            <w:bCs/>
            <w:i/>
            <w:iCs/>
          </w:rPr>
          <w:delText xml:space="preserve">Chocolate (methylxanthines </w:delText>
        </w:r>
        <w:r w:rsidR="00CE362D" w:rsidRPr="00B61D83" w:rsidDel="00B938AE">
          <w:rPr>
            <w:rFonts w:ascii="Calibri" w:hAnsi="Calibri" w:cs="Calibri"/>
            <w:b/>
            <w:bCs/>
            <w:i/>
            <w:iCs/>
          </w:rPr>
          <w:delText>i.e.</w:delText>
        </w:r>
        <w:r w:rsidRPr="00B61D83" w:rsidDel="00B938AE">
          <w:rPr>
            <w:rFonts w:ascii="Calibri" w:hAnsi="Calibri" w:cs="Calibri"/>
            <w:b/>
            <w:bCs/>
            <w:i/>
            <w:iCs/>
          </w:rPr>
          <w:delText xml:space="preserve"> theobromine and caffeine)</w:delText>
        </w:r>
      </w:del>
      <w:ins w:id="60" w:author="Cook, Simon David" w:date="2019-12-05T16:46:00Z">
        <w:r w:rsidR="00B938AE">
          <w:rPr>
            <w:rFonts w:ascii="Calibri" w:hAnsi="Calibri" w:cs="Calibri"/>
            <w:b/>
            <w:bCs/>
            <w:i/>
            <w:iCs/>
          </w:rPr>
          <w:t>Methylxanthines i</w:t>
        </w:r>
      </w:ins>
      <w:ins w:id="61" w:author="Cook, Simon David" w:date="2019-12-05T16:47:00Z">
        <w:r w:rsidR="00B938AE">
          <w:rPr>
            <w:rFonts w:ascii="Calibri" w:hAnsi="Calibri" w:cs="Calibri"/>
            <w:b/>
            <w:bCs/>
            <w:i/>
            <w:iCs/>
          </w:rPr>
          <w:t>.</w:t>
        </w:r>
      </w:ins>
      <w:ins w:id="62" w:author="Cook, Simon David" w:date="2019-12-05T16:46:00Z">
        <w:r w:rsidR="00B938AE">
          <w:rPr>
            <w:rFonts w:ascii="Calibri" w:hAnsi="Calibri" w:cs="Calibri"/>
            <w:b/>
            <w:bCs/>
            <w:i/>
            <w:iCs/>
          </w:rPr>
          <w:t>e</w:t>
        </w:r>
      </w:ins>
      <w:ins w:id="63" w:author="Cook, Simon David" w:date="2019-12-05T16:47:00Z">
        <w:r w:rsidR="00B938AE">
          <w:rPr>
            <w:rFonts w:ascii="Calibri" w:hAnsi="Calibri" w:cs="Calibri"/>
            <w:b/>
            <w:bCs/>
            <w:i/>
            <w:iCs/>
          </w:rPr>
          <w:t>.</w:t>
        </w:r>
      </w:ins>
      <w:ins w:id="64" w:author="Cook, Simon David" w:date="2019-12-05T16:46:00Z">
        <w:r w:rsidR="00B938AE">
          <w:rPr>
            <w:rFonts w:ascii="Calibri" w:hAnsi="Calibri" w:cs="Calibri"/>
            <w:b/>
            <w:bCs/>
            <w:i/>
            <w:iCs/>
          </w:rPr>
          <w:t xml:space="preserve"> theobromine and caffeine (chocolate)</w:t>
        </w:r>
      </w:ins>
    </w:p>
    <w:p w14:paraId="555CFBB9" w14:textId="18625133" w:rsidR="00081E42" w:rsidRPr="00184204" w:rsidRDefault="00081E42" w:rsidP="00081E42">
      <w:pPr>
        <w:spacing w:line="360" w:lineRule="auto"/>
        <w:jc w:val="both"/>
        <w:rPr>
          <w:rFonts w:ascii="Calibri" w:hAnsi="Calibri" w:cs="Calibri"/>
        </w:rPr>
      </w:pPr>
      <w:r w:rsidRPr="00184204">
        <w:rPr>
          <w:rFonts w:ascii="Calibri" w:hAnsi="Calibri" w:cs="Calibri"/>
        </w:rPr>
        <w:t xml:space="preserve">There is a spectrum of clinical signs referable to chocolate ingestion, from initial gastrointestinal signs (vomiting and diarrhoea) within 6 hours of ingestion, through </w:t>
      </w:r>
      <w:r w:rsidR="005B4F6E">
        <w:rPr>
          <w:rFonts w:ascii="Calibri" w:hAnsi="Calibri" w:cs="Calibri"/>
        </w:rPr>
        <w:t xml:space="preserve">to </w:t>
      </w:r>
      <w:r w:rsidRPr="00184204">
        <w:rPr>
          <w:rFonts w:ascii="Calibri" w:hAnsi="Calibri" w:cs="Calibri"/>
        </w:rPr>
        <w:t xml:space="preserve">agitation, tremors and associated </w:t>
      </w:r>
      <w:r w:rsidR="005B4F6E">
        <w:rPr>
          <w:rFonts w:ascii="Calibri" w:hAnsi="Calibri" w:cs="Calibri"/>
        </w:rPr>
        <w:t>hyperthermia</w:t>
      </w:r>
      <w:r w:rsidRPr="00184204">
        <w:rPr>
          <w:rFonts w:ascii="Calibri" w:hAnsi="Calibri" w:cs="Calibri"/>
        </w:rPr>
        <w:t>, and tachycardia or tachyarrhythmias that could ultimately prove fatal. Treatment is largely supportive, including enhancement of urinary excretion of toxic metabolites</w:t>
      </w:r>
      <w:r w:rsidR="005C064C">
        <w:rPr>
          <w:rFonts w:ascii="Calibri" w:hAnsi="Calibri" w:cs="Calibri"/>
        </w:rPr>
        <w:t xml:space="preserve"> with fluid therapy and promotion of urination</w:t>
      </w:r>
      <w:r w:rsidR="00793C74">
        <w:rPr>
          <w:rFonts w:ascii="Calibri" w:hAnsi="Calibri" w:cs="Calibri"/>
        </w:rPr>
        <w:t>, as methylxanthines can be re-absorbed across the bladder wall</w:t>
      </w:r>
      <w:r w:rsidR="005B4F6E">
        <w:rPr>
          <w:rFonts w:ascii="Calibri" w:hAnsi="Calibri" w:cs="Calibri"/>
        </w:rPr>
        <w:t xml:space="preserve">. </w:t>
      </w:r>
      <w:r w:rsidR="008B0E12">
        <w:rPr>
          <w:rFonts w:ascii="Calibri" w:hAnsi="Calibri" w:cs="Calibri"/>
        </w:rPr>
        <w:t>The vast majority of cases will not require treatment for longer than 12-24 hours.</w:t>
      </w:r>
      <w:r w:rsidRPr="00184204">
        <w:rPr>
          <w:rFonts w:ascii="Calibri" w:hAnsi="Calibri" w:cs="Calibri"/>
        </w:rPr>
        <w:t xml:space="preserve"> </w:t>
      </w:r>
      <w:r w:rsidR="005B4F6E">
        <w:rPr>
          <w:rFonts w:ascii="Calibri" w:hAnsi="Calibri" w:cs="Calibri"/>
        </w:rPr>
        <w:t>I</w:t>
      </w:r>
      <w:r w:rsidRPr="00184204">
        <w:rPr>
          <w:rFonts w:ascii="Calibri" w:hAnsi="Calibri" w:cs="Calibri"/>
        </w:rPr>
        <w:t xml:space="preserve">n severe cases with persistent sinus tachycardia, short acting </w:t>
      </w:r>
      <w:r w:rsidRPr="00184204">
        <w:rPr>
          <w:rFonts w:ascii="Calibri" w:hAnsi="Calibri" w:cs="Calibri"/>
        </w:rPr>
        <w:sym w:font="Symbol" w:char="F062"/>
      </w:r>
      <w:r w:rsidRPr="00184204">
        <w:rPr>
          <w:rFonts w:ascii="Calibri" w:hAnsi="Calibri" w:cs="Calibri"/>
        </w:rPr>
        <w:t xml:space="preserve">1 selective blocking drugs such as esmolol may be </w:t>
      </w:r>
      <w:r w:rsidR="00793C74">
        <w:rPr>
          <w:rFonts w:ascii="Calibri" w:hAnsi="Calibri" w:cs="Calibri"/>
        </w:rPr>
        <w:t>used</w:t>
      </w:r>
      <w:r w:rsidRPr="00184204">
        <w:rPr>
          <w:rFonts w:ascii="Calibri" w:hAnsi="Calibri" w:cs="Calibri"/>
        </w:rPr>
        <w:t>.</w:t>
      </w:r>
      <w:r w:rsidR="00793C74">
        <w:rPr>
          <w:rFonts w:ascii="Calibri" w:hAnsi="Calibri" w:cs="Calibri"/>
        </w:rPr>
        <w:t xml:space="preserve"> This would be delivered as a continuous rate infusion where ECG and blood pressure monitoring </w:t>
      </w:r>
      <w:r w:rsidR="002E06F7">
        <w:rPr>
          <w:rFonts w:ascii="Calibri" w:hAnsi="Calibri" w:cs="Calibri"/>
        </w:rPr>
        <w:t>are</w:t>
      </w:r>
      <w:r w:rsidR="00793C74">
        <w:rPr>
          <w:rFonts w:ascii="Calibri" w:hAnsi="Calibri" w:cs="Calibri"/>
        </w:rPr>
        <w:t xml:space="preserve"> available, as bradycardia and hypotension would be common adverse effects.</w:t>
      </w:r>
      <w:r w:rsidRPr="00184204">
        <w:rPr>
          <w:rFonts w:ascii="Calibri" w:hAnsi="Calibri" w:cs="Calibri"/>
        </w:rPr>
        <w:t xml:space="preserve"> Decontamination should be instigated by emesis so long as the patient is not neurologically affected, followed by repeated doses of activated charcoal. </w:t>
      </w:r>
      <w:r w:rsidR="00A21579" w:rsidRPr="00184204">
        <w:rPr>
          <w:rFonts w:ascii="Calibri" w:hAnsi="Calibri" w:cs="Calibri"/>
        </w:rPr>
        <w:t>It is well worth sourcing a ‘chocolate calculator’ for quick assessment of the risk of toxicity on telephone consultation; dark chocolate containing significant amounts of methylxanthines compared to white and milk chocolate.</w:t>
      </w:r>
    </w:p>
    <w:p w14:paraId="6B31B898" w14:textId="77777777" w:rsidR="00081E42" w:rsidRPr="00184204" w:rsidRDefault="00081E42" w:rsidP="00081E42">
      <w:pPr>
        <w:spacing w:line="360" w:lineRule="auto"/>
        <w:jc w:val="both"/>
        <w:rPr>
          <w:rFonts w:ascii="Calibri" w:hAnsi="Calibri" w:cs="Calibri"/>
        </w:rPr>
      </w:pPr>
    </w:p>
    <w:p w14:paraId="6D838C50" w14:textId="77777777" w:rsidR="00081E42" w:rsidRPr="005B4F6E" w:rsidRDefault="00081E42" w:rsidP="00081E42">
      <w:pPr>
        <w:spacing w:line="360" w:lineRule="auto"/>
        <w:jc w:val="both"/>
        <w:rPr>
          <w:rFonts w:ascii="Calibri" w:hAnsi="Calibri" w:cs="Calibri"/>
          <w:b/>
          <w:bCs/>
          <w:i/>
          <w:iCs/>
        </w:rPr>
      </w:pPr>
      <w:r w:rsidRPr="005B4F6E">
        <w:rPr>
          <w:rFonts w:ascii="Calibri" w:hAnsi="Calibri" w:cs="Calibri"/>
          <w:b/>
          <w:bCs/>
          <w:i/>
          <w:iCs/>
        </w:rPr>
        <w:lastRenderedPageBreak/>
        <w:t>Local anaesthetics</w:t>
      </w:r>
    </w:p>
    <w:p w14:paraId="6AAAC4E2" w14:textId="55299504" w:rsidR="00081E42" w:rsidRPr="00184204" w:rsidRDefault="00081E42" w:rsidP="00081E42">
      <w:pPr>
        <w:spacing w:line="360" w:lineRule="auto"/>
        <w:jc w:val="both"/>
        <w:rPr>
          <w:rFonts w:ascii="Calibri" w:hAnsi="Calibri" w:cs="Calibri"/>
        </w:rPr>
      </w:pPr>
      <w:r w:rsidRPr="00184204">
        <w:rPr>
          <w:rFonts w:ascii="Calibri" w:hAnsi="Calibri" w:cs="Calibri"/>
        </w:rPr>
        <w:t>CNS signs (usually excitatory although seizures, coma and death are possible) are more common side effects of local an</w:t>
      </w:r>
      <w:r w:rsidR="00B039F4" w:rsidRPr="00184204">
        <w:rPr>
          <w:rFonts w:ascii="Calibri" w:hAnsi="Calibri" w:cs="Calibri"/>
        </w:rPr>
        <w:t>a</w:t>
      </w:r>
      <w:r w:rsidRPr="00184204">
        <w:rPr>
          <w:rFonts w:ascii="Calibri" w:hAnsi="Calibri" w:cs="Calibri"/>
        </w:rPr>
        <w:t xml:space="preserve">esthetic toxicity when plasma levels rise slowly. </w:t>
      </w:r>
      <w:r w:rsidR="001F33B7">
        <w:rPr>
          <w:rFonts w:ascii="Calibri" w:hAnsi="Calibri" w:cs="Calibri"/>
        </w:rPr>
        <w:t>However, w</w:t>
      </w:r>
      <w:r w:rsidRPr="00184204">
        <w:rPr>
          <w:rFonts w:ascii="Calibri" w:hAnsi="Calibri" w:cs="Calibri"/>
        </w:rPr>
        <w:t>he</w:t>
      </w:r>
      <w:r w:rsidR="001F33B7">
        <w:rPr>
          <w:rFonts w:ascii="Calibri" w:hAnsi="Calibri" w:cs="Calibri"/>
        </w:rPr>
        <w:t>n</w:t>
      </w:r>
      <w:r w:rsidRPr="00184204">
        <w:rPr>
          <w:rFonts w:ascii="Calibri" w:hAnsi="Calibri" w:cs="Calibri"/>
        </w:rPr>
        <w:t xml:space="preserve"> toxicity results from intravenous injection, a rapid rise in local anaesthetic levels can cause cardiovascular collapse. Local anaesthetics will prolong the QR interval and QRS complexes, induce bradycardia and atrioventricular blocks and predispose to ventricular arrhythmias. Treatment is supportive</w:t>
      </w:r>
      <w:r w:rsidR="00793C74">
        <w:rPr>
          <w:rFonts w:ascii="Calibri" w:hAnsi="Calibri" w:cs="Calibri"/>
        </w:rPr>
        <w:t xml:space="preserve"> (i</w:t>
      </w:r>
      <w:r w:rsidR="00154AEB">
        <w:rPr>
          <w:rFonts w:ascii="Calibri" w:hAnsi="Calibri" w:cs="Calibri"/>
        </w:rPr>
        <w:t>.</w:t>
      </w:r>
      <w:r w:rsidR="00793C74">
        <w:rPr>
          <w:rFonts w:ascii="Calibri" w:hAnsi="Calibri" w:cs="Calibri"/>
        </w:rPr>
        <w:t>e</w:t>
      </w:r>
      <w:r w:rsidR="00154AEB">
        <w:rPr>
          <w:rFonts w:ascii="Calibri" w:hAnsi="Calibri" w:cs="Calibri"/>
        </w:rPr>
        <w:t>.</w:t>
      </w:r>
      <w:r w:rsidR="00793C74">
        <w:rPr>
          <w:rFonts w:ascii="Calibri" w:hAnsi="Calibri" w:cs="Calibri"/>
        </w:rPr>
        <w:t xml:space="preserve"> supporting perfusion and oxygenation, avoiding electrolyte derangements and managing nausea)</w:t>
      </w:r>
      <w:r w:rsidRPr="00184204">
        <w:rPr>
          <w:rFonts w:ascii="Calibri" w:hAnsi="Calibri" w:cs="Calibri"/>
        </w:rPr>
        <w:t xml:space="preserve"> but intravenous lipid emulsion therapy </w:t>
      </w:r>
      <w:r w:rsidR="00793C74">
        <w:rPr>
          <w:rFonts w:ascii="Calibri" w:hAnsi="Calibri" w:cs="Calibri"/>
        </w:rPr>
        <w:t xml:space="preserve">is specifically </w:t>
      </w:r>
      <w:r w:rsidRPr="00184204">
        <w:rPr>
          <w:rFonts w:ascii="Calibri" w:hAnsi="Calibri" w:cs="Calibri"/>
        </w:rPr>
        <w:t>indicated in local anaesthetic overdoses</w:t>
      </w:r>
      <w:r w:rsidR="003134BE">
        <w:rPr>
          <w:rFonts w:ascii="Calibri" w:hAnsi="Calibri" w:cs="Calibri"/>
        </w:rPr>
        <w:t>, especially when cardiopulmonary resuscitation is being attempted.</w:t>
      </w:r>
      <w:r w:rsidR="00CE362D">
        <w:rPr>
          <w:rFonts w:ascii="Calibri" w:hAnsi="Calibri" w:cs="Calibri"/>
        </w:rPr>
        <w:t xml:space="preserve"> </w:t>
      </w:r>
      <w:r w:rsidR="00872488" w:rsidRPr="00872488">
        <w:rPr>
          <w:rFonts w:ascii="Calibri" w:hAnsi="Calibri" w:cs="Calibri"/>
          <w:vertAlign w:val="superscript"/>
        </w:rPr>
        <w:t>2</w:t>
      </w:r>
      <w:r w:rsidR="00453506">
        <w:rPr>
          <w:rFonts w:ascii="Calibri" w:hAnsi="Calibri" w:cs="Calibri"/>
          <w:vertAlign w:val="superscript"/>
        </w:rPr>
        <w:t>5</w:t>
      </w:r>
    </w:p>
    <w:p w14:paraId="344FFAA1" w14:textId="77777777" w:rsidR="00081E42" w:rsidRPr="00184204" w:rsidRDefault="00081E42" w:rsidP="00081E42">
      <w:pPr>
        <w:spacing w:line="360" w:lineRule="auto"/>
        <w:jc w:val="both"/>
        <w:rPr>
          <w:rFonts w:ascii="Calibri" w:hAnsi="Calibri" w:cs="Calibri"/>
        </w:rPr>
      </w:pPr>
    </w:p>
    <w:p w14:paraId="7B4EB4DF" w14:textId="14AC51D2" w:rsidR="00081E42" w:rsidRPr="005B4F6E" w:rsidRDefault="00081E42" w:rsidP="00081E42">
      <w:pPr>
        <w:spacing w:line="360" w:lineRule="auto"/>
        <w:jc w:val="both"/>
        <w:rPr>
          <w:rFonts w:ascii="Calibri" w:hAnsi="Calibri" w:cs="Calibri"/>
          <w:b/>
          <w:bCs/>
          <w:i/>
          <w:iCs/>
        </w:rPr>
      </w:pPr>
      <w:r w:rsidRPr="005B4F6E">
        <w:rPr>
          <w:rFonts w:ascii="Calibri" w:hAnsi="Calibri" w:cs="Calibri"/>
          <w:b/>
          <w:bCs/>
          <w:i/>
          <w:iCs/>
        </w:rPr>
        <w:t xml:space="preserve">Calcium channel blockers and </w:t>
      </w:r>
      <w:r w:rsidR="00397845" w:rsidRPr="005B4F6E">
        <w:rPr>
          <w:rFonts w:ascii="Calibri" w:hAnsi="Calibri" w:cs="Calibri"/>
          <w:i/>
          <w:iCs/>
        </w:rPr>
        <w:sym w:font="Symbol" w:char="F062"/>
      </w:r>
      <w:r w:rsidRPr="005B4F6E">
        <w:rPr>
          <w:rFonts w:ascii="Calibri" w:hAnsi="Calibri" w:cs="Calibri"/>
          <w:b/>
          <w:bCs/>
          <w:i/>
          <w:iCs/>
        </w:rPr>
        <w:t xml:space="preserve"> blockers </w:t>
      </w:r>
    </w:p>
    <w:p w14:paraId="16218721" w14:textId="38EC3745" w:rsidR="00081E42" w:rsidRPr="00184204" w:rsidRDefault="00AC0AE6" w:rsidP="00081E42">
      <w:pPr>
        <w:spacing w:line="360" w:lineRule="auto"/>
        <w:jc w:val="both"/>
        <w:rPr>
          <w:rFonts w:ascii="Calibri" w:hAnsi="Calibri" w:cs="Calibri"/>
        </w:rPr>
      </w:pPr>
      <w:r w:rsidRPr="00AC0AE6">
        <w:rPr>
          <w:rFonts w:ascii="Calibri" w:hAnsi="Calibri" w:cs="Calibri"/>
          <w:i/>
          <w:iCs/>
        </w:rPr>
        <w:t>Calcium channel blockers-</w:t>
      </w:r>
      <w:r>
        <w:rPr>
          <w:rFonts w:ascii="Calibri" w:hAnsi="Calibri" w:cs="Calibri"/>
        </w:rPr>
        <w:t xml:space="preserve"> </w:t>
      </w:r>
      <w:r w:rsidR="00081E42" w:rsidRPr="00184204">
        <w:rPr>
          <w:rFonts w:ascii="Calibri" w:hAnsi="Calibri" w:cs="Calibri"/>
        </w:rPr>
        <w:t>Calcium channel blockers are prescribed frequently in both human and veterinary medicine. There are three broad groups that predominantly have their effects on cardiac myocytes, pacemaker cells and vascular smooth muscle cells. The phenylalkylamines (e</w:t>
      </w:r>
      <w:r w:rsidR="00CE362D">
        <w:rPr>
          <w:rFonts w:ascii="Calibri" w:hAnsi="Calibri" w:cs="Calibri"/>
        </w:rPr>
        <w:t>.</w:t>
      </w:r>
      <w:r w:rsidR="00081E42" w:rsidRPr="00184204">
        <w:rPr>
          <w:rFonts w:ascii="Calibri" w:hAnsi="Calibri" w:cs="Calibri"/>
        </w:rPr>
        <w:t>g</w:t>
      </w:r>
      <w:r w:rsidR="00CE362D">
        <w:rPr>
          <w:rFonts w:ascii="Calibri" w:hAnsi="Calibri" w:cs="Calibri"/>
        </w:rPr>
        <w:t>.</w:t>
      </w:r>
      <w:r w:rsidR="00081E42" w:rsidRPr="00184204">
        <w:rPr>
          <w:rFonts w:ascii="Calibri" w:hAnsi="Calibri" w:cs="Calibri"/>
        </w:rPr>
        <w:t xml:space="preserve"> verapamil) and benzothiazepines (e</w:t>
      </w:r>
      <w:r w:rsidR="00CE362D">
        <w:rPr>
          <w:rFonts w:ascii="Calibri" w:hAnsi="Calibri" w:cs="Calibri"/>
        </w:rPr>
        <w:t>.</w:t>
      </w:r>
      <w:r w:rsidR="00081E42" w:rsidRPr="00184204">
        <w:rPr>
          <w:rFonts w:ascii="Calibri" w:hAnsi="Calibri" w:cs="Calibri"/>
        </w:rPr>
        <w:t xml:space="preserve">g. diltiazem) tend to cause bradycardia by inhibition of L-type calcium channels in cardiac pacemaker </w:t>
      </w:r>
      <w:r w:rsidR="002E06F7" w:rsidRPr="00184204">
        <w:rPr>
          <w:rFonts w:ascii="Calibri" w:hAnsi="Calibri" w:cs="Calibri"/>
        </w:rPr>
        <w:t>cells and</w:t>
      </w:r>
      <w:r w:rsidR="00081E42" w:rsidRPr="00184204">
        <w:rPr>
          <w:rFonts w:ascii="Calibri" w:hAnsi="Calibri" w:cs="Calibri"/>
        </w:rPr>
        <w:t xml:space="preserve"> can cause negative i</w:t>
      </w:r>
      <w:del w:id="65" w:author="Cook, Simon David" w:date="2019-12-05T16:49:00Z">
        <w:r w:rsidR="00081E42" w:rsidRPr="00184204" w:rsidDel="00B938AE">
          <w:rPr>
            <w:rFonts w:ascii="Calibri" w:hAnsi="Calibri" w:cs="Calibri"/>
          </w:rPr>
          <w:delText>o</w:delText>
        </w:r>
      </w:del>
      <w:r w:rsidR="00081E42" w:rsidRPr="00184204">
        <w:rPr>
          <w:rFonts w:ascii="Calibri" w:hAnsi="Calibri" w:cs="Calibri"/>
        </w:rPr>
        <w:t>notropy concurrently. Whilst all calcium channel blockers can cause vasodilation of peripheral and coronary vasculature, the dihydropyridines (e</w:t>
      </w:r>
      <w:r w:rsidR="003F6537">
        <w:rPr>
          <w:rFonts w:ascii="Calibri" w:hAnsi="Calibri" w:cs="Calibri"/>
        </w:rPr>
        <w:t>.</w:t>
      </w:r>
      <w:r w:rsidR="00081E42" w:rsidRPr="00184204">
        <w:rPr>
          <w:rFonts w:ascii="Calibri" w:hAnsi="Calibri" w:cs="Calibri"/>
        </w:rPr>
        <w:t xml:space="preserve">g. amlodipine, nicardipine and nifedipine) have the highest vasodilator potency. For these reasons, a diltiazem or verapamil intoxication is more likely to cause </w:t>
      </w:r>
      <w:proofErr w:type="spellStart"/>
      <w:r w:rsidR="00081E42" w:rsidRPr="00184204">
        <w:rPr>
          <w:rFonts w:ascii="Calibri" w:hAnsi="Calibri" w:cs="Calibri"/>
        </w:rPr>
        <w:t>bradyarrhythmias</w:t>
      </w:r>
      <w:proofErr w:type="spellEnd"/>
      <w:r w:rsidR="00081E42" w:rsidRPr="00184204">
        <w:rPr>
          <w:rFonts w:ascii="Calibri" w:hAnsi="Calibri" w:cs="Calibri"/>
        </w:rPr>
        <w:t xml:space="preserve"> and hypotension, rather than hypotension and associated tachycardia in the case of an amlodipine intoxication. In addition to cardiovascular collapse, calcium channel blockers impair insulin release, creating a hyperglycaemic state and a form of metabolic shock wher</w:t>
      </w:r>
      <w:r w:rsidR="00C30625" w:rsidRPr="00184204">
        <w:rPr>
          <w:rFonts w:ascii="Calibri" w:hAnsi="Calibri" w:cs="Calibri"/>
        </w:rPr>
        <w:t>e</w:t>
      </w:r>
      <w:r w:rsidR="00081E42" w:rsidRPr="00184204">
        <w:rPr>
          <w:rFonts w:ascii="Calibri" w:hAnsi="Calibri" w:cs="Calibri"/>
        </w:rPr>
        <w:t xml:space="preserve">by intracellular glucose </w:t>
      </w:r>
      <w:r w:rsidR="00C30625" w:rsidRPr="00184204">
        <w:rPr>
          <w:rFonts w:ascii="Calibri" w:hAnsi="Calibri" w:cs="Calibri"/>
        </w:rPr>
        <w:t>s</w:t>
      </w:r>
      <w:r w:rsidR="00081E42" w:rsidRPr="00184204">
        <w:rPr>
          <w:rFonts w:ascii="Calibri" w:hAnsi="Calibri" w:cs="Calibri"/>
        </w:rPr>
        <w:t>upplies are deplete</w:t>
      </w:r>
      <w:r w:rsidR="00CE362D">
        <w:rPr>
          <w:rFonts w:ascii="Calibri" w:hAnsi="Calibri" w:cs="Calibri"/>
        </w:rPr>
        <w:t>d</w:t>
      </w:r>
      <w:r w:rsidR="00081E42" w:rsidRPr="00184204">
        <w:rPr>
          <w:rFonts w:ascii="Calibri" w:hAnsi="Calibri" w:cs="Calibri"/>
        </w:rPr>
        <w:t>.</w:t>
      </w:r>
    </w:p>
    <w:p w14:paraId="67FE02AB" w14:textId="49AC096E" w:rsidR="00081E42" w:rsidRPr="00184204" w:rsidRDefault="00081E42" w:rsidP="00081E42">
      <w:pPr>
        <w:spacing w:line="360" w:lineRule="auto"/>
        <w:jc w:val="both"/>
        <w:rPr>
          <w:rFonts w:ascii="Calibri" w:hAnsi="Calibri" w:cs="Calibri"/>
        </w:rPr>
      </w:pPr>
      <w:r w:rsidRPr="00AC0AE6">
        <w:rPr>
          <w:rFonts w:ascii="Calibri" w:hAnsi="Calibri" w:cs="Calibri"/>
          <w:i/>
          <w:iCs/>
        </w:rPr>
        <w:sym w:font="Symbol" w:char="F062"/>
      </w:r>
      <w:r w:rsidRPr="00AC0AE6">
        <w:rPr>
          <w:rFonts w:ascii="Calibri" w:hAnsi="Calibri" w:cs="Calibri"/>
          <w:i/>
          <w:iCs/>
        </w:rPr>
        <w:t>-blockers</w:t>
      </w:r>
      <w:r w:rsidR="00AC0AE6" w:rsidRPr="00AC0AE6">
        <w:rPr>
          <w:rFonts w:ascii="Calibri" w:hAnsi="Calibri" w:cs="Calibri"/>
        </w:rPr>
        <w:t xml:space="preserve">- </w:t>
      </w:r>
      <w:r w:rsidRPr="00184204">
        <w:rPr>
          <w:rFonts w:ascii="Calibri" w:hAnsi="Calibri" w:cs="Calibri"/>
        </w:rPr>
        <w:sym w:font="Symbol" w:char="F062"/>
      </w:r>
      <w:r w:rsidRPr="00184204">
        <w:rPr>
          <w:rFonts w:ascii="Calibri" w:hAnsi="Calibri" w:cs="Calibri"/>
        </w:rPr>
        <w:t>1-receptors are located primarily in the sinoatrial and atrioventricular nodes, and myocardium. Stimulation induce</w:t>
      </w:r>
      <w:r w:rsidR="00F52A79">
        <w:rPr>
          <w:rFonts w:ascii="Calibri" w:hAnsi="Calibri" w:cs="Calibri"/>
        </w:rPr>
        <w:t>s</w:t>
      </w:r>
      <w:r w:rsidRPr="00184204">
        <w:rPr>
          <w:rFonts w:ascii="Calibri" w:hAnsi="Calibri" w:cs="Calibri"/>
        </w:rPr>
        <w:t xml:space="preserve"> an increase in heart rate and contractility. </w:t>
      </w:r>
      <w:r w:rsidRPr="00184204">
        <w:rPr>
          <w:rFonts w:ascii="Calibri" w:hAnsi="Calibri" w:cs="Calibri"/>
        </w:rPr>
        <w:sym w:font="Symbol" w:char="F062"/>
      </w:r>
      <w:r w:rsidRPr="00184204">
        <w:rPr>
          <w:rFonts w:ascii="Calibri" w:hAnsi="Calibri" w:cs="Calibri"/>
        </w:rPr>
        <w:t xml:space="preserve">2-receptors are predominantly located in bronchial and vascular walls, where stimulation induces relaxation, and in the pancreas where they promote insulin release. </w:t>
      </w:r>
      <w:r w:rsidRPr="00184204">
        <w:rPr>
          <w:rFonts w:ascii="Calibri" w:hAnsi="Calibri" w:cs="Calibri"/>
        </w:rPr>
        <w:sym w:font="Symbol" w:char="F062"/>
      </w:r>
      <w:r w:rsidRPr="00184204">
        <w:rPr>
          <w:rFonts w:ascii="Calibri" w:hAnsi="Calibri" w:cs="Calibri"/>
        </w:rPr>
        <w:t>-blockers such as sot</w:t>
      </w:r>
      <w:ins w:id="66" w:author="Cook, Simon David" w:date="2019-12-05T16:49:00Z">
        <w:r w:rsidR="00B938AE">
          <w:rPr>
            <w:rFonts w:ascii="Calibri" w:hAnsi="Calibri" w:cs="Calibri"/>
          </w:rPr>
          <w:t>a</w:t>
        </w:r>
      </w:ins>
      <w:del w:id="67" w:author="Cook, Simon David" w:date="2019-12-05T16:49:00Z">
        <w:r w:rsidRPr="00184204" w:rsidDel="00B938AE">
          <w:rPr>
            <w:rFonts w:ascii="Calibri" w:hAnsi="Calibri" w:cs="Calibri"/>
          </w:rPr>
          <w:delText>o</w:delText>
        </w:r>
      </w:del>
      <w:r w:rsidRPr="00184204">
        <w:rPr>
          <w:rFonts w:ascii="Calibri" w:hAnsi="Calibri" w:cs="Calibri"/>
        </w:rPr>
        <w:t xml:space="preserve">lol and propranolol block both </w:t>
      </w:r>
      <w:r w:rsidRPr="00184204">
        <w:rPr>
          <w:rFonts w:ascii="Calibri" w:hAnsi="Calibri" w:cs="Calibri"/>
        </w:rPr>
        <w:sym w:font="Symbol" w:char="F062"/>
      </w:r>
      <w:r w:rsidRPr="00184204">
        <w:rPr>
          <w:rFonts w:ascii="Calibri" w:hAnsi="Calibri" w:cs="Calibri"/>
        </w:rPr>
        <w:t xml:space="preserve">1 and </w:t>
      </w:r>
      <w:r w:rsidRPr="00184204">
        <w:rPr>
          <w:rFonts w:ascii="Calibri" w:hAnsi="Calibri" w:cs="Calibri"/>
        </w:rPr>
        <w:sym w:font="Symbol" w:char="F062"/>
      </w:r>
      <w:r w:rsidRPr="00184204">
        <w:rPr>
          <w:rFonts w:ascii="Calibri" w:hAnsi="Calibri" w:cs="Calibri"/>
        </w:rPr>
        <w:t xml:space="preserve">2 receptors, while esmolol and atenolol only block </w:t>
      </w:r>
      <w:r w:rsidRPr="00184204">
        <w:rPr>
          <w:rFonts w:ascii="Calibri" w:hAnsi="Calibri" w:cs="Calibri"/>
        </w:rPr>
        <w:sym w:font="Symbol" w:char="F062"/>
      </w:r>
      <w:r w:rsidRPr="00184204">
        <w:rPr>
          <w:rFonts w:ascii="Calibri" w:hAnsi="Calibri" w:cs="Calibri"/>
        </w:rPr>
        <w:t xml:space="preserve">1. </w:t>
      </w:r>
      <w:r w:rsidRPr="00184204">
        <w:rPr>
          <w:rFonts w:ascii="Calibri" w:hAnsi="Calibri" w:cs="Calibri"/>
        </w:rPr>
        <w:sym w:font="Symbol" w:char="F062"/>
      </w:r>
      <w:r w:rsidRPr="00184204">
        <w:rPr>
          <w:rFonts w:ascii="Calibri" w:hAnsi="Calibri" w:cs="Calibri"/>
        </w:rPr>
        <w:t xml:space="preserve">-blocker intoxication therefore reduces myocardial contractility, heart rate and </w:t>
      </w:r>
      <w:r w:rsidRPr="00184204">
        <w:rPr>
          <w:rFonts w:ascii="Calibri" w:hAnsi="Calibri" w:cs="Calibri"/>
        </w:rPr>
        <w:lastRenderedPageBreak/>
        <w:t xml:space="preserve">atrioventricular conduction. When </w:t>
      </w:r>
      <w:r w:rsidRPr="00184204">
        <w:rPr>
          <w:rFonts w:ascii="Calibri" w:hAnsi="Calibri" w:cs="Calibri"/>
        </w:rPr>
        <w:sym w:font="Symbol" w:char="F062"/>
      </w:r>
      <w:r w:rsidRPr="00184204">
        <w:rPr>
          <w:rFonts w:ascii="Calibri" w:hAnsi="Calibri" w:cs="Calibri"/>
        </w:rPr>
        <w:t>2 blockade is also present, bronchoconstriction and inhibition of insulin release can also occur.</w:t>
      </w:r>
    </w:p>
    <w:p w14:paraId="16B95143" w14:textId="77777777" w:rsidR="00081E42" w:rsidRPr="00184204" w:rsidRDefault="00081E42" w:rsidP="00081E42">
      <w:pPr>
        <w:spacing w:line="360" w:lineRule="auto"/>
        <w:jc w:val="both"/>
        <w:rPr>
          <w:rFonts w:ascii="Calibri" w:hAnsi="Calibri" w:cs="Calibri"/>
        </w:rPr>
      </w:pPr>
    </w:p>
    <w:p w14:paraId="5E6F2379" w14:textId="413A8CA7" w:rsidR="00081E42" w:rsidRPr="00AD7A60" w:rsidRDefault="00081E42" w:rsidP="00AD7A60">
      <w:pPr>
        <w:spacing w:line="360" w:lineRule="auto"/>
        <w:jc w:val="both"/>
        <w:rPr>
          <w:rFonts w:asciiTheme="minorHAnsi" w:hAnsiTheme="minorHAnsi" w:cstheme="minorHAnsi"/>
        </w:rPr>
      </w:pPr>
      <w:r w:rsidRPr="00184204">
        <w:rPr>
          <w:rFonts w:ascii="Calibri" w:hAnsi="Calibri" w:cs="Calibri"/>
        </w:rPr>
        <w:t>Ultimately both calcium cha</w:t>
      </w:r>
      <w:r w:rsidR="00B039F4" w:rsidRPr="00184204">
        <w:rPr>
          <w:rFonts w:ascii="Calibri" w:hAnsi="Calibri" w:cs="Calibri"/>
        </w:rPr>
        <w:t>n</w:t>
      </w:r>
      <w:r w:rsidRPr="00184204">
        <w:rPr>
          <w:rFonts w:ascii="Calibri" w:hAnsi="Calibri" w:cs="Calibri"/>
        </w:rPr>
        <w:t xml:space="preserve">nel blockers and </w:t>
      </w:r>
      <w:r w:rsidRPr="00184204">
        <w:rPr>
          <w:rFonts w:ascii="Calibri" w:hAnsi="Calibri" w:cs="Calibri"/>
        </w:rPr>
        <w:sym w:font="Symbol" w:char="F062"/>
      </w:r>
      <w:r w:rsidRPr="00184204">
        <w:rPr>
          <w:rFonts w:ascii="Calibri" w:hAnsi="Calibri" w:cs="Calibri"/>
        </w:rPr>
        <w:t>-blockers have the capacity to cause cardiovascular collapse by massive vasodilation, reduced chronotropy and reduced i</w:t>
      </w:r>
      <w:del w:id="68" w:author="Cook, Simon David" w:date="2019-12-05T16:50:00Z">
        <w:r w:rsidRPr="00184204" w:rsidDel="00B938AE">
          <w:rPr>
            <w:rFonts w:ascii="Calibri" w:hAnsi="Calibri" w:cs="Calibri"/>
          </w:rPr>
          <w:delText>o</w:delText>
        </w:r>
      </w:del>
      <w:r w:rsidRPr="00184204">
        <w:rPr>
          <w:rFonts w:ascii="Calibri" w:hAnsi="Calibri" w:cs="Calibri"/>
        </w:rPr>
        <w:t>notr</w:t>
      </w:r>
      <w:r w:rsidRPr="00AD7A60">
        <w:rPr>
          <w:rFonts w:asciiTheme="minorHAnsi" w:hAnsiTheme="minorHAnsi" w:cstheme="minorHAnsi"/>
        </w:rPr>
        <w:t xml:space="preserve">opy. Crucially, the downstream effect of </w:t>
      </w:r>
      <w:r w:rsidR="003668C3" w:rsidRPr="00AD7A60">
        <w:rPr>
          <w:rFonts w:asciiTheme="minorHAnsi" w:hAnsiTheme="minorHAnsi" w:cstheme="minorHAnsi"/>
        </w:rPr>
        <w:sym w:font="Symbol" w:char="F062"/>
      </w:r>
      <w:r w:rsidRPr="00AD7A60">
        <w:rPr>
          <w:rFonts w:asciiTheme="minorHAnsi" w:hAnsiTheme="minorHAnsi" w:cstheme="minorHAnsi"/>
        </w:rPr>
        <w:t xml:space="preserve"> blockade is inhibition of L-type calcium cells in the heart, hence the mechanisms of toxicity and treatment of both classes is similar.</w:t>
      </w:r>
    </w:p>
    <w:p w14:paraId="68B0B245" w14:textId="77777777" w:rsidR="00081E42" w:rsidRPr="00E91EE6" w:rsidRDefault="00081E42" w:rsidP="00AD7A60">
      <w:pPr>
        <w:spacing w:line="360" w:lineRule="auto"/>
        <w:jc w:val="both"/>
        <w:rPr>
          <w:rFonts w:asciiTheme="minorHAnsi" w:hAnsiTheme="minorHAnsi" w:cstheme="minorHAnsi"/>
          <w:i/>
          <w:iCs/>
        </w:rPr>
      </w:pPr>
    </w:p>
    <w:p w14:paraId="5AD8A5CF" w14:textId="08646A3B" w:rsidR="00081E42" w:rsidRPr="00E91EE6" w:rsidRDefault="00081E42" w:rsidP="00AC0AE6">
      <w:pPr>
        <w:spacing w:line="360" w:lineRule="auto"/>
        <w:jc w:val="both"/>
        <w:rPr>
          <w:rFonts w:ascii="Calibri" w:hAnsi="Calibri" w:cs="Calibri"/>
        </w:rPr>
      </w:pPr>
      <w:r w:rsidRPr="00E91EE6">
        <w:rPr>
          <w:rFonts w:ascii="Calibri" w:hAnsi="Calibri" w:cs="Calibri"/>
          <w:i/>
          <w:iCs/>
        </w:rPr>
        <w:t xml:space="preserve">Management of calcium channel blocker and </w:t>
      </w:r>
      <w:r w:rsidR="00B039F4" w:rsidRPr="00E91EE6">
        <w:rPr>
          <w:rFonts w:ascii="Calibri" w:hAnsi="Calibri" w:cs="Calibri"/>
          <w:i/>
          <w:iCs/>
        </w:rPr>
        <w:sym w:font="Symbol" w:char="F062"/>
      </w:r>
      <w:r w:rsidR="00B039F4" w:rsidRPr="00E91EE6">
        <w:rPr>
          <w:rFonts w:ascii="Calibri" w:hAnsi="Calibri" w:cs="Calibri"/>
          <w:i/>
          <w:iCs/>
        </w:rPr>
        <w:t xml:space="preserve">-blocker </w:t>
      </w:r>
      <w:r w:rsidRPr="00E91EE6">
        <w:rPr>
          <w:rFonts w:ascii="Calibri" w:hAnsi="Calibri" w:cs="Calibri"/>
          <w:i/>
          <w:iCs/>
        </w:rPr>
        <w:t>intoxications</w:t>
      </w:r>
      <w:r w:rsidR="00AC0AE6" w:rsidRPr="00E91EE6">
        <w:rPr>
          <w:rFonts w:ascii="Calibri" w:hAnsi="Calibri" w:cs="Calibri"/>
        </w:rPr>
        <w:t xml:space="preserve">- </w:t>
      </w:r>
      <w:r w:rsidRPr="00E91EE6">
        <w:rPr>
          <w:rFonts w:ascii="Calibri" w:hAnsi="Calibri" w:cs="Calibri"/>
        </w:rPr>
        <w:t>Emesis would be recommended in asymptomatic patients, with gastric lavage reserved for cases with massive, recent ingestion, +/- an altered level of consciousness that precludes inducti</w:t>
      </w:r>
      <w:r w:rsidR="00A20B77" w:rsidRPr="00E91EE6">
        <w:rPr>
          <w:rFonts w:ascii="Calibri" w:hAnsi="Calibri" w:cs="Calibri"/>
        </w:rPr>
        <w:t>o</w:t>
      </w:r>
      <w:r w:rsidRPr="00E91EE6">
        <w:rPr>
          <w:rFonts w:ascii="Calibri" w:hAnsi="Calibri" w:cs="Calibri"/>
        </w:rPr>
        <w:t>n of emesis. Note that sustained release formulations of calcium channel blockers may make repeated doses of activated charcoal useful.</w:t>
      </w:r>
      <w:r w:rsidR="00E367BE" w:rsidRPr="00E91EE6">
        <w:rPr>
          <w:rFonts w:ascii="Calibri" w:hAnsi="Calibri" w:cs="Calibri"/>
        </w:rPr>
        <w:t xml:space="preserve"> </w:t>
      </w:r>
      <w:r w:rsidR="00872488" w:rsidRPr="00E91EE6">
        <w:rPr>
          <w:rFonts w:ascii="Calibri" w:hAnsi="Calibri" w:cs="Calibri"/>
          <w:vertAlign w:val="superscript"/>
        </w:rPr>
        <w:t>2</w:t>
      </w:r>
      <w:r w:rsidR="00453506" w:rsidRPr="00E91EE6">
        <w:rPr>
          <w:rFonts w:ascii="Calibri" w:hAnsi="Calibri" w:cs="Calibri"/>
          <w:vertAlign w:val="superscript"/>
        </w:rPr>
        <w:t>6</w:t>
      </w:r>
    </w:p>
    <w:p w14:paraId="445DE82A" w14:textId="77777777" w:rsidR="00081E42" w:rsidRPr="00AD7A60" w:rsidRDefault="00081E42" w:rsidP="00AD7A60">
      <w:pPr>
        <w:spacing w:line="360" w:lineRule="auto"/>
        <w:jc w:val="both"/>
        <w:rPr>
          <w:rFonts w:asciiTheme="minorHAnsi" w:hAnsiTheme="minorHAnsi" w:cstheme="minorHAnsi"/>
        </w:rPr>
      </w:pPr>
    </w:p>
    <w:p w14:paraId="641B7784" w14:textId="6B03840A" w:rsidR="00081E42" w:rsidRPr="002B31E9" w:rsidRDefault="00081E42" w:rsidP="002B31E9">
      <w:pPr>
        <w:spacing w:line="360" w:lineRule="auto"/>
        <w:jc w:val="both"/>
        <w:rPr>
          <w:rFonts w:asciiTheme="minorHAnsi" w:hAnsiTheme="minorHAnsi" w:cstheme="minorHAnsi"/>
          <w:color w:val="000000"/>
        </w:rPr>
      </w:pPr>
      <w:r w:rsidRPr="00AD7A60">
        <w:rPr>
          <w:rFonts w:asciiTheme="minorHAnsi" w:hAnsiTheme="minorHAnsi" w:cstheme="minorHAnsi"/>
        </w:rPr>
        <w:t>Alongside intravenous fluids</w:t>
      </w:r>
      <w:r w:rsidR="00052372">
        <w:rPr>
          <w:rFonts w:asciiTheme="minorHAnsi" w:hAnsiTheme="minorHAnsi" w:cstheme="minorHAnsi"/>
        </w:rPr>
        <w:t xml:space="preserve"> (</w:t>
      </w:r>
      <w:proofErr w:type="spellStart"/>
      <w:r w:rsidR="00052372">
        <w:rPr>
          <w:rFonts w:asciiTheme="minorHAnsi" w:hAnsiTheme="minorHAnsi" w:cstheme="minorHAnsi"/>
        </w:rPr>
        <w:t>bolused</w:t>
      </w:r>
      <w:proofErr w:type="spellEnd"/>
      <w:r w:rsidR="00052372">
        <w:rPr>
          <w:rFonts w:asciiTheme="minorHAnsi" w:hAnsiTheme="minorHAnsi" w:cstheme="minorHAnsi"/>
        </w:rPr>
        <w:t xml:space="preserve"> in the hypotensive patient)</w:t>
      </w:r>
      <w:r w:rsidRPr="00AD7A60">
        <w:rPr>
          <w:rFonts w:asciiTheme="minorHAnsi" w:hAnsiTheme="minorHAnsi" w:cstheme="minorHAnsi"/>
        </w:rPr>
        <w:t>, intravenous calcium administration</w:t>
      </w:r>
      <w:r w:rsidRPr="00184204">
        <w:rPr>
          <w:rFonts w:ascii="Calibri" w:hAnsi="Calibri" w:cs="Calibri"/>
        </w:rPr>
        <w:t xml:space="preserve"> is recommended in both calcium channel blocker and </w:t>
      </w:r>
      <w:r w:rsidR="00B039F4" w:rsidRPr="00184204">
        <w:rPr>
          <w:rFonts w:ascii="Calibri" w:hAnsi="Calibri" w:cs="Calibri"/>
        </w:rPr>
        <w:sym w:font="Symbol" w:char="F062"/>
      </w:r>
      <w:r w:rsidR="00B039F4" w:rsidRPr="00184204">
        <w:rPr>
          <w:rFonts w:ascii="Calibri" w:hAnsi="Calibri" w:cs="Calibri"/>
        </w:rPr>
        <w:t xml:space="preserve">-blocker </w:t>
      </w:r>
      <w:r w:rsidRPr="00184204">
        <w:rPr>
          <w:rFonts w:ascii="Calibri" w:hAnsi="Calibri" w:cs="Calibri"/>
        </w:rPr>
        <w:t>toxicities, to improve cardiac conduction, i</w:t>
      </w:r>
      <w:del w:id="69" w:author="Cook, Simon David" w:date="2019-12-05T16:50:00Z">
        <w:r w:rsidRPr="00184204" w:rsidDel="00B938AE">
          <w:rPr>
            <w:rFonts w:ascii="Calibri" w:hAnsi="Calibri" w:cs="Calibri"/>
          </w:rPr>
          <w:delText>o</w:delText>
        </w:r>
      </w:del>
      <w:r w:rsidRPr="00184204">
        <w:rPr>
          <w:rFonts w:ascii="Calibri" w:hAnsi="Calibri" w:cs="Calibri"/>
        </w:rPr>
        <w:t>notropy and blood pressure. Typically</w:t>
      </w:r>
      <w:r w:rsidR="00CE362D">
        <w:rPr>
          <w:rFonts w:ascii="Calibri" w:hAnsi="Calibri" w:cs="Calibri"/>
        </w:rPr>
        <w:t>,</w:t>
      </w:r>
      <w:r w:rsidRPr="00184204">
        <w:rPr>
          <w:rFonts w:ascii="Calibri" w:hAnsi="Calibri" w:cs="Calibri"/>
        </w:rPr>
        <w:t xml:space="preserve"> 0.5-1ml/kg of 10% calcium gluconate would be administered (slowly to avoid hypotension and arrhythmias) followed by a continuous rate infusion to secure high-normal serum calcium levels. </w:t>
      </w:r>
      <w:r w:rsidRPr="002B31E9">
        <w:rPr>
          <w:rFonts w:asciiTheme="minorHAnsi" w:hAnsiTheme="minorHAnsi" w:cstheme="minorHAnsi"/>
        </w:rPr>
        <w:t>Adrenergic vasopressor drugs targeting increased cardiac contractility (e</w:t>
      </w:r>
      <w:r w:rsidR="00CE362D" w:rsidRPr="002B31E9">
        <w:rPr>
          <w:rFonts w:asciiTheme="minorHAnsi" w:hAnsiTheme="minorHAnsi" w:cstheme="minorHAnsi"/>
        </w:rPr>
        <w:t>.</w:t>
      </w:r>
      <w:r w:rsidRPr="002B31E9">
        <w:rPr>
          <w:rFonts w:asciiTheme="minorHAnsi" w:hAnsiTheme="minorHAnsi" w:cstheme="minorHAnsi"/>
        </w:rPr>
        <w:t xml:space="preserve">g. dobutamine, norepinephrine, dopamine) and increased vasomotor tone (norepinephrine, dopamine) may be indicated. </w:t>
      </w:r>
      <w:r w:rsidR="006D604B" w:rsidRPr="002B31E9">
        <w:rPr>
          <w:rFonts w:asciiTheme="minorHAnsi" w:hAnsiTheme="minorHAnsi" w:cstheme="minorHAnsi"/>
        </w:rPr>
        <w:t xml:space="preserve">Insulin therapy is recommended as it will </w:t>
      </w:r>
      <w:r w:rsidR="00580E0B" w:rsidRPr="002B31E9">
        <w:rPr>
          <w:rFonts w:asciiTheme="minorHAnsi" w:hAnsiTheme="minorHAnsi" w:cstheme="minorHAnsi"/>
        </w:rPr>
        <w:t>promote</w:t>
      </w:r>
      <w:r w:rsidR="006D604B" w:rsidRPr="002B31E9">
        <w:rPr>
          <w:rFonts w:asciiTheme="minorHAnsi" w:hAnsiTheme="minorHAnsi" w:cstheme="minorHAnsi"/>
        </w:rPr>
        <w:t xml:space="preserve"> intracellular glucose uptake</w:t>
      </w:r>
      <w:r w:rsidR="00580E0B" w:rsidRPr="002B31E9">
        <w:rPr>
          <w:rFonts w:asciiTheme="minorHAnsi" w:hAnsiTheme="minorHAnsi" w:cstheme="minorHAnsi"/>
        </w:rPr>
        <w:t>, allowing an</w:t>
      </w:r>
      <w:r w:rsidR="006D604B" w:rsidRPr="002B31E9">
        <w:rPr>
          <w:rFonts w:asciiTheme="minorHAnsi" w:hAnsiTheme="minorHAnsi" w:cstheme="minorHAnsi"/>
        </w:rPr>
        <w:t xml:space="preserve"> increase </w:t>
      </w:r>
      <w:r w:rsidR="00580E0B" w:rsidRPr="002B31E9">
        <w:rPr>
          <w:rFonts w:asciiTheme="minorHAnsi" w:hAnsiTheme="minorHAnsi" w:cstheme="minorHAnsi"/>
        </w:rPr>
        <w:t xml:space="preserve">in </w:t>
      </w:r>
      <w:r w:rsidR="006D604B" w:rsidRPr="002B31E9">
        <w:rPr>
          <w:rFonts w:asciiTheme="minorHAnsi" w:hAnsiTheme="minorHAnsi" w:cstheme="minorHAnsi"/>
        </w:rPr>
        <w:t>i</w:t>
      </w:r>
      <w:del w:id="70" w:author="Cook, Simon David" w:date="2019-12-05T16:50:00Z">
        <w:r w:rsidR="006D604B" w:rsidRPr="002B31E9" w:rsidDel="00B938AE">
          <w:rPr>
            <w:rFonts w:asciiTheme="minorHAnsi" w:hAnsiTheme="minorHAnsi" w:cstheme="minorHAnsi"/>
          </w:rPr>
          <w:delText>o</w:delText>
        </w:r>
      </w:del>
      <w:r w:rsidR="006D604B" w:rsidRPr="002B31E9">
        <w:rPr>
          <w:rFonts w:asciiTheme="minorHAnsi" w:hAnsiTheme="minorHAnsi" w:cstheme="minorHAnsi"/>
        </w:rPr>
        <w:t>notropy and peripheral vascular resistance. The recommended dose would be 1</w:t>
      </w:r>
      <w:r w:rsidR="001F33B7" w:rsidRPr="00B22E47">
        <w:rPr>
          <w:rFonts w:asciiTheme="minorHAnsi" w:hAnsiTheme="minorHAnsi" w:cstheme="minorHAnsi"/>
        </w:rPr>
        <w:t>I</w:t>
      </w:r>
      <w:r w:rsidR="006D604B" w:rsidRPr="00B22E47">
        <w:rPr>
          <w:rFonts w:asciiTheme="minorHAnsi" w:hAnsiTheme="minorHAnsi" w:cstheme="minorHAnsi"/>
        </w:rPr>
        <w:t>U/kg neutral insulin initially, followed by 1</w:t>
      </w:r>
      <w:r w:rsidR="001F33B7" w:rsidRPr="00B22E47">
        <w:rPr>
          <w:rFonts w:asciiTheme="minorHAnsi" w:hAnsiTheme="minorHAnsi" w:cstheme="minorHAnsi"/>
        </w:rPr>
        <w:t>I</w:t>
      </w:r>
      <w:r w:rsidR="006D604B" w:rsidRPr="00B22E47">
        <w:rPr>
          <w:rFonts w:asciiTheme="minorHAnsi" w:hAnsiTheme="minorHAnsi" w:cstheme="minorHAnsi"/>
        </w:rPr>
        <w:t>U/kg/hr for 1 hour, and 0.5U/kg/hr until no longer required.</w:t>
      </w:r>
      <w:r w:rsidR="00872488">
        <w:rPr>
          <w:rFonts w:asciiTheme="minorHAnsi" w:hAnsiTheme="minorHAnsi" w:cstheme="minorHAnsi"/>
        </w:rPr>
        <w:t xml:space="preserve"> </w:t>
      </w:r>
      <w:r w:rsidR="00872488" w:rsidRPr="00872488">
        <w:rPr>
          <w:rFonts w:asciiTheme="minorHAnsi" w:hAnsiTheme="minorHAnsi" w:cstheme="minorHAnsi"/>
          <w:vertAlign w:val="superscript"/>
        </w:rPr>
        <w:t>2</w:t>
      </w:r>
      <w:r w:rsidR="00453506">
        <w:rPr>
          <w:rFonts w:asciiTheme="minorHAnsi" w:hAnsiTheme="minorHAnsi" w:cstheme="minorHAnsi"/>
          <w:vertAlign w:val="superscript"/>
        </w:rPr>
        <w:t>7</w:t>
      </w:r>
      <w:r w:rsidR="00872488">
        <w:rPr>
          <w:rFonts w:asciiTheme="minorHAnsi" w:hAnsiTheme="minorHAnsi" w:cstheme="minorHAnsi"/>
        </w:rPr>
        <w:t xml:space="preserve"> </w:t>
      </w:r>
      <w:r w:rsidR="006D604B" w:rsidRPr="002B31E9">
        <w:rPr>
          <w:rFonts w:asciiTheme="minorHAnsi" w:hAnsiTheme="minorHAnsi" w:cstheme="minorHAnsi"/>
          <w:color w:val="000000" w:themeColor="text1"/>
        </w:rPr>
        <w:t>Glucagon has also been recommended as it has i</w:t>
      </w:r>
      <w:del w:id="71" w:author="Cook, Simon David" w:date="2019-12-05T16:50:00Z">
        <w:r w:rsidR="006D604B" w:rsidRPr="002B31E9" w:rsidDel="00B938AE">
          <w:rPr>
            <w:rFonts w:asciiTheme="minorHAnsi" w:hAnsiTheme="minorHAnsi" w:cstheme="minorHAnsi"/>
            <w:color w:val="000000" w:themeColor="text1"/>
          </w:rPr>
          <w:delText>o</w:delText>
        </w:r>
      </w:del>
      <w:r w:rsidR="006D604B" w:rsidRPr="002B31E9">
        <w:rPr>
          <w:rFonts w:asciiTheme="minorHAnsi" w:hAnsiTheme="minorHAnsi" w:cstheme="minorHAnsi"/>
          <w:color w:val="000000" w:themeColor="text1"/>
        </w:rPr>
        <w:t>notropic, chronotropic and dromotropic effects on the heart.</w:t>
      </w:r>
      <w:r w:rsidR="006D604B" w:rsidRPr="002B31E9">
        <w:rPr>
          <w:rFonts w:asciiTheme="minorHAnsi" w:hAnsiTheme="minorHAnsi" w:cstheme="minorHAnsi"/>
          <w:color w:val="000000"/>
        </w:rPr>
        <w:t xml:space="preserve"> </w:t>
      </w:r>
      <w:r w:rsidRPr="002B31E9">
        <w:rPr>
          <w:rFonts w:asciiTheme="minorHAnsi" w:hAnsiTheme="minorHAnsi" w:cstheme="minorHAnsi"/>
        </w:rPr>
        <w:t xml:space="preserve">Intralipid </w:t>
      </w:r>
      <w:r w:rsidR="006D604B" w:rsidRPr="002B31E9">
        <w:rPr>
          <w:rFonts w:asciiTheme="minorHAnsi" w:hAnsiTheme="minorHAnsi" w:cstheme="minorHAnsi"/>
        </w:rPr>
        <w:t>is</w:t>
      </w:r>
      <w:r w:rsidRPr="002B31E9">
        <w:rPr>
          <w:rFonts w:asciiTheme="minorHAnsi" w:hAnsiTheme="minorHAnsi" w:cstheme="minorHAnsi"/>
        </w:rPr>
        <w:t xml:space="preserve"> of theoretical benefit when traditional management is not effective. Calcium channel blockers and </w:t>
      </w:r>
      <w:r w:rsidR="00B039F4" w:rsidRPr="002B31E9">
        <w:rPr>
          <w:rFonts w:asciiTheme="minorHAnsi" w:hAnsiTheme="minorHAnsi" w:cstheme="minorHAnsi"/>
        </w:rPr>
        <w:sym w:font="Symbol" w:char="F062"/>
      </w:r>
      <w:r w:rsidR="00B039F4" w:rsidRPr="002B31E9">
        <w:rPr>
          <w:rFonts w:asciiTheme="minorHAnsi" w:hAnsiTheme="minorHAnsi" w:cstheme="minorHAnsi"/>
        </w:rPr>
        <w:t xml:space="preserve">-blockers </w:t>
      </w:r>
      <w:r w:rsidRPr="002B31E9">
        <w:rPr>
          <w:rFonts w:asciiTheme="minorHAnsi" w:hAnsiTheme="minorHAnsi" w:cstheme="minorHAnsi"/>
        </w:rPr>
        <w:t>are variably lipid soluble, however, with propranolol and verapamil being th</w:t>
      </w:r>
      <w:r w:rsidR="00B039F4" w:rsidRPr="002B31E9">
        <w:rPr>
          <w:rFonts w:asciiTheme="minorHAnsi" w:hAnsiTheme="minorHAnsi" w:cstheme="minorHAnsi"/>
        </w:rPr>
        <w:t>e</w:t>
      </w:r>
      <w:r w:rsidRPr="002B31E9">
        <w:rPr>
          <w:rFonts w:asciiTheme="minorHAnsi" w:hAnsiTheme="minorHAnsi" w:cstheme="minorHAnsi"/>
        </w:rPr>
        <w:t xml:space="preserve"> most soluble.</w:t>
      </w:r>
    </w:p>
    <w:p w14:paraId="0CC4FD17" w14:textId="77777777" w:rsidR="00081E42" w:rsidRPr="002B31E9" w:rsidRDefault="00081E42" w:rsidP="002B31E9">
      <w:pPr>
        <w:spacing w:line="360" w:lineRule="auto"/>
        <w:jc w:val="both"/>
        <w:rPr>
          <w:rFonts w:asciiTheme="minorHAnsi" w:hAnsiTheme="minorHAnsi" w:cstheme="minorHAnsi"/>
        </w:rPr>
      </w:pPr>
    </w:p>
    <w:p w14:paraId="7C2E11AD" w14:textId="77777777" w:rsidR="00081E42" w:rsidRPr="00575B17" w:rsidRDefault="00081E42" w:rsidP="002B31E9">
      <w:pPr>
        <w:spacing w:line="360" w:lineRule="auto"/>
        <w:jc w:val="both"/>
        <w:rPr>
          <w:rFonts w:asciiTheme="minorHAnsi" w:hAnsiTheme="minorHAnsi" w:cstheme="minorHAnsi"/>
          <w:b/>
          <w:bCs/>
          <w:i/>
          <w:iCs/>
        </w:rPr>
      </w:pPr>
      <w:r w:rsidRPr="00575B17">
        <w:rPr>
          <w:rFonts w:asciiTheme="minorHAnsi" w:hAnsiTheme="minorHAnsi" w:cstheme="minorHAnsi"/>
          <w:b/>
          <w:bCs/>
          <w:i/>
          <w:iCs/>
        </w:rPr>
        <w:t>Serotonergic medications</w:t>
      </w:r>
    </w:p>
    <w:p w14:paraId="6DDDF432" w14:textId="3AC66A58" w:rsidR="00B039F4" w:rsidRPr="002B31E9" w:rsidRDefault="00081E42" w:rsidP="002B31E9">
      <w:pPr>
        <w:spacing w:line="360" w:lineRule="auto"/>
        <w:jc w:val="both"/>
        <w:rPr>
          <w:rFonts w:asciiTheme="minorHAnsi" w:hAnsiTheme="minorHAnsi" w:cstheme="minorHAnsi"/>
        </w:rPr>
      </w:pPr>
      <w:r w:rsidRPr="002B31E9">
        <w:rPr>
          <w:rFonts w:asciiTheme="minorHAnsi" w:hAnsiTheme="minorHAnsi" w:cstheme="minorHAnsi"/>
        </w:rPr>
        <w:lastRenderedPageBreak/>
        <w:t>Serot</w:t>
      </w:r>
      <w:r w:rsidR="004E66C7">
        <w:rPr>
          <w:rFonts w:asciiTheme="minorHAnsi" w:hAnsiTheme="minorHAnsi" w:cstheme="minorHAnsi"/>
        </w:rPr>
        <w:t>o</w:t>
      </w:r>
      <w:r w:rsidRPr="002B31E9">
        <w:rPr>
          <w:rFonts w:asciiTheme="minorHAnsi" w:hAnsiTheme="minorHAnsi" w:cstheme="minorHAnsi"/>
        </w:rPr>
        <w:t>nergic medications have mood altering effects by multiple convergent mechanisms; increasing serotonin production (e</w:t>
      </w:r>
      <w:r w:rsidR="005B4F6E" w:rsidRPr="002B31E9">
        <w:rPr>
          <w:rFonts w:asciiTheme="minorHAnsi" w:hAnsiTheme="minorHAnsi" w:cstheme="minorHAnsi"/>
        </w:rPr>
        <w:t>.</w:t>
      </w:r>
      <w:r w:rsidRPr="002B31E9">
        <w:rPr>
          <w:rFonts w:asciiTheme="minorHAnsi" w:hAnsiTheme="minorHAnsi" w:cstheme="minorHAnsi"/>
        </w:rPr>
        <w:t>g. L-tryptophan, 5HTP), inducing serotonin release (e</w:t>
      </w:r>
      <w:r w:rsidR="005B4F6E" w:rsidRPr="002B31E9">
        <w:rPr>
          <w:rFonts w:asciiTheme="minorHAnsi" w:hAnsiTheme="minorHAnsi" w:cstheme="minorHAnsi"/>
        </w:rPr>
        <w:t>.</w:t>
      </w:r>
      <w:r w:rsidRPr="002B31E9">
        <w:rPr>
          <w:rFonts w:asciiTheme="minorHAnsi" w:hAnsiTheme="minorHAnsi" w:cstheme="minorHAnsi"/>
        </w:rPr>
        <w:t xml:space="preserve">g. amphetamines, cocaine, </w:t>
      </w:r>
      <w:r w:rsidR="00336238" w:rsidRPr="002B31E9">
        <w:rPr>
          <w:rFonts w:asciiTheme="minorHAnsi" w:hAnsiTheme="minorHAnsi" w:cstheme="minorHAnsi"/>
        </w:rPr>
        <w:t>ecstasy</w:t>
      </w:r>
      <w:r w:rsidRPr="002B31E9">
        <w:rPr>
          <w:rFonts w:asciiTheme="minorHAnsi" w:hAnsiTheme="minorHAnsi" w:cstheme="minorHAnsi"/>
        </w:rPr>
        <w:t>), inhibiting serotonin metabolism (monoamine oxidase inhibitors e</w:t>
      </w:r>
      <w:r w:rsidR="00C268A8" w:rsidRPr="002B31E9">
        <w:rPr>
          <w:rFonts w:asciiTheme="minorHAnsi" w:hAnsiTheme="minorHAnsi" w:cstheme="minorHAnsi"/>
        </w:rPr>
        <w:t>.</w:t>
      </w:r>
      <w:r w:rsidRPr="002B31E9">
        <w:rPr>
          <w:rFonts w:asciiTheme="minorHAnsi" w:hAnsiTheme="minorHAnsi" w:cstheme="minorHAnsi"/>
        </w:rPr>
        <w:t>g. tranylcypromine), inhibiting serotonin re-uptake (serotonin re-uptake inhibitors e</w:t>
      </w:r>
      <w:r w:rsidR="00C268A8" w:rsidRPr="002B31E9">
        <w:rPr>
          <w:rFonts w:asciiTheme="minorHAnsi" w:hAnsiTheme="minorHAnsi" w:cstheme="minorHAnsi"/>
        </w:rPr>
        <w:t>.</w:t>
      </w:r>
      <w:r w:rsidRPr="002B31E9">
        <w:rPr>
          <w:rFonts w:asciiTheme="minorHAnsi" w:hAnsiTheme="minorHAnsi" w:cstheme="minorHAnsi"/>
        </w:rPr>
        <w:t>g. fluoxetine, tricyclic antidepressants</w:t>
      </w:r>
      <w:ins w:id="72" w:author="Cook, Simon David" w:date="2019-12-05T16:51:00Z">
        <w:r w:rsidR="00B938AE">
          <w:rPr>
            <w:rFonts w:asciiTheme="minorHAnsi" w:hAnsiTheme="minorHAnsi" w:cstheme="minorHAnsi"/>
          </w:rPr>
          <w:t xml:space="preserve"> (TCAs)</w:t>
        </w:r>
      </w:ins>
      <w:r w:rsidRPr="002B31E9">
        <w:rPr>
          <w:rFonts w:asciiTheme="minorHAnsi" w:hAnsiTheme="minorHAnsi" w:cstheme="minorHAnsi"/>
        </w:rPr>
        <w:t xml:space="preserve"> </w:t>
      </w:r>
      <w:r w:rsidR="0039607F" w:rsidRPr="002B31E9">
        <w:rPr>
          <w:rFonts w:asciiTheme="minorHAnsi" w:hAnsiTheme="minorHAnsi" w:cstheme="minorHAnsi"/>
        </w:rPr>
        <w:t>e.g.</w:t>
      </w:r>
      <w:r w:rsidRPr="002B31E9">
        <w:rPr>
          <w:rFonts w:asciiTheme="minorHAnsi" w:hAnsiTheme="minorHAnsi" w:cstheme="minorHAnsi"/>
        </w:rPr>
        <w:t xml:space="preserve"> </w:t>
      </w:r>
      <w:r w:rsidR="002E06F7" w:rsidRPr="002B31E9">
        <w:rPr>
          <w:rFonts w:asciiTheme="minorHAnsi" w:hAnsiTheme="minorHAnsi" w:cstheme="minorHAnsi"/>
        </w:rPr>
        <w:t>amitriptyline</w:t>
      </w:r>
      <w:r w:rsidRPr="002B31E9">
        <w:rPr>
          <w:rFonts w:asciiTheme="minorHAnsi" w:hAnsiTheme="minorHAnsi" w:cstheme="minorHAnsi"/>
        </w:rPr>
        <w:t>, trazadone), or stimulating serotonin receptors directly (e</w:t>
      </w:r>
      <w:r w:rsidR="00C268A8" w:rsidRPr="002B31E9">
        <w:rPr>
          <w:rFonts w:asciiTheme="minorHAnsi" w:hAnsiTheme="minorHAnsi" w:cstheme="minorHAnsi"/>
        </w:rPr>
        <w:t>.</w:t>
      </w:r>
      <w:r w:rsidRPr="002B31E9">
        <w:rPr>
          <w:rFonts w:asciiTheme="minorHAnsi" w:hAnsiTheme="minorHAnsi" w:cstheme="minorHAnsi"/>
        </w:rPr>
        <w:t>g. LSD). They tend to be rapidly absorbed with narrow safety margins, so decontamination and activated charcoal are indicated in documented overdoses. Clin</w:t>
      </w:r>
      <w:r w:rsidR="00C30625" w:rsidRPr="002B31E9">
        <w:rPr>
          <w:rFonts w:asciiTheme="minorHAnsi" w:hAnsiTheme="minorHAnsi" w:cstheme="minorHAnsi"/>
        </w:rPr>
        <w:t>i</w:t>
      </w:r>
      <w:r w:rsidRPr="002B31E9">
        <w:rPr>
          <w:rFonts w:asciiTheme="minorHAnsi" w:hAnsiTheme="minorHAnsi" w:cstheme="minorHAnsi"/>
        </w:rPr>
        <w:t>cal signs are predominantly neurological, gastrointestinal and cardiovascular</w:t>
      </w:r>
      <w:r w:rsidR="00C268A8" w:rsidRPr="002B31E9">
        <w:rPr>
          <w:rFonts w:asciiTheme="minorHAnsi" w:hAnsiTheme="minorHAnsi" w:cstheme="minorHAnsi"/>
        </w:rPr>
        <w:t>.</w:t>
      </w:r>
      <w:r w:rsidR="00872488" w:rsidRPr="00872488">
        <w:rPr>
          <w:rFonts w:asciiTheme="minorHAnsi" w:hAnsiTheme="minorHAnsi" w:cstheme="minorHAnsi"/>
          <w:vertAlign w:val="superscript"/>
        </w:rPr>
        <w:t>2</w:t>
      </w:r>
      <w:r w:rsidR="00453506">
        <w:rPr>
          <w:rFonts w:asciiTheme="minorHAnsi" w:hAnsiTheme="minorHAnsi" w:cstheme="minorHAnsi"/>
          <w:vertAlign w:val="superscript"/>
        </w:rPr>
        <w:t>8</w:t>
      </w:r>
      <w:r w:rsidR="00AD7A60" w:rsidRPr="002B31E9">
        <w:rPr>
          <w:rFonts w:asciiTheme="minorHAnsi" w:hAnsiTheme="minorHAnsi" w:cstheme="minorHAnsi"/>
        </w:rPr>
        <w:t xml:space="preserve"> </w:t>
      </w:r>
      <w:r w:rsidR="00C268A8" w:rsidRPr="002B31E9">
        <w:rPr>
          <w:rFonts w:asciiTheme="minorHAnsi" w:hAnsiTheme="minorHAnsi" w:cstheme="minorHAnsi"/>
        </w:rPr>
        <w:t>H</w:t>
      </w:r>
      <w:r w:rsidRPr="002B31E9">
        <w:rPr>
          <w:rFonts w:asciiTheme="minorHAnsi" w:hAnsiTheme="minorHAnsi" w:cstheme="minorHAnsi"/>
        </w:rPr>
        <w:t>yperthermia and disseminated intravascular coagulation (platelet activation is triggered by serotonin, in addition to hyperthermia)</w:t>
      </w:r>
      <w:r w:rsidR="00C268A8" w:rsidRPr="002B31E9">
        <w:rPr>
          <w:rFonts w:asciiTheme="minorHAnsi" w:hAnsiTheme="minorHAnsi" w:cstheme="minorHAnsi"/>
        </w:rPr>
        <w:t xml:space="preserve"> are possible</w:t>
      </w:r>
      <w:r w:rsidRPr="002B31E9">
        <w:rPr>
          <w:rFonts w:asciiTheme="minorHAnsi" w:hAnsiTheme="minorHAnsi" w:cstheme="minorHAnsi"/>
        </w:rPr>
        <w:t xml:space="preserve">. Treatment of the neurological symptoms typically involves sedation and antagonism of serotonin using cyproheptadine (1.1mg/kg PO or rectally (dog)). Autonomic instability can manifest as tachycardia and hypertension; if sedation and serotonin antagonism does not control this, </w:t>
      </w:r>
      <w:ins w:id="73" w:author="Cook, Simon David" w:date="2019-12-05T16:52:00Z">
        <w:r w:rsidR="00B938AE" w:rsidRPr="00184204">
          <w:rPr>
            <w:rFonts w:ascii="Calibri" w:hAnsi="Calibri" w:cs="Calibri"/>
          </w:rPr>
          <w:sym w:font="Symbol" w:char="F062"/>
        </w:r>
      </w:ins>
      <w:del w:id="74" w:author="Cook, Simon David" w:date="2019-12-05T16:52:00Z">
        <w:r w:rsidRPr="002B31E9" w:rsidDel="00B938AE">
          <w:rPr>
            <w:rFonts w:asciiTheme="minorHAnsi" w:hAnsiTheme="minorHAnsi" w:cstheme="minorHAnsi"/>
          </w:rPr>
          <w:delText>beta</w:delText>
        </w:r>
      </w:del>
      <w:ins w:id="75" w:author="Cook, Simon David" w:date="2019-12-05T16:52:00Z">
        <w:r w:rsidR="00B938AE">
          <w:rPr>
            <w:rFonts w:asciiTheme="minorHAnsi" w:hAnsiTheme="minorHAnsi" w:cstheme="minorHAnsi"/>
          </w:rPr>
          <w:t>-</w:t>
        </w:r>
      </w:ins>
      <w:del w:id="76" w:author="Cook, Simon David" w:date="2019-12-05T16:52:00Z">
        <w:r w:rsidRPr="002B31E9" w:rsidDel="00B938AE">
          <w:rPr>
            <w:rFonts w:asciiTheme="minorHAnsi" w:hAnsiTheme="minorHAnsi" w:cstheme="minorHAnsi"/>
          </w:rPr>
          <w:delText xml:space="preserve"> </w:delText>
        </w:r>
      </w:del>
      <w:r w:rsidRPr="002B31E9">
        <w:rPr>
          <w:rFonts w:asciiTheme="minorHAnsi" w:hAnsiTheme="minorHAnsi" w:cstheme="minorHAnsi"/>
        </w:rPr>
        <w:t>blockers may be indicated. More profound cardiovascular collapse including bradycardia with hypotension can be seen in TCA toxicity.</w:t>
      </w:r>
      <w:r w:rsidR="003274D1" w:rsidRPr="002B31E9">
        <w:rPr>
          <w:rFonts w:asciiTheme="minorHAnsi" w:hAnsiTheme="minorHAnsi" w:cstheme="minorHAnsi"/>
        </w:rPr>
        <w:t xml:space="preserve"> </w:t>
      </w:r>
      <w:r w:rsidRPr="002B31E9">
        <w:rPr>
          <w:rFonts w:asciiTheme="minorHAnsi" w:hAnsiTheme="minorHAnsi" w:cstheme="minorHAnsi"/>
        </w:rPr>
        <w:t>Intralipid</w:t>
      </w:r>
      <w:r w:rsidR="003274D1" w:rsidRPr="002B31E9">
        <w:rPr>
          <w:rFonts w:asciiTheme="minorHAnsi" w:hAnsiTheme="minorHAnsi" w:cstheme="minorHAnsi"/>
        </w:rPr>
        <w:t xml:space="preserve"> should be considered in cases refractory to traditional management.</w:t>
      </w:r>
    </w:p>
    <w:p w14:paraId="2A92839E" w14:textId="77777777" w:rsidR="00B039F4" w:rsidRPr="002B31E9" w:rsidRDefault="00B039F4" w:rsidP="002B31E9">
      <w:pPr>
        <w:spacing w:line="360" w:lineRule="auto"/>
        <w:jc w:val="both"/>
        <w:rPr>
          <w:rFonts w:asciiTheme="minorHAnsi" w:hAnsiTheme="minorHAnsi" w:cstheme="minorHAnsi"/>
        </w:rPr>
      </w:pPr>
    </w:p>
    <w:p w14:paraId="0FDDCA76" w14:textId="74A7DB02" w:rsidR="00081E42" w:rsidRPr="00575B17" w:rsidRDefault="00081E42" w:rsidP="002B31E9">
      <w:pPr>
        <w:spacing w:line="360" w:lineRule="auto"/>
        <w:jc w:val="both"/>
        <w:rPr>
          <w:rFonts w:asciiTheme="minorHAnsi" w:hAnsiTheme="minorHAnsi" w:cstheme="minorHAnsi"/>
          <w:b/>
          <w:bCs/>
          <w:i/>
          <w:iCs/>
        </w:rPr>
      </w:pPr>
      <w:r w:rsidRPr="00575B17">
        <w:rPr>
          <w:rFonts w:asciiTheme="minorHAnsi" w:hAnsiTheme="minorHAnsi" w:cstheme="minorHAnsi"/>
          <w:b/>
          <w:bCs/>
          <w:i/>
          <w:iCs/>
        </w:rPr>
        <w:t>Muscle relaxants (e</w:t>
      </w:r>
      <w:r w:rsidR="00CE362D" w:rsidRPr="00575B17">
        <w:rPr>
          <w:rFonts w:asciiTheme="minorHAnsi" w:hAnsiTheme="minorHAnsi" w:cstheme="minorHAnsi"/>
          <w:b/>
          <w:bCs/>
          <w:i/>
          <w:iCs/>
        </w:rPr>
        <w:t>.</w:t>
      </w:r>
      <w:r w:rsidRPr="00575B17">
        <w:rPr>
          <w:rFonts w:asciiTheme="minorHAnsi" w:hAnsiTheme="minorHAnsi" w:cstheme="minorHAnsi"/>
          <w:b/>
          <w:bCs/>
          <w:i/>
          <w:iCs/>
        </w:rPr>
        <w:t>g. Baclofen)</w:t>
      </w:r>
    </w:p>
    <w:p w14:paraId="73E47E70" w14:textId="366E608B" w:rsidR="009E29F3" w:rsidRPr="002B31E9" w:rsidRDefault="00081E42" w:rsidP="00155EB8">
      <w:pPr>
        <w:pStyle w:val="Heading1"/>
        <w:spacing w:before="0" w:beforeAutospacing="0" w:after="0" w:afterAutospacing="0" w:line="450" w:lineRule="atLeast"/>
        <w:jc w:val="both"/>
      </w:pPr>
      <w:r w:rsidRPr="002B31E9">
        <w:rPr>
          <w:rFonts w:asciiTheme="minorHAnsi" w:hAnsiTheme="minorHAnsi" w:cstheme="minorHAnsi"/>
          <w:b w:val="0"/>
          <w:bCs w:val="0"/>
          <w:sz w:val="24"/>
          <w:szCs w:val="24"/>
        </w:rPr>
        <w:t>Baclofen is a commonly prescribed muscle relaxant in people. It stimulates the GABA</w:t>
      </w:r>
      <w:r w:rsidRPr="002B31E9">
        <w:rPr>
          <w:rFonts w:asciiTheme="minorHAnsi" w:hAnsiTheme="minorHAnsi" w:cstheme="minorHAnsi"/>
          <w:b w:val="0"/>
          <w:bCs w:val="0"/>
          <w:sz w:val="24"/>
          <w:szCs w:val="24"/>
          <w:vertAlign w:val="subscript"/>
        </w:rPr>
        <w:t>A</w:t>
      </w:r>
      <w:r w:rsidRPr="002B31E9">
        <w:rPr>
          <w:rFonts w:asciiTheme="minorHAnsi" w:hAnsiTheme="minorHAnsi" w:cstheme="minorHAnsi"/>
          <w:b w:val="0"/>
          <w:bCs w:val="0"/>
          <w:sz w:val="24"/>
          <w:szCs w:val="24"/>
        </w:rPr>
        <w:t xml:space="preserve"> receptor, hyperpolarising neuronal cell membranes and increasing inhibitory tone. Cardiovascular manifestations of toxicity</w:t>
      </w:r>
      <w:r w:rsidR="00AE7AD0" w:rsidRPr="002B31E9">
        <w:rPr>
          <w:rFonts w:asciiTheme="minorHAnsi" w:hAnsiTheme="minorHAnsi" w:cstheme="minorHAnsi"/>
          <w:b w:val="0"/>
          <w:bCs w:val="0"/>
          <w:sz w:val="24"/>
          <w:szCs w:val="24"/>
        </w:rPr>
        <w:t xml:space="preserve"> (alongside vomiting, sedation,</w:t>
      </w:r>
      <w:r w:rsidR="00AD6137" w:rsidRPr="002B31E9">
        <w:rPr>
          <w:rFonts w:asciiTheme="minorHAnsi" w:hAnsiTheme="minorHAnsi" w:cstheme="minorHAnsi"/>
          <w:b w:val="0"/>
          <w:bCs w:val="0"/>
          <w:sz w:val="24"/>
          <w:szCs w:val="24"/>
        </w:rPr>
        <w:t xml:space="preserve"> respiratory arrest</w:t>
      </w:r>
      <w:r w:rsidR="00AE7AD0" w:rsidRPr="002B31E9">
        <w:rPr>
          <w:rFonts w:asciiTheme="minorHAnsi" w:hAnsiTheme="minorHAnsi" w:cstheme="minorHAnsi"/>
          <w:b w:val="0"/>
          <w:bCs w:val="0"/>
          <w:sz w:val="24"/>
          <w:szCs w:val="24"/>
        </w:rPr>
        <w:t xml:space="preserve"> coma and seizures)</w:t>
      </w:r>
      <w:r w:rsidRPr="002B31E9">
        <w:rPr>
          <w:rFonts w:asciiTheme="minorHAnsi" w:hAnsiTheme="minorHAnsi" w:cstheme="minorHAnsi"/>
          <w:b w:val="0"/>
          <w:bCs w:val="0"/>
          <w:sz w:val="24"/>
          <w:szCs w:val="24"/>
        </w:rPr>
        <w:t xml:space="preserve"> include hypotension, hypertension, bradycardia, tachycardia and conduction abnormalities.</w:t>
      </w:r>
      <w:r w:rsidR="003668C3" w:rsidRPr="002B31E9">
        <w:rPr>
          <w:rFonts w:asciiTheme="minorHAnsi" w:hAnsiTheme="minorHAnsi" w:cstheme="minorHAnsi"/>
          <w:b w:val="0"/>
          <w:bCs w:val="0"/>
          <w:sz w:val="24"/>
          <w:szCs w:val="24"/>
        </w:rPr>
        <w:t xml:space="preserve"> </w:t>
      </w:r>
      <w:r w:rsidRPr="002B31E9">
        <w:rPr>
          <w:rFonts w:asciiTheme="minorHAnsi" w:hAnsiTheme="minorHAnsi" w:cstheme="minorHAnsi"/>
          <w:b w:val="0"/>
          <w:bCs w:val="0"/>
          <w:sz w:val="24"/>
          <w:szCs w:val="24"/>
        </w:rPr>
        <w:t xml:space="preserve">Bradycardia tends to be very responsive to atropine. Hypotension is managed with intravenous fluid therapy and vasopressor therapy. Hypertension of above 160-180mmHg particularly with evidence of target organ damage would necessitate vasodilator treatment with </w:t>
      </w:r>
      <w:r w:rsidR="001F33B7" w:rsidRPr="002B31E9">
        <w:rPr>
          <w:rFonts w:asciiTheme="minorHAnsi" w:hAnsiTheme="minorHAnsi" w:cstheme="minorHAnsi"/>
          <w:b w:val="0"/>
          <w:bCs w:val="0"/>
          <w:sz w:val="24"/>
          <w:szCs w:val="24"/>
        </w:rPr>
        <w:t xml:space="preserve">sodium </w:t>
      </w:r>
      <w:r w:rsidRPr="002B31E9">
        <w:rPr>
          <w:rFonts w:asciiTheme="minorHAnsi" w:hAnsiTheme="minorHAnsi" w:cstheme="minorHAnsi"/>
          <w:b w:val="0"/>
          <w:bCs w:val="0"/>
          <w:sz w:val="24"/>
          <w:szCs w:val="24"/>
        </w:rPr>
        <w:t>nitroprusside or amlodipine, for example.</w:t>
      </w:r>
      <w:r w:rsidR="00C22ED5" w:rsidRPr="002B31E9">
        <w:rPr>
          <w:rFonts w:asciiTheme="minorHAnsi" w:hAnsiTheme="minorHAnsi" w:cstheme="minorHAnsi"/>
          <w:b w:val="0"/>
          <w:bCs w:val="0"/>
          <w:sz w:val="24"/>
          <w:szCs w:val="24"/>
        </w:rPr>
        <w:t xml:space="preserve"> Amlodipine may be administered at the same dose per rectum</w:t>
      </w:r>
      <w:r w:rsidR="002B31E9" w:rsidRPr="002B31E9">
        <w:rPr>
          <w:rFonts w:asciiTheme="minorHAnsi" w:hAnsiTheme="minorHAnsi" w:cstheme="minorHAnsi"/>
          <w:b w:val="0"/>
          <w:bCs w:val="0"/>
          <w:sz w:val="24"/>
          <w:szCs w:val="24"/>
        </w:rPr>
        <w:t>, dissolved in water,</w:t>
      </w:r>
      <w:r w:rsidR="00C22ED5" w:rsidRPr="002B31E9">
        <w:rPr>
          <w:rFonts w:asciiTheme="minorHAnsi" w:hAnsiTheme="minorHAnsi" w:cstheme="minorHAnsi"/>
          <w:b w:val="0"/>
          <w:bCs w:val="0"/>
          <w:sz w:val="24"/>
          <w:szCs w:val="24"/>
        </w:rPr>
        <w:t xml:space="preserve"> where necessary.</w:t>
      </w:r>
      <w:r w:rsidR="00872488">
        <w:rPr>
          <w:rFonts w:asciiTheme="minorHAnsi" w:hAnsiTheme="minorHAnsi" w:cstheme="minorHAnsi"/>
          <w:b w:val="0"/>
          <w:bCs w:val="0"/>
          <w:sz w:val="24"/>
          <w:szCs w:val="24"/>
        </w:rPr>
        <w:t xml:space="preserve"> </w:t>
      </w:r>
      <w:r w:rsidR="00872488" w:rsidRPr="00155EB8">
        <w:rPr>
          <w:rFonts w:asciiTheme="minorHAnsi" w:hAnsiTheme="minorHAnsi" w:cstheme="minorHAnsi"/>
          <w:b w:val="0"/>
          <w:bCs w:val="0"/>
          <w:sz w:val="24"/>
          <w:szCs w:val="24"/>
          <w:vertAlign w:val="superscript"/>
        </w:rPr>
        <w:t>2</w:t>
      </w:r>
      <w:r w:rsidR="00453506">
        <w:rPr>
          <w:rFonts w:asciiTheme="minorHAnsi" w:hAnsiTheme="minorHAnsi" w:cstheme="minorHAnsi"/>
          <w:b w:val="0"/>
          <w:bCs w:val="0"/>
          <w:sz w:val="24"/>
          <w:szCs w:val="24"/>
          <w:vertAlign w:val="superscript"/>
        </w:rPr>
        <w:t>9</w:t>
      </w:r>
      <w:r w:rsidR="002B31E9" w:rsidRPr="002B31E9">
        <w:rPr>
          <w:rFonts w:asciiTheme="minorHAnsi" w:hAnsiTheme="minorHAnsi" w:cstheme="minorHAnsi"/>
          <w:b w:val="0"/>
          <w:bCs w:val="0"/>
          <w:sz w:val="24"/>
          <w:szCs w:val="24"/>
        </w:rPr>
        <w:t xml:space="preserve"> </w:t>
      </w:r>
      <w:r w:rsidR="003134BE" w:rsidRPr="00155EB8">
        <w:rPr>
          <w:rFonts w:asciiTheme="minorHAnsi" w:hAnsiTheme="minorHAnsi" w:cstheme="minorHAnsi"/>
          <w:b w:val="0"/>
          <w:bCs w:val="0"/>
          <w:sz w:val="24"/>
          <w:szCs w:val="24"/>
        </w:rPr>
        <w:t>Intralipid has been reported to be of benefit and o</w:t>
      </w:r>
      <w:r w:rsidR="003274D1" w:rsidRPr="00155EB8">
        <w:rPr>
          <w:rFonts w:asciiTheme="minorHAnsi" w:hAnsiTheme="minorHAnsi" w:cstheme="minorHAnsi"/>
          <w:b w:val="0"/>
          <w:bCs w:val="0"/>
          <w:sz w:val="24"/>
          <w:szCs w:val="24"/>
        </w:rPr>
        <w:t xml:space="preserve">ne dose of activated charcoal is likely sufficient due to a </w:t>
      </w:r>
      <w:r w:rsidR="00AE7AD0" w:rsidRPr="00155EB8">
        <w:rPr>
          <w:rFonts w:asciiTheme="minorHAnsi" w:hAnsiTheme="minorHAnsi" w:cstheme="minorHAnsi"/>
          <w:b w:val="0"/>
          <w:bCs w:val="0"/>
          <w:sz w:val="24"/>
          <w:szCs w:val="24"/>
        </w:rPr>
        <w:t>l</w:t>
      </w:r>
      <w:r w:rsidR="003274D1" w:rsidRPr="00155EB8">
        <w:rPr>
          <w:rFonts w:asciiTheme="minorHAnsi" w:hAnsiTheme="minorHAnsi" w:cstheme="minorHAnsi"/>
          <w:b w:val="0"/>
          <w:bCs w:val="0"/>
          <w:sz w:val="24"/>
          <w:szCs w:val="24"/>
        </w:rPr>
        <w:t xml:space="preserve">ack </w:t>
      </w:r>
      <w:r w:rsidR="00AE7AD0" w:rsidRPr="00155EB8">
        <w:rPr>
          <w:rFonts w:asciiTheme="minorHAnsi" w:hAnsiTheme="minorHAnsi" w:cstheme="minorHAnsi"/>
          <w:b w:val="0"/>
          <w:bCs w:val="0"/>
          <w:sz w:val="24"/>
          <w:szCs w:val="24"/>
        </w:rPr>
        <w:t>o</w:t>
      </w:r>
      <w:r w:rsidR="003274D1" w:rsidRPr="00155EB8">
        <w:rPr>
          <w:rFonts w:asciiTheme="minorHAnsi" w:hAnsiTheme="minorHAnsi" w:cstheme="minorHAnsi"/>
          <w:b w:val="0"/>
          <w:bCs w:val="0"/>
          <w:sz w:val="24"/>
          <w:szCs w:val="24"/>
        </w:rPr>
        <w:t>f enterohepatic circulation.</w:t>
      </w:r>
      <w:r w:rsidR="00E367BE" w:rsidRPr="005948C5">
        <w:rPr>
          <w:rFonts w:eastAsiaTheme="minorHAnsi"/>
          <w:vertAlign w:val="superscript"/>
          <w:lang w:eastAsia="en-US"/>
        </w:rPr>
        <w:t xml:space="preserve"> </w:t>
      </w:r>
      <w:commentRangeStart w:id="77"/>
      <w:r w:rsidR="00453506">
        <w:rPr>
          <w:rFonts w:asciiTheme="minorHAnsi" w:hAnsiTheme="minorHAnsi" w:cstheme="minorHAnsi"/>
          <w:b w:val="0"/>
          <w:bCs w:val="0"/>
          <w:sz w:val="24"/>
          <w:szCs w:val="24"/>
          <w:vertAlign w:val="superscript"/>
        </w:rPr>
        <w:t>30</w:t>
      </w:r>
      <w:commentRangeEnd w:id="77"/>
      <w:r w:rsidR="004924F2">
        <w:rPr>
          <w:rStyle w:val="CommentReference"/>
          <w:b w:val="0"/>
          <w:bCs w:val="0"/>
          <w:kern w:val="0"/>
        </w:rPr>
        <w:commentReference w:id="77"/>
      </w:r>
    </w:p>
    <w:p w14:paraId="6FE27764" w14:textId="77777777" w:rsidR="00081E42" w:rsidRPr="002B31E9" w:rsidRDefault="00081E42" w:rsidP="002B31E9">
      <w:pPr>
        <w:spacing w:line="360" w:lineRule="auto"/>
        <w:jc w:val="both"/>
        <w:rPr>
          <w:rFonts w:asciiTheme="minorHAnsi" w:hAnsiTheme="minorHAnsi" w:cstheme="minorHAnsi"/>
        </w:rPr>
      </w:pPr>
    </w:p>
    <w:p w14:paraId="5E0B3129" w14:textId="6FA7185E" w:rsidR="00081E42" w:rsidRPr="00575B17" w:rsidRDefault="003668C3" w:rsidP="002B31E9">
      <w:pPr>
        <w:spacing w:line="360" w:lineRule="auto"/>
        <w:jc w:val="both"/>
        <w:rPr>
          <w:rFonts w:asciiTheme="minorHAnsi" w:hAnsiTheme="minorHAnsi" w:cstheme="minorHAnsi"/>
          <w:b/>
          <w:bCs/>
        </w:rPr>
      </w:pPr>
      <w:r w:rsidRPr="00575B17">
        <w:rPr>
          <w:rFonts w:asciiTheme="minorHAnsi" w:hAnsiTheme="minorHAnsi" w:cstheme="minorHAnsi"/>
          <w:b/>
          <w:bCs/>
        </w:rPr>
        <w:t>Conclusion</w:t>
      </w:r>
    </w:p>
    <w:p w14:paraId="0BE118C5" w14:textId="4CDE4FC7" w:rsidR="00AA537A" w:rsidRPr="00184204" w:rsidRDefault="00A9005F" w:rsidP="002B31E9">
      <w:pPr>
        <w:spacing w:line="360" w:lineRule="auto"/>
        <w:jc w:val="both"/>
        <w:rPr>
          <w:rFonts w:ascii="Calibri" w:hAnsi="Calibri" w:cs="Calibri"/>
        </w:rPr>
      </w:pPr>
      <w:r w:rsidRPr="002B31E9">
        <w:rPr>
          <w:rFonts w:asciiTheme="minorHAnsi" w:hAnsiTheme="minorHAnsi" w:cstheme="minorHAnsi"/>
        </w:rPr>
        <w:lastRenderedPageBreak/>
        <w:t>Specific toxic doses are not included in this article</w:t>
      </w:r>
      <w:r w:rsidR="00336238" w:rsidRPr="002B31E9">
        <w:rPr>
          <w:rFonts w:asciiTheme="minorHAnsi" w:hAnsiTheme="minorHAnsi" w:cstheme="minorHAnsi"/>
        </w:rPr>
        <w:t xml:space="preserve"> </w:t>
      </w:r>
      <w:r w:rsidRPr="002B31E9">
        <w:rPr>
          <w:rFonts w:asciiTheme="minorHAnsi" w:hAnsiTheme="minorHAnsi" w:cstheme="minorHAnsi"/>
        </w:rPr>
        <w:t xml:space="preserve">and contact with the VPIS (https://www.vpisglobal.com) is advised </w:t>
      </w:r>
      <w:r w:rsidR="001F33B7" w:rsidRPr="002B31E9">
        <w:rPr>
          <w:rFonts w:asciiTheme="minorHAnsi" w:hAnsiTheme="minorHAnsi" w:cstheme="minorHAnsi"/>
        </w:rPr>
        <w:t>to allow discussion on</w:t>
      </w:r>
      <w:r w:rsidRPr="002B31E9">
        <w:rPr>
          <w:rFonts w:asciiTheme="minorHAnsi" w:hAnsiTheme="minorHAnsi" w:cstheme="minorHAnsi"/>
        </w:rPr>
        <w:t xml:space="preserve"> </w:t>
      </w:r>
      <w:r w:rsidR="003274D1" w:rsidRPr="002B31E9">
        <w:rPr>
          <w:rFonts w:asciiTheme="minorHAnsi" w:hAnsiTheme="minorHAnsi" w:cstheme="minorHAnsi"/>
        </w:rPr>
        <w:t>a case-by-case</w:t>
      </w:r>
      <w:r w:rsidR="003274D1" w:rsidRPr="00184204">
        <w:rPr>
          <w:rFonts w:ascii="Calibri" w:hAnsi="Calibri" w:cs="Calibri"/>
        </w:rPr>
        <w:t xml:space="preserve"> basis</w:t>
      </w:r>
      <w:r w:rsidRPr="00184204">
        <w:rPr>
          <w:rFonts w:ascii="Calibri" w:hAnsi="Calibri" w:cs="Calibri"/>
        </w:rPr>
        <w:t>.</w:t>
      </w:r>
      <w:r w:rsidR="003274D1" w:rsidRPr="00184204">
        <w:rPr>
          <w:rFonts w:ascii="Calibri" w:hAnsi="Calibri" w:cs="Calibri"/>
        </w:rPr>
        <w:t xml:space="preserve"> </w:t>
      </w:r>
      <w:r w:rsidR="003668C3" w:rsidRPr="00184204">
        <w:rPr>
          <w:rFonts w:ascii="Calibri" w:hAnsi="Calibri" w:cs="Calibri"/>
        </w:rPr>
        <w:t>Diagnostic/confirmatory testing on b</w:t>
      </w:r>
      <w:r w:rsidR="00AA537A" w:rsidRPr="00184204">
        <w:rPr>
          <w:rFonts w:ascii="Calibri" w:hAnsi="Calibri" w:cs="Calibri"/>
        </w:rPr>
        <w:t xml:space="preserve">ody fluids such as blood, vomitus and urine </w:t>
      </w:r>
      <w:r w:rsidR="003668C3" w:rsidRPr="00184204">
        <w:rPr>
          <w:rFonts w:ascii="Calibri" w:hAnsi="Calibri" w:cs="Calibri"/>
        </w:rPr>
        <w:t>are increasingly available</w:t>
      </w:r>
      <w:r w:rsidR="003274D1" w:rsidRPr="00184204">
        <w:rPr>
          <w:rFonts w:ascii="Calibri" w:hAnsi="Calibri" w:cs="Calibri"/>
        </w:rPr>
        <w:t xml:space="preserve"> with </w:t>
      </w:r>
      <w:r w:rsidR="00336238" w:rsidRPr="00184204">
        <w:rPr>
          <w:rFonts w:ascii="Calibri" w:hAnsi="Calibri" w:cs="Calibri"/>
        </w:rPr>
        <w:t>twenty-four-hour</w:t>
      </w:r>
      <w:r w:rsidR="00AA537A" w:rsidRPr="00184204">
        <w:rPr>
          <w:rFonts w:ascii="Calibri" w:hAnsi="Calibri" w:cs="Calibri"/>
        </w:rPr>
        <w:t xml:space="preserve"> turnaround times and extensive toxicology panels </w:t>
      </w:r>
      <w:r w:rsidR="003274D1" w:rsidRPr="00184204">
        <w:rPr>
          <w:rFonts w:ascii="Calibri" w:hAnsi="Calibri" w:cs="Calibri"/>
        </w:rPr>
        <w:t>offered by</w:t>
      </w:r>
      <w:r w:rsidR="00AA537A" w:rsidRPr="00184204">
        <w:rPr>
          <w:rFonts w:ascii="Calibri" w:hAnsi="Calibri" w:cs="Calibri"/>
        </w:rPr>
        <w:t xml:space="preserve"> the Veterinary Pathology Group (</w:t>
      </w:r>
      <w:proofErr w:type="spellStart"/>
      <w:r w:rsidR="00AA537A" w:rsidRPr="00184204">
        <w:rPr>
          <w:rFonts w:ascii="Calibri" w:hAnsi="Calibri" w:cs="Calibri"/>
        </w:rPr>
        <w:t>SynLab</w:t>
      </w:r>
      <w:proofErr w:type="spellEnd"/>
      <w:r w:rsidR="00AA537A" w:rsidRPr="00184204">
        <w:rPr>
          <w:rFonts w:ascii="Calibri" w:hAnsi="Calibri" w:cs="Calibri"/>
        </w:rPr>
        <w:t>).</w:t>
      </w:r>
      <w:r w:rsidR="003274D1" w:rsidRPr="00184204">
        <w:rPr>
          <w:rFonts w:ascii="Calibri" w:hAnsi="Calibri" w:cs="Calibri"/>
        </w:rPr>
        <w:t xml:space="preserve"> A careful approach to </w:t>
      </w:r>
      <w:r w:rsidR="00AE7AD0" w:rsidRPr="00184204">
        <w:rPr>
          <w:rFonts w:ascii="Calibri" w:hAnsi="Calibri" w:cs="Calibri"/>
        </w:rPr>
        <w:t>the deranged physiology with stabilisation of major body systems can make these cases very rewarding to manage.</w:t>
      </w:r>
    </w:p>
    <w:p w14:paraId="50D36941" w14:textId="77777777" w:rsidR="00081E42" w:rsidRPr="00184204" w:rsidRDefault="00081E42" w:rsidP="00081E42">
      <w:pPr>
        <w:spacing w:line="360" w:lineRule="auto"/>
        <w:jc w:val="both"/>
        <w:rPr>
          <w:rFonts w:ascii="Calibri" w:hAnsi="Calibri" w:cs="Calibri"/>
        </w:rPr>
      </w:pPr>
    </w:p>
    <w:p w14:paraId="5979B781" w14:textId="77777777" w:rsidR="00081E42" w:rsidRPr="00184204" w:rsidRDefault="00081E42" w:rsidP="00081E42">
      <w:pPr>
        <w:spacing w:line="360" w:lineRule="auto"/>
        <w:jc w:val="both"/>
        <w:rPr>
          <w:rFonts w:ascii="Calibri" w:hAnsi="Calibri" w:cs="Calibri"/>
        </w:rPr>
      </w:pPr>
    </w:p>
    <w:p w14:paraId="6125A847" w14:textId="77777777" w:rsidR="00A470D5" w:rsidRDefault="00A470D5">
      <w:pPr>
        <w:rPr>
          <w:rFonts w:ascii="Calibri" w:hAnsi="Calibri" w:cs="Calibri"/>
          <w:b/>
          <w:bCs/>
        </w:rPr>
      </w:pPr>
      <w:r>
        <w:rPr>
          <w:rFonts w:ascii="Calibri" w:hAnsi="Calibri" w:cs="Calibri"/>
          <w:b/>
          <w:bCs/>
        </w:rPr>
        <w:br w:type="page"/>
      </w:r>
    </w:p>
    <w:p w14:paraId="7519DC77" w14:textId="7CB59ECE" w:rsidR="00F27AAC" w:rsidRPr="00336238" w:rsidRDefault="00336238" w:rsidP="00A470D5">
      <w:pPr>
        <w:rPr>
          <w:rFonts w:ascii="Calibri" w:hAnsi="Calibri" w:cs="Calibri"/>
          <w:b/>
          <w:bCs/>
        </w:rPr>
      </w:pPr>
      <w:r w:rsidRPr="00336238">
        <w:rPr>
          <w:rFonts w:ascii="Calibri" w:hAnsi="Calibri" w:cs="Calibri"/>
          <w:b/>
          <w:bCs/>
        </w:rPr>
        <w:lastRenderedPageBreak/>
        <w:t>Tables and Figure</w:t>
      </w:r>
      <w:r w:rsidR="00A470D5">
        <w:rPr>
          <w:rFonts w:ascii="Calibri" w:hAnsi="Calibri" w:cs="Calibri"/>
          <w:b/>
          <w:bCs/>
        </w:rPr>
        <w:t xml:space="preserve"> legends</w:t>
      </w:r>
    </w:p>
    <w:p w14:paraId="5BB532D8" w14:textId="77777777" w:rsidR="00336238" w:rsidRDefault="00336238" w:rsidP="00A02783">
      <w:pPr>
        <w:spacing w:line="360" w:lineRule="auto"/>
        <w:rPr>
          <w:rFonts w:ascii="Calibri" w:hAnsi="Calibri" w:cs="Calibri"/>
          <w:b/>
          <w:bCs/>
        </w:rPr>
      </w:pPr>
    </w:p>
    <w:p w14:paraId="48F8A7B3" w14:textId="4F9F8078" w:rsidR="00A02783" w:rsidRPr="00184204" w:rsidRDefault="004150C4" w:rsidP="00A02783">
      <w:pPr>
        <w:spacing w:line="360" w:lineRule="auto"/>
        <w:rPr>
          <w:rFonts w:ascii="Calibri" w:hAnsi="Calibri" w:cs="Calibri"/>
        </w:rPr>
      </w:pPr>
      <w:r w:rsidRPr="00184204">
        <w:rPr>
          <w:rFonts w:ascii="Calibri" w:hAnsi="Calibri" w:cs="Calibri"/>
          <w:b/>
          <w:bCs/>
        </w:rPr>
        <w:t>Table 1:</w:t>
      </w:r>
      <w:r w:rsidRPr="00184204">
        <w:rPr>
          <w:rFonts w:ascii="Calibri" w:hAnsi="Calibri" w:cs="Calibri"/>
        </w:rPr>
        <w:t xml:space="preserve"> </w:t>
      </w:r>
      <w:r w:rsidR="0012078E">
        <w:rPr>
          <w:rFonts w:ascii="Calibri" w:hAnsi="Calibri" w:cs="Calibri"/>
        </w:rPr>
        <w:t>Cardiovascular and neurological toxicants and their common clinical signs</w:t>
      </w:r>
      <w:r w:rsidR="00A62FA3" w:rsidRPr="00184204">
        <w:rPr>
          <w:rFonts w:ascii="Calibri" w:hAnsi="Calibri" w:cs="Calibri"/>
        </w:rPr>
        <w:t>.</w:t>
      </w:r>
      <w:r w:rsidR="00385DE7" w:rsidRPr="00184204">
        <w:rPr>
          <w:rFonts w:ascii="Calibri" w:hAnsi="Calibri" w:cs="Calibri"/>
        </w:rPr>
        <w:t xml:space="preserve"> </w:t>
      </w:r>
      <w:r w:rsidR="0086266C" w:rsidRPr="00184204">
        <w:rPr>
          <w:rFonts w:ascii="Calibri" w:hAnsi="Calibri" w:cs="Calibri"/>
        </w:rPr>
        <w:t xml:space="preserve"> </w:t>
      </w:r>
      <w:r w:rsidR="00A62FA3" w:rsidRPr="00184204">
        <w:rPr>
          <w:rFonts w:ascii="Calibri" w:hAnsi="Calibri" w:cs="Calibri"/>
        </w:rPr>
        <w:t>CNS; central nervous system</w:t>
      </w:r>
      <w:r w:rsidR="00A02783" w:rsidRPr="00184204">
        <w:rPr>
          <w:rFonts w:ascii="Calibri" w:hAnsi="Calibri" w:cs="Calibri"/>
        </w:rPr>
        <w:t>, MDMA; 3,4-Methylenedioxymethamphetamine,</w:t>
      </w:r>
    </w:p>
    <w:p w14:paraId="3143314F" w14:textId="112834E2" w:rsidR="00364744" w:rsidRDefault="00A02783" w:rsidP="00A02783">
      <w:pPr>
        <w:spacing w:line="360" w:lineRule="auto"/>
        <w:jc w:val="both"/>
        <w:rPr>
          <w:rFonts w:ascii="Calibri" w:hAnsi="Calibri" w:cs="Calibri"/>
        </w:rPr>
      </w:pPr>
      <w:r w:rsidRPr="00184204">
        <w:rPr>
          <w:rFonts w:ascii="Calibri" w:hAnsi="Calibri" w:cs="Calibri"/>
        </w:rPr>
        <w:t xml:space="preserve"> SRI; serotonin reuptake inhibitor, SNRI; serotonin nor-epinephrine reuptake inhibitor, TCA; tricyclic antidepressant, MAO; monoamine oxidase inhibitor.</w:t>
      </w:r>
    </w:p>
    <w:p w14:paraId="4E8187EF" w14:textId="5A48C0C0" w:rsidR="0012078E" w:rsidRDefault="0012078E" w:rsidP="00A02783">
      <w:pPr>
        <w:spacing w:line="360" w:lineRule="auto"/>
        <w:jc w:val="both"/>
        <w:rPr>
          <w:rFonts w:ascii="Calibri" w:hAnsi="Calibri" w:cs="Calibri"/>
        </w:rPr>
      </w:pPr>
    </w:p>
    <w:tbl>
      <w:tblPr>
        <w:tblW w:w="9520" w:type="dxa"/>
        <w:tblLook w:val="04A0" w:firstRow="1" w:lastRow="0" w:firstColumn="1" w:lastColumn="0" w:noHBand="0" w:noVBand="1"/>
      </w:tblPr>
      <w:tblGrid>
        <w:gridCol w:w="4760"/>
        <w:gridCol w:w="4760"/>
      </w:tblGrid>
      <w:tr w:rsidR="0012078E" w:rsidRPr="0012078E" w14:paraId="57DFC535" w14:textId="77777777" w:rsidTr="005A7AFE">
        <w:trPr>
          <w:trHeight w:val="300"/>
        </w:trPr>
        <w:tc>
          <w:tcPr>
            <w:tcW w:w="4760" w:type="dxa"/>
            <w:tcBorders>
              <w:top w:val="single" w:sz="4" w:space="0" w:color="auto"/>
              <w:left w:val="nil"/>
              <w:bottom w:val="single" w:sz="4" w:space="0" w:color="auto"/>
              <w:right w:val="nil"/>
            </w:tcBorders>
            <w:shd w:val="clear" w:color="auto" w:fill="auto"/>
            <w:hideMark/>
          </w:tcPr>
          <w:p w14:paraId="47C0B57F"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Toxin</w:t>
            </w:r>
          </w:p>
        </w:tc>
        <w:tc>
          <w:tcPr>
            <w:tcW w:w="4760" w:type="dxa"/>
            <w:tcBorders>
              <w:top w:val="single" w:sz="4" w:space="0" w:color="auto"/>
              <w:left w:val="nil"/>
              <w:bottom w:val="single" w:sz="4" w:space="0" w:color="auto"/>
              <w:right w:val="nil"/>
            </w:tcBorders>
            <w:shd w:val="clear" w:color="auto" w:fill="auto"/>
            <w:hideMark/>
          </w:tcPr>
          <w:p w14:paraId="46FFA167"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Common Effects</w:t>
            </w:r>
          </w:p>
        </w:tc>
      </w:tr>
      <w:tr w:rsidR="0012078E" w:rsidRPr="0012078E" w14:paraId="32A9480D" w14:textId="77777777" w:rsidTr="005A7AFE">
        <w:trPr>
          <w:trHeight w:val="300"/>
        </w:trPr>
        <w:tc>
          <w:tcPr>
            <w:tcW w:w="4760" w:type="dxa"/>
            <w:tcBorders>
              <w:top w:val="single" w:sz="4" w:space="0" w:color="auto"/>
              <w:left w:val="nil"/>
              <w:bottom w:val="nil"/>
              <w:right w:val="nil"/>
            </w:tcBorders>
            <w:shd w:val="clear" w:color="auto" w:fill="auto"/>
            <w:hideMark/>
          </w:tcPr>
          <w:p w14:paraId="3E9D6576"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Ethanol</w:t>
            </w:r>
          </w:p>
        </w:tc>
        <w:tc>
          <w:tcPr>
            <w:tcW w:w="4760" w:type="dxa"/>
            <w:tcBorders>
              <w:top w:val="single" w:sz="4" w:space="0" w:color="auto"/>
              <w:left w:val="nil"/>
              <w:bottom w:val="nil"/>
              <w:right w:val="nil"/>
            </w:tcBorders>
            <w:shd w:val="clear" w:color="auto" w:fill="auto"/>
            <w:hideMark/>
          </w:tcPr>
          <w:p w14:paraId="374A263A" w14:textId="27AC0DC3"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Depression, ataxia, lethargy, sedation, hypothermia</w:t>
            </w:r>
            <w:r w:rsidR="005A7AFE">
              <w:rPr>
                <w:rFonts w:ascii="Calibri" w:hAnsi="Calibri" w:cs="Calibri"/>
                <w:color w:val="000000"/>
                <w:sz w:val="20"/>
                <w:szCs w:val="20"/>
              </w:rPr>
              <w:t>.</w:t>
            </w:r>
          </w:p>
        </w:tc>
      </w:tr>
      <w:tr w:rsidR="0012078E" w:rsidRPr="0012078E" w14:paraId="6EEA8287" w14:textId="77777777" w:rsidTr="0012078E">
        <w:trPr>
          <w:trHeight w:val="600"/>
        </w:trPr>
        <w:tc>
          <w:tcPr>
            <w:tcW w:w="4760" w:type="dxa"/>
            <w:tcBorders>
              <w:top w:val="nil"/>
              <w:left w:val="nil"/>
              <w:bottom w:val="nil"/>
              <w:right w:val="nil"/>
            </w:tcBorders>
            <w:shd w:val="clear" w:color="auto" w:fill="auto"/>
            <w:hideMark/>
          </w:tcPr>
          <w:p w14:paraId="233DF16B"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Ethylene glycol (antifreeze)</w:t>
            </w:r>
          </w:p>
        </w:tc>
        <w:tc>
          <w:tcPr>
            <w:tcW w:w="4760" w:type="dxa"/>
            <w:tcBorders>
              <w:top w:val="nil"/>
              <w:left w:val="nil"/>
              <w:bottom w:val="nil"/>
              <w:right w:val="nil"/>
            </w:tcBorders>
            <w:shd w:val="clear" w:color="auto" w:fill="auto"/>
            <w:hideMark/>
          </w:tcPr>
          <w:p w14:paraId="1A634F6B" w14:textId="5C0E3249"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CNS depression, incoordination and ataxia. If severe, somnolence and coma. Seizures possible</w:t>
            </w:r>
            <w:r w:rsidR="005A7AFE">
              <w:rPr>
                <w:rFonts w:ascii="Calibri" w:hAnsi="Calibri" w:cs="Calibri"/>
                <w:color w:val="000000"/>
                <w:sz w:val="20"/>
                <w:szCs w:val="20"/>
              </w:rPr>
              <w:t>.</w:t>
            </w:r>
          </w:p>
        </w:tc>
      </w:tr>
      <w:tr w:rsidR="0012078E" w:rsidRPr="0012078E" w14:paraId="666FE3FC" w14:textId="77777777" w:rsidTr="0012078E">
        <w:trPr>
          <w:trHeight w:val="600"/>
        </w:trPr>
        <w:tc>
          <w:tcPr>
            <w:tcW w:w="4760" w:type="dxa"/>
            <w:tcBorders>
              <w:top w:val="nil"/>
              <w:left w:val="nil"/>
              <w:bottom w:val="nil"/>
              <w:right w:val="nil"/>
            </w:tcBorders>
            <w:shd w:val="clear" w:color="auto" w:fill="auto"/>
            <w:hideMark/>
          </w:tcPr>
          <w:p w14:paraId="359E59E6" w14:textId="5C053E9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 xml:space="preserve">Anticholinergics (Plants </w:t>
            </w:r>
            <w:r w:rsidR="0039607F" w:rsidRPr="0012078E">
              <w:rPr>
                <w:rFonts w:ascii="Calibri" w:hAnsi="Calibri" w:cs="Calibri"/>
                <w:b/>
                <w:bCs/>
                <w:color w:val="000000"/>
                <w:sz w:val="20"/>
                <w:szCs w:val="20"/>
              </w:rPr>
              <w:t>e.g.</w:t>
            </w:r>
            <w:r w:rsidRPr="0012078E">
              <w:rPr>
                <w:rFonts w:ascii="Calibri" w:hAnsi="Calibri" w:cs="Calibri"/>
                <w:b/>
                <w:bCs/>
                <w:color w:val="000000"/>
                <w:sz w:val="20"/>
                <w:szCs w:val="20"/>
              </w:rPr>
              <w:t xml:space="preserve"> deadly nightshade, angel’s trumpet. Drugs </w:t>
            </w:r>
            <w:r w:rsidR="0039607F" w:rsidRPr="0012078E">
              <w:rPr>
                <w:rFonts w:ascii="Calibri" w:hAnsi="Calibri" w:cs="Calibri"/>
                <w:b/>
                <w:bCs/>
                <w:color w:val="000000"/>
                <w:sz w:val="20"/>
                <w:szCs w:val="20"/>
              </w:rPr>
              <w:t>e.g.</w:t>
            </w:r>
            <w:r w:rsidRPr="0012078E">
              <w:rPr>
                <w:rFonts w:ascii="Calibri" w:hAnsi="Calibri" w:cs="Calibri"/>
                <w:b/>
                <w:bCs/>
                <w:color w:val="000000"/>
                <w:sz w:val="20"/>
                <w:szCs w:val="20"/>
              </w:rPr>
              <w:t xml:space="preserve"> atropine, tropicamide)</w:t>
            </w:r>
          </w:p>
        </w:tc>
        <w:tc>
          <w:tcPr>
            <w:tcW w:w="4760" w:type="dxa"/>
            <w:tcBorders>
              <w:top w:val="nil"/>
              <w:left w:val="nil"/>
              <w:bottom w:val="nil"/>
              <w:right w:val="nil"/>
            </w:tcBorders>
            <w:shd w:val="clear" w:color="auto" w:fill="auto"/>
            <w:hideMark/>
          </w:tcPr>
          <w:p w14:paraId="16EB92EA"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Disorientation, agitation, ataxia, coma, respiratory failure, seizures.</w:t>
            </w:r>
          </w:p>
        </w:tc>
      </w:tr>
      <w:tr w:rsidR="0012078E" w:rsidRPr="0012078E" w14:paraId="626F0E37" w14:textId="77777777" w:rsidTr="0012078E">
        <w:trPr>
          <w:trHeight w:val="900"/>
        </w:trPr>
        <w:tc>
          <w:tcPr>
            <w:tcW w:w="4760" w:type="dxa"/>
            <w:tcBorders>
              <w:top w:val="nil"/>
              <w:left w:val="nil"/>
              <w:bottom w:val="nil"/>
              <w:right w:val="nil"/>
            </w:tcBorders>
            <w:shd w:val="clear" w:color="auto" w:fill="auto"/>
            <w:hideMark/>
          </w:tcPr>
          <w:p w14:paraId="6D8A379A" w14:textId="77777777" w:rsidR="0012078E" w:rsidRPr="0012078E" w:rsidRDefault="0012078E" w:rsidP="0012078E">
            <w:pPr>
              <w:rPr>
                <w:rFonts w:ascii="Calibri" w:hAnsi="Calibri" w:cs="Calibri"/>
                <w:b/>
                <w:bCs/>
                <w:color w:val="000000"/>
                <w:sz w:val="20"/>
                <w:szCs w:val="20"/>
              </w:rPr>
            </w:pPr>
            <w:proofErr w:type="spellStart"/>
            <w:r w:rsidRPr="0012078E">
              <w:rPr>
                <w:rFonts w:ascii="Calibri" w:hAnsi="Calibri" w:cs="Calibri"/>
                <w:b/>
                <w:bCs/>
                <w:color w:val="000000"/>
                <w:sz w:val="20"/>
                <w:szCs w:val="20"/>
              </w:rPr>
              <w:t>Bromethalin</w:t>
            </w:r>
            <w:proofErr w:type="spellEnd"/>
            <w:r w:rsidRPr="0012078E">
              <w:rPr>
                <w:rFonts w:ascii="Calibri" w:hAnsi="Calibri" w:cs="Calibri"/>
                <w:b/>
                <w:bCs/>
                <w:color w:val="000000"/>
                <w:sz w:val="20"/>
                <w:szCs w:val="20"/>
              </w:rPr>
              <w:t xml:space="preserve"> (rodenticide)</w:t>
            </w:r>
          </w:p>
        </w:tc>
        <w:tc>
          <w:tcPr>
            <w:tcW w:w="4760" w:type="dxa"/>
            <w:tcBorders>
              <w:top w:val="nil"/>
              <w:left w:val="nil"/>
              <w:bottom w:val="nil"/>
              <w:right w:val="nil"/>
            </w:tcBorders>
            <w:shd w:val="clear" w:color="auto" w:fill="auto"/>
            <w:hideMark/>
          </w:tcPr>
          <w:p w14:paraId="6A83EEDA"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Low-moderate doses can cause decreased proprioception. More severely affected will be comatose. Hyperexcitability, hyperaesthesia, tremors, seizures. Decerebrate when terminal.</w:t>
            </w:r>
          </w:p>
        </w:tc>
      </w:tr>
      <w:tr w:rsidR="0012078E" w:rsidRPr="0012078E" w14:paraId="17325EB0" w14:textId="77777777" w:rsidTr="0012078E">
        <w:trPr>
          <w:trHeight w:val="300"/>
        </w:trPr>
        <w:tc>
          <w:tcPr>
            <w:tcW w:w="4760" w:type="dxa"/>
            <w:tcBorders>
              <w:top w:val="nil"/>
              <w:left w:val="nil"/>
              <w:bottom w:val="nil"/>
              <w:right w:val="nil"/>
            </w:tcBorders>
            <w:shd w:val="clear" w:color="auto" w:fill="auto"/>
            <w:hideMark/>
          </w:tcPr>
          <w:p w14:paraId="598138D5"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Carbon monoxide</w:t>
            </w:r>
          </w:p>
        </w:tc>
        <w:tc>
          <w:tcPr>
            <w:tcW w:w="4760" w:type="dxa"/>
            <w:tcBorders>
              <w:top w:val="nil"/>
              <w:left w:val="nil"/>
              <w:bottom w:val="nil"/>
              <w:right w:val="nil"/>
            </w:tcBorders>
            <w:shd w:val="clear" w:color="auto" w:fill="auto"/>
            <w:hideMark/>
          </w:tcPr>
          <w:p w14:paraId="4D6E2FF3"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Lethargy, depression, syncope, unconsciousness, seizures.</w:t>
            </w:r>
          </w:p>
        </w:tc>
      </w:tr>
      <w:tr w:rsidR="0012078E" w:rsidRPr="0012078E" w14:paraId="210E03AC" w14:textId="77777777" w:rsidTr="0012078E">
        <w:trPr>
          <w:trHeight w:val="300"/>
        </w:trPr>
        <w:tc>
          <w:tcPr>
            <w:tcW w:w="4760" w:type="dxa"/>
            <w:tcBorders>
              <w:top w:val="nil"/>
              <w:left w:val="nil"/>
              <w:bottom w:val="nil"/>
              <w:right w:val="nil"/>
            </w:tcBorders>
            <w:shd w:val="clear" w:color="auto" w:fill="auto"/>
            <w:hideMark/>
          </w:tcPr>
          <w:p w14:paraId="02673E83"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Cyanide</w:t>
            </w:r>
          </w:p>
        </w:tc>
        <w:tc>
          <w:tcPr>
            <w:tcW w:w="4760" w:type="dxa"/>
            <w:tcBorders>
              <w:top w:val="nil"/>
              <w:left w:val="nil"/>
              <w:bottom w:val="nil"/>
              <w:right w:val="nil"/>
            </w:tcBorders>
            <w:shd w:val="clear" w:color="auto" w:fill="auto"/>
            <w:hideMark/>
          </w:tcPr>
          <w:p w14:paraId="4DD5E063"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Loss of consciousness with fixed dilated pupils. Seizures possible.</w:t>
            </w:r>
          </w:p>
        </w:tc>
      </w:tr>
      <w:tr w:rsidR="0012078E" w:rsidRPr="0012078E" w14:paraId="4EBCB635" w14:textId="77777777" w:rsidTr="0012078E">
        <w:trPr>
          <w:trHeight w:val="300"/>
        </w:trPr>
        <w:tc>
          <w:tcPr>
            <w:tcW w:w="4760" w:type="dxa"/>
            <w:tcBorders>
              <w:top w:val="nil"/>
              <w:left w:val="nil"/>
              <w:bottom w:val="nil"/>
              <w:right w:val="nil"/>
            </w:tcBorders>
            <w:shd w:val="clear" w:color="auto" w:fill="auto"/>
            <w:hideMark/>
          </w:tcPr>
          <w:p w14:paraId="31AF8F76"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Hops</w:t>
            </w:r>
            <w:r w:rsidRPr="0012078E">
              <w:rPr>
                <w:rFonts w:ascii="Calibri" w:hAnsi="Calibri" w:cs="Calibri"/>
                <w:b/>
                <w:bCs/>
                <w:color w:val="000000"/>
                <w:sz w:val="20"/>
                <w:szCs w:val="20"/>
                <w:vertAlign w:val="superscript"/>
              </w:rPr>
              <w:t xml:space="preserve"> </w:t>
            </w:r>
          </w:p>
        </w:tc>
        <w:tc>
          <w:tcPr>
            <w:tcW w:w="4760" w:type="dxa"/>
            <w:tcBorders>
              <w:top w:val="nil"/>
              <w:left w:val="nil"/>
              <w:bottom w:val="nil"/>
              <w:right w:val="nil"/>
            </w:tcBorders>
            <w:shd w:val="clear" w:color="auto" w:fill="auto"/>
            <w:hideMark/>
          </w:tcPr>
          <w:p w14:paraId="371F81A0"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Anxiety, seizures, malignant hyperthermia.</w:t>
            </w:r>
          </w:p>
        </w:tc>
      </w:tr>
      <w:tr w:rsidR="0012078E" w:rsidRPr="0012078E" w14:paraId="2090969F" w14:textId="77777777" w:rsidTr="0012078E">
        <w:trPr>
          <w:trHeight w:val="300"/>
        </w:trPr>
        <w:tc>
          <w:tcPr>
            <w:tcW w:w="4760" w:type="dxa"/>
            <w:tcBorders>
              <w:top w:val="nil"/>
              <w:left w:val="nil"/>
              <w:bottom w:val="nil"/>
              <w:right w:val="nil"/>
            </w:tcBorders>
            <w:shd w:val="clear" w:color="auto" w:fill="auto"/>
            <w:hideMark/>
          </w:tcPr>
          <w:p w14:paraId="38A6FC5A"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Amitraz</w:t>
            </w:r>
          </w:p>
        </w:tc>
        <w:tc>
          <w:tcPr>
            <w:tcW w:w="4760" w:type="dxa"/>
            <w:tcBorders>
              <w:top w:val="nil"/>
              <w:left w:val="nil"/>
              <w:bottom w:val="nil"/>
              <w:right w:val="nil"/>
            </w:tcBorders>
            <w:shd w:val="clear" w:color="auto" w:fill="auto"/>
            <w:hideMark/>
          </w:tcPr>
          <w:p w14:paraId="792BCE27"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CNS depression at lower doses. CNS excitation at higher doses.</w:t>
            </w:r>
          </w:p>
        </w:tc>
      </w:tr>
      <w:tr w:rsidR="0012078E" w:rsidRPr="0012078E" w14:paraId="74955EF5" w14:textId="77777777" w:rsidTr="0012078E">
        <w:trPr>
          <w:trHeight w:val="300"/>
        </w:trPr>
        <w:tc>
          <w:tcPr>
            <w:tcW w:w="4760" w:type="dxa"/>
            <w:tcBorders>
              <w:top w:val="nil"/>
              <w:left w:val="nil"/>
              <w:bottom w:val="nil"/>
              <w:right w:val="nil"/>
            </w:tcBorders>
            <w:shd w:val="clear" w:color="auto" w:fill="auto"/>
            <w:hideMark/>
          </w:tcPr>
          <w:p w14:paraId="65EF0D54"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Pyrethrin and Pyrethroids</w:t>
            </w:r>
          </w:p>
        </w:tc>
        <w:tc>
          <w:tcPr>
            <w:tcW w:w="4760" w:type="dxa"/>
            <w:tcBorders>
              <w:top w:val="nil"/>
              <w:left w:val="nil"/>
              <w:bottom w:val="nil"/>
              <w:right w:val="nil"/>
            </w:tcBorders>
            <w:shd w:val="clear" w:color="auto" w:fill="auto"/>
            <w:hideMark/>
          </w:tcPr>
          <w:p w14:paraId="1EDF38DE"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Hyperaesthesia, muscle twitches/tremors, seizures.</w:t>
            </w:r>
          </w:p>
        </w:tc>
      </w:tr>
      <w:tr w:rsidR="0012078E" w:rsidRPr="0012078E" w14:paraId="5B16D45F" w14:textId="77777777" w:rsidTr="0012078E">
        <w:trPr>
          <w:trHeight w:val="600"/>
        </w:trPr>
        <w:tc>
          <w:tcPr>
            <w:tcW w:w="4760" w:type="dxa"/>
            <w:tcBorders>
              <w:top w:val="nil"/>
              <w:left w:val="nil"/>
              <w:bottom w:val="nil"/>
              <w:right w:val="nil"/>
            </w:tcBorders>
            <w:shd w:val="clear" w:color="auto" w:fill="auto"/>
            <w:hideMark/>
          </w:tcPr>
          <w:p w14:paraId="2168D3B1"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Lead</w:t>
            </w:r>
          </w:p>
        </w:tc>
        <w:tc>
          <w:tcPr>
            <w:tcW w:w="4760" w:type="dxa"/>
            <w:tcBorders>
              <w:top w:val="nil"/>
              <w:left w:val="nil"/>
              <w:bottom w:val="nil"/>
              <w:right w:val="nil"/>
            </w:tcBorders>
            <w:shd w:val="clear" w:color="auto" w:fill="auto"/>
            <w:hideMark/>
          </w:tcPr>
          <w:p w14:paraId="4D8DFC5A"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Behavioural changes, polyneuropathy, blindness, coma, seizures, agitation, vestibular signs, aggression, tremors.</w:t>
            </w:r>
          </w:p>
        </w:tc>
      </w:tr>
      <w:tr w:rsidR="0012078E" w:rsidRPr="0012078E" w14:paraId="322E79F4" w14:textId="77777777" w:rsidTr="0012078E">
        <w:trPr>
          <w:trHeight w:val="300"/>
        </w:trPr>
        <w:tc>
          <w:tcPr>
            <w:tcW w:w="4760" w:type="dxa"/>
            <w:tcBorders>
              <w:top w:val="nil"/>
              <w:left w:val="nil"/>
              <w:bottom w:val="nil"/>
              <w:right w:val="nil"/>
            </w:tcBorders>
            <w:shd w:val="clear" w:color="auto" w:fill="auto"/>
            <w:hideMark/>
          </w:tcPr>
          <w:p w14:paraId="15DE2BE3"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Macadamia nuts</w:t>
            </w:r>
          </w:p>
        </w:tc>
        <w:tc>
          <w:tcPr>
            <w:tcW w:w="4760" w:type="dxa"/>
            <w:tcBorders>
              <w:top w:val="nil"/>
              <w:left w:val="nil"/>
              <w:bottom w:val="nil"/>
              <w:right w:val="nil"/>
            </w:tcBorders>
            <w:shd w:val="clear" w:color="auto" w:fill="auto"/>
            <w:hideMark/>
          </w:tcPr>
          <w:p w14:paraId="0746621C"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Hindlimb weakness and ataxia, muscle tremors, stiffness.</w:t>
            </w:r>
          </w:p>
        </w:tc>
      </w:tr>
      <w:tr w:rsidR="0012078E" w:rsidRPr="0012078E" w14:paraId="27F99A6F" w14:textId="77777777" w:rsidTr="0012078E">
        <w:trPr>
          <w:trHeight w:val="900"/>
        </w:trPr>
        <w:tc>
          <w:tcPr>
            <w:tcW w:w="4760" w:type="dxa"/>
            <w:tcBorders>
              <w:top w:val="nil"/>
              <w:left w:val="nil"/>
              <w:bottom w:val="nil"/>
              <w:right w:val="nil"/>
            </w:tcBorders>
            <w:shd w:val="clear" w:color="auto" w:fill="auto"/>
            <w:hideMark/>
          </w:tcPr>
          <w:p w14:paraId="3C095ECE" w14:textId="77777777" w:rsidR="0012078E" w:rsidRPr="0012078E" w:rsidRDefault="0012078E" w:rsidP="0012078E">
            <w:pPr>
              <w:rPr>
                <w:rFonts w:ascii="Calibri" w:hAnsi="Calibri" w:cs="Calibri"/>
                <w:b/>
                <w:bCs/>
                <w:color w:val="000000"/>
                <w:sz w:val="20"/>
                <w:szCs w:val="20"/>
              </w:rPr>
            </w:pPr>
            <w:proofErr w:type="spellStart"/>
            <w:r w:rsidRPr="0012078E">
              <w:rPr>
                <w:rFonts w:ascii="Calibri" w:hAnsi="Calibri" w:cs="Calibri"/>
                <w:b/>
                <w:bCs/>
                <w:color w:val="000000"/>
                <w:sz w:val="20"/>
                <w:szCs w:val="20"/>
              </w:rPr>
              <w:t>Avermectins</w:t>
            </w:r>
            <w:proofErr w:type="spellEnd"/>
            <w:r w:rsidRPr="0012078E">
              <w:rPr>
                <w:rFonts w:ascii="Calibri" w:hAnsi="Calibri" w:cs="Calibri"/>
                <w:b/>
                <w:bCs/>
                <w:color w:val="000000"/>
                <w:sz w:val="20"/>
                <w:szCs w:val="20"/>
              </w:rPr>
              <w:t xml:space="preserve"> (Ivermectin, </w:t>
            </w:r>
            <w:proofErr w:type="spellStart"/>
            <w:r w:rsidRPr="0012078E">
              <w:rPr>
                <w:rFonts w:ascii="Calibri" w:hAnsi="Calibri" w:cs="Calibri"/>
                <w:b/>
                <w:bCs/>
                <w:color w:val="000000"/>
                <w:sz w:val="20"/>
                <w:szCs w:val="20"/>
              </w:rPr>
              <w:t>selamectin</w:t>
            </w:r>
            <w:proofErr w:type="spellEnd"/>
            <w:r w:rsidRPr="0012078E">
              <w:rPr>
                <w:rFonts w:ascii="Calibri" w:hAnsi="Calibri" w:cs="Calibri"/>
                <w:b/>
                <w:bCs/>
                <w:color w:val="000000"/>
                <w:sz w:val="20"/>
                <w:szCs w:val="20"/>
              </w:rPr>
              <w:t>, doramectin, abamectin)</w:t>
            </w:r>
          </w:p>
        </w:tc>
        <w:tc>
          <w:tcPr>
            <w:tcW w:w="4760" w:type="dxa"/>
            <w:tcBorders>
              <w:top w:val="nil"/>
              <w:left w:val="nil"/>
              <w:bottom w:val="nil"/>
              <w:right w:val="nil"/>
            </w:tcBorders>
            <w:shd w:val="clear" w:color="auto" w:fill="auto"/>
            <w:hideMark/>
          </w:tcPr>
          <w:p w14:paraId="4E86E485"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Higher doses cause inhibitory effects: CNS depression, coma, weakness and flaccid paralysis. Early signs are excitatory: hyperaesthesia, hyperactivity, tremors.</w:t>
            </w:r>
          </w:p>
        </w:tc>
      </w:tr>
      <w:tr w:rsidR="0012078E" w:rsidRPr="0012078E" w14:paraId="692953B7" w14:textId="77777777" w:rsidTr="0012078E">
        <w:trPr>
          <w:trHeight w:val="600"/>
        </w:trPr>
        <w:tc>
          <w:tcPr>
            <w:tcW w:w="4760" w:type="dxa"/>
            <w:tcBorders>
              <w:top w:val="nil"/>
              <w:left w:val="nil"/>
              <w:bottom w:val="nil"/>
              <w:right w:val="nil"/>
            </w:tcBorders>
            <w:shd w:val="clear" w:color="auto" w:fill="auto"/>
            <w:hideMark/>
          </w:tcPr>
          <w:p w14:paraId="2DA65F2E" w14:textId="77777777" w:rsidR="0012078E" w:rsidRPr="0012078E" w:rsidRDefault="0012078E" w:rsidP="0012078E">
            <w:pPr>
              <w:rPr>
                <w:rFonts w:ascii="Calibri" w:hAnsi="Calibri" w:cs="Calibri"/>
                <w:b/>
                <w:bCs/>
                <w:color w:val="000000"/>
                <w:sz w:val="20"/>
                <w:szCs w:val="20"/>
              </w:rPr>
            </w:pPr>
            <w:proofErr w:type="spellStart"/>
            <w:r w:rsidRPr="0012078E">
              <w:rPr>
                <w:rFonts w:ascii="Calibri" w:hAnsi="Calibri" w:cs="Calibri"/>
                <w:b/>
                <w:bCs/>
                <w:color w:val="000000"/>
                <w:sz w:val="20"/>
                <w:szCs w:val="20"/>
              </w:rPr>
              <w:t>Metaldehyde</w:t>
            </w:r>
            <w:proofErr w:type="spellEnd"/>
            <w:r w:rsidRPr="0012078E">
              <w:rPr>
                <w:rFonts w:ascii="Calibri" w:hAnsi="Calibri" w:cs="Calibri"/>
                <w:b/>
                <w:bCs/>
                <w:color w:val="000000"/>
                <w:sz w:val="20"/>
                <w:szCs w:val="20"/>
              </w:rPr>
              <w:t xml:space="preserve"> (slug bait)</w:t>
            </w:r>
          </w:p>
        </w:tc>
        <w:tc>
          <w:tcPr>
            <w:tcW w:w="4760" w:type="dxa"/>
            <w:tcBorders>
              <w:top w:val="nil"/>
              <w:left w:val="nil"/>
              <w:bottom w:val="nil"/>
              <w:right w:val="nil"/>
            </w:tcBorders>
            <w:shd w:val="clear" w:color="auto" w:fill="auto"/>
            <w:hideMark/>
          </w:tcPr>
          <w:p w14:paraId="629E2CCB"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 xml:space="preserve">Coma possible if late. Hyperaesthesia, muscle fasciculations, tremors, seizures, mydriasis </w:t>
            </w:r>
          </w:p>
        </w:tc>
      </w:tr>
      <w:tr w:rsidR="0012078E" w:rsidRPr="0012078E" w14:paraId="5C42AF5D" w14:textId="77777777" w:rsidTr="0012078E">
        <w:trPr>
          <w:trHeight w:val="300"/>
        </w:trPr>
        <w:tc>
          <w:tcPr>
            <w:tcW w:w="4760" w:type="dxa"/>
            <w:tcBorders>
              <w:top w:val="nil"/>
              <w:left w:val="nil"/>
              <w:bottom w:val="nil"/>
              <w:right w:val="nil"/>
            </w:tcBorders>
            <w:shd w:val="clear" w:color="auto" w:fill="auto"/>
            <w:hideMark/>
          </w:tcPr>
          <w:p w14:paraId="6634AB66"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Tremorgenic mycotoxins (mouldy food)</w:t>
            </w:r>
          </w:p>
        </w:tc>
        <w:tc>
          <w:tcPr>
            <w:tcW w:w="4760" w:type="dxa"/>
            <w:tcBorders>
              <w:top w:val="nil"/>
              <w:left w:val="nil"/>
              <w:bottom w:val="nil"/>
              <w:right w:val="nil"/>
            </w:tcBorders>
            <w:shd w:val="clear" w:color="auto" w:fill="auto"/>
            <w:hideMark/>
          </w:tcPr>
          <w:p w14:paraId="0DA05DFF"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Muscle tremors, seizures. Sinus tachycardia.</w:t>
            </w:r>
          </w:p>
        </w:tc>
      </w:tr>
      <w:tr w:rsidR="0012078E" w:rsidRPr="0012078E" w14:paraId="1768B908" w14:textId="77777777" w:rsidTr="0012078E">
        <w:trPr>
          <w:trHeight w:val="300"/>
        </w:trPr>
        <w:tc>
          <w:tcPr>
            <w:tcW w:w="4760" w:type="dxa"/>
            <w:tcBorders>
              <w:top w:val="nil"/>
              <w:left w:val="nil"/>
              <w:bottom w:val="nil"/>
              <w:right w:val="nil"/>
            </w:tcBorders>
            <w:shd w:val="clear" w:color="auto" w:fill="auto"/>
            <w:hideMark/>
          </w:tcPr>
          <w:p w14:paraId="054E77AD"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NSAIDs (ibuprofen, naproxen, salicylate)</w:t>
            </w:r>
          </w:p>
        </w:tc>
        <w:tc>
          <w:tcPr>
            <w:tcW w:w="4760" w:type="dxa"/>
            <w:tcBorders>
              <w:top w:val="nil"/>
              <w:left w:val="nil"/>
              <w:bottom w:val="nil"/>
              <w:right w:val="nil"/>
            </w:tcBorders>
            <w:shd w:val="clear" w:color="auto" w:fill="auto"/>
            <w:hideMark/>
          </w:tcPr>
          <w:p w14:paraId="2E51E91D"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At high doses: depression, coma, seizures. (AKI)</w:t>
            </w:r>
          </w:p>
        </w:tc>
      </w:tr>
      <w:tr w:rsidR="0012078E" w:rsidRPr="0012078E" w14:paraId="7FE18E5A" w14:textId="77777777" w:rsidTr="0012078E">
        <w:trPr>
          <w:trHeight w:val="600"/>
        </w:trPr>
        <w:tc>
          <w:tcPr>
            <w:tcW w:w="4760" w:type="dxa"/>
            <w:tcBorders>
              <w:top w:val="nil"/>
              <w:left w:val="nil"/>
              <w:bottom w:val="nil"/>
              <w:right w:val="nil"/>
            </w:tcBorders>
            <w:shd w:val="clear" w:color="auto" w:fill="auto"/>
            <w:hideMark/>
          </w:tcPr>
          <w:p w14:paraId="278F23ED"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Cocaine</w:t>
            </w:r>
          </w:p>
        </w:tc>
        <w:tc>
          <w:tcPr>
            <w:tcW w:w="4760" w:type="dxa"/>
            <w:tcBorders>
              <w:top w:val="nil"/>
              <w:left w:val="nil"/>
              <w:bottom w:val="nil"/>
              <w:right w:val="nil"/>
            </w:tcBorders>
            <w:shd w:val="clear" w:color="auto" w:fill="auto"/>
            <w:hideMark/>
          </w:tcPr>
          <w:p w14:paraId="39620188"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Restlessness, hyperactivity, tremors, seizures. Tachycardia, hypertension.</w:t>
            </w:r>
          </w:p>
        </w:tc>
      </w:tr>
      <w:tr w:rsidR="0012078E" w:rsidRPr="0012078E" w14:paraId="511FD1CE" w14:textId="77777777" w:rsidTr="0012078E">
        <w:trPr>
          <w:trHeight w:val="560"/>
        </w:trPr>
        <w:tc>
          <w:tcPr>
            <w:tcW w:w="4760" w:type="dxa"/>
            <w:tcBorders>
              <w:top w:val="nil"/>
              <w:left w:val="nil"/>
              <w:bottom w:val="nil"/>
              <w:right w:val="nil"/>
            </w:tcBorders>
            <w:shd w:val="clear" w:color="auto" w:fill="auto"/>
            <w:hideMark/>
          </w:tcPr>
          <w:p w14:paraId="0B1F0BA2"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Marijuana</w:t>
            </w:r>
          </w:p>
        </w:tc>
        <w:tc>
          <w:tcPr>
            <w:tcW w:w="4760" w:type="dxa"/>
            <w:tcBorders>
              <w:top w:val="nil"/>
              <w:left w:val="nil"/>
              <w:bottom w:val="nil"/>
              <w:right w:val="nil"/>
            </w:tcBorders>
            <w:shd w:val="clear" w:color="auto" w:fill="auto"/>
            <w:hideMark/>
          </w:tcPr>
          <w:p w14:paraId="410DFFEC"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Depression, disorientation, lethargy, ataxia and coma if severe. Hyperaesthesia, nystagmus, photophobia and seizures also possible. (Urinary incontinence).</w:t>
            </w:r>
          </w:p>
        </w:tc>
      </w:tr>
      <w:tr w:rsidR="0012078E" w:rsidRPr="0012078E" w14:paraId="57D7B0BF" w14:textId="77777777" w:rsidTr="0012078E">
        <w:trPr>
          <w:trHeight w:val="980"/>
        </w:trPr>
        <w:tc>
          <w:tcPr>
            <w:tcW w:w="4760" w:type="dxa"/>
            <w:tcBorders>
              <w:top w:val="nil"/>
              <w:left w:val="nil"/>
              <w:bottom w:val="nil"/>
              <w:right w:val="nil"/>
            </w:tcBorders>
            <w:shd w:val="clear" w:color="auto" w:fill="auto"/>
            <w:hideMark/>
          </w:tcPr>
          <w:p w14:paraId="4CC0BA34"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MDMA/amphetamines</w:t>
            </w:r>
          </w:p>
        </w:tc>
        <w:tc>
          <w:tcPr>
            <w:tcW w:w="4760" w:type="dxa"/>
            <w:tcBorders>
              <w:top w:val="nil"/>
              <w:left w:val="nil"/>
              <w:bottom w:val="nil"/>
              <w:right w:val="nil"/>
            </w:tcBorders>
            <w:shd w:val="clear" w:color="auto" w:fill="auto"/>
            <w:hideMark/>
          </w:tcPr>
          <w:p w14:paraId="18B44C16"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Restlessness, pacing, panting, pronounced hyperactivity, vocalization, tachypnoea, tremors, hyperthermia, seizures, and potentially death. Some animals can show signs of depression. Tachycardia, VPCs, hypertension, hypotension.</w:t>
            </w:r>
          </w:p>
        </w:tc>
      </w:tr>
      <w:tr w:rsidR="0012078E" w:rsidRPr="0012078E" w14:paraId="5E92C2B3" w14:textId="77777777" w:rsidTr="0012078E">
        <w:trPr>
          <w:trHeight w:val="600"/>
        </w:trPr>
        <w:tc>
          <w:tcPr>
            <w:tcW w:w="4760" w:type="dxa"/>
            <w:tcBorders>
              <w:top w:val="nil"/>
              <w:left w:val="nil"/>
              <w:bottom w:val="nil"/>
              <w:right w:val="nil"/>
            </w:tcBorders>
            <w:shd w:val="clear" w:color="auto" w:fill="auto"/>
            <w:hideMark/>
          </w:tcPr>
          <w:p w14:paraId="5C567076" w14:textId="50E16D91"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lastRenderedPageBreak/>
              <w:t>Salt toxicity (</w:t>
            </w:r>
            <w:r w:rsidR="0039607F" w:rsidRPr="0012078E">
              <w:rPr>
                <w:rFonts w:ascii="Calibri" w:hAnsi="Calibri" w:cs="Calibri"/>
                <w:b/>
                <w:bCs/>
                <w:color w:val="000000"/>
                <w:sz w:val="20"/>
                <w:szCs w:val="20"/>
              </w:rPr>
              <w:t>e.g.</w:t>
            </w:r>
            <w:r w:rsidRPr="0012078E">
              <w:rPr>
                <w:rFonts w:ascii="Calibri" w:hAnsi="Calibri" w:cs="Calibri"/>
                <w:b/>
                <w:bCs/>
                <w:color w:val="000000"/>
                <w:sz w:val="20"/>
                <w:szCs w:val="20"/>
              </w:rPr>
              <w:t xml:space="preserve"> table salt, </w:t>
            </w:r>
            <w:r w:rsidR="0039607F" w:rsidRPr="0012078E">
              <w:rPr>
                <w:rFonts w:ascii="Calibri" w:hAnsi="Calibri" w:cs="Calibri"/>
                <w:b/>
                <w:bCs/>
                <w:color w:val="000000"/>
                <w:sz w:val="20"/>
                <w:szCs w:val="20"/>
              </w:rPr>
              <w:t>paintball</w:t>
            </w:r>
            <w:r w:rsidRPr="0012078E">
              <w:rPr>
                <w:rFonts w:ascii="Calibri" w:hAnsi="Calibri" w:cs="Calibri"/>
                <w:b/>
                <w:bCs/>
                <w:color w:val="000000"/>
                <w:sz w:val="20"/>
                <w:szCs w:val="20"/>
              </w:rPr>
              <w:t xml:space="preserve"> ingestion)</w:t>
            </w:r>
          </w:p>
        </w:tc>
        <w:tc>
          <w:tcPr>
            <w:tcW w:w="4760" w:type="dxa"/>
            <w:tcBorders>
              <w:top w:val="nil"/>
              <w:left w:val="nil"/>
              <w:bottom w:val="nil"/>
              <w:right w:val="nil"/>
            </w:tcBorders>
            <w:shd w:val="clear" w:color="auto" w:fill="auto"/>
            <w:hideMark/>
          </w:tcPr>
          <w:p w14:paraId="7B253C99"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More commonly hyperexcitable signs such as ataxia, tremors and seizures.</w:t>
            </w:r>
          </w:p>
        </w:tc>
      </w:tr>
      <w:tr w:rsidR="0012078E" w:rsidRPr="0012078E" w14:paraId="41E10070" w14:textId="77777777" w:rsidTr="0012078E">
        <w:trPr>
          <w:trHeight w:val="1800"/>
        </w:trPr>
        <w:tc>
          <w:tcPr>
            <w:tcW w:w="4760" w:type="dxa"/>
            <w:tcBorders>
              <w:top w:val="nil"/>
              <w:left w:val="nil"/>
              <w:bottom w:val="nil"/>
              <w:right w:val="nil"/>
            </w:tcBorders>
            <w:shd w:val="clear" w:color="auto" w:fill="auto"/>
            <w:hideMark/>
          </w:tcPr>
          <w:p w14:paraId="3F443674" w14:textId="028109F0" w:rsidR="0012078E" w:rsidRPr="0012078E" w:rsidRDefault="002E06F7" w:rsidP="0012078E">
            <w:pPr>
              <w:rPr>
                <w:rFonts w:ascii="Calibri" w:hAnsi="Calibri" w:cs="Calibri"/>
                <w:b/>
                <w:bCs/>
                <w:color w:val="000000"/>
                <w:sz w:val="20"/>
                <w:szCs w:val="20"/>
              </w:rPr>
            </w:pPr>
            <w:r w:rsidRPr="0012078E">
              <w:rPr>
                <w:rFonts w:ascii="Calibri" w:hAnsi="Calibri" w:cs="Calibri"/>
                <w:b/>
                <w:bCs/>
                <w:color w:val="000000"/>
                <w:sz w:val="20"/>
                <w:szCs w:val="20"/>
              </w:rPr>
              <w:t>Serotonergic</w:t>
            </w:r>
            <w:r w:rsidR="0012078E" w:rsidRPr="0012078E">
              <w:rPr>
                <w:rFonts w:ascii="Calibri" w:hAnsi="Calibri" w:cs="Calibri"/>
                <w:b/>
                <w:bCs/>
                <w:color w:val="000000"/>
                <w:sz w:val="20"/>
                <w:szCs w:val="20"/>
              </w:rPr>
              <w:t xml:space="preserve"> </w:t>
            </w:r>
            <w:r w:rsidR="0039607F" w:rsidRPr="0012078E">
              <w:rPr>
                <w:rFonts w:ascii="Calibri" w:hAnsi="Calibri" w:cs="Calibri"/>
                <w:b/>
                <w:bCs/>
                <w:color w:val="000000"/>
                <w:sz w:val="20"/>
                <w:szCs w:val="20"/>
              </w:rPr>
              <w:t>medications</w:t>
            </w:r>
            <w:r w:rsidR="0012078E" w:rsidRPr="0012078E">
              <w:rPr>
                <w:rFonts w:ascii="Calibri" w:hAnsi="Calibri" w:cs="Calibri"/>
                <w:b/>
                <w:bCs/>
                <w:color w:val="000000"/>
                <w:sz w:val="20"/>
                <w:szCs w:val="20"/>
              </w:rPr>
              <w:t>. SRIs: Fluox</w:t>
            </w:r>
            <w:ins w:id="78" w:author="Cook, Simon David" w:date="2019-12-05T17:00:00Z">
              <w:r w:rsidR="004924F2">
                <w:rPr>
                  <w:rFonts w:ascii="Calibri" w:hAnsi="Calibri" w:cs="Calibri"/>
                  <w:b/>
                  <w:bCs/>
                  <w:color w:val="000000"/>
                  <w:sz w:val="20"/>
                  <w:szCs w:val="20"/>
                </w:rPr>
                <w:t>e</w:t>
              </w:r>
            </w:ins>
            <w:del w:id="79" w:author="Cook, Simon David" w:date="2019-12-05T17:00:00Z">
              <w:r w:rsidR="0012078E" w:rsidRPr="0012078E" w:rsidDel="004924F2">
                <w:rPr>
                  <w:rFonts w:ascii="Calibri" w:hAnsi="Calibri" w:cs="Calibri"/>
                  <w:b/>
                  <w:bCs/>
                  <w:color w:val="000000"/>
                  <w:sz w:val="20"/>
                  <w:szCs w:val="20"/>
                </w:rPr>
                <w:delText>i</w:delText>
              </w:r>
            </w:del>
            <w:r w:rsidR="0012078E" w:rsidRPr="0012078E">
              <w:rPr>
                <w:rFonts w:ascii="Calibri" w:hAnsi="Calibri" w:cs="Calibri"/>
                <w:b/>
                <w:bCs/>
                <w:color w:val="000000"/>
                <w:sz w:val="20"/>
                <w:szCs w:val="20"/>
              </w:rPr>
              <w:t xml:space="preserve">tine, sertraline. SNRIs: duloxetine. TCAs: </w:t>
            </w:r>
            <w:r w:rsidRPr="0012078E">
              <w:rPr>
                <w:rFonts w:ascii="Calibri" w:hAnsi="Calibri" w:cs="Calibri"/>
                <w:b/>
                <w:bCs/>
                <w:color w:val="000000"/>
                <w:sz w:val="20"/>
                <w:szCs w:val="20"/>
              </w:rPr>
              <w:t>amitriptyline</w:t>
            </w:r>
            <w:r w:rsidR="0012078E" w:rsidRPr="0012078E">
              <w:rPr>
                <w:rFonts w:ascii="Calibri" w:hAnsi="Calibri" w:cs="Calibri"/>
                <w:b/>
                <w:bCs/>
                <w:color w:val="000000"/>
                <w:sz w:val="20"/>
                <w:szCs w:val="20"/>
              </w:rPr>
              <w:t>, clomipramine, trazodone. MAOs: tranylcypromine)</w:t>
            </w:r>
          </w:p>
        </w:tc>
        <w:tc>
          <w:tcPr>
            <w:tcW w:w="4760" w:type="dxa"/>
            <w:tcBorders>
              <w:top w:val="nil"/>
              <w:left w:val="nil"/>
              <w:bottom w:val="nil"/>
              <w:right w:val="nil"/>
            </w:tcBorders>
            <w:shd w:val="clear" w:color="auto" w:fill="auto"/>
            <w:hideMark/>
          </w:tcPr>
          <w:p w14:paraId="36E9C96C"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Sedation and coma possible. Agitation, tremors, hyperexcitability, hyperaesthesia common. Vomiting, diarrhoea, hyperthermia. Muscular rigidity at higher doses, seizures possible. Autonomic instability – tachycardia, bradycardia, hypertension, hypotension.</w:t>
            </w:r>
          </w:p>
        </w:tc>
      </w:tr>
      <w:tr w:rsidR="0012078E" w:rsidRPr="0012078E" w14:paraId="17F95525" w14:textId="77777777" w:rsidTr="0012078E">
        <w:trPr>
          <w:trHeight w:val="900"/>
        </w:trPr>
        <w:tc>
          <w:tcPr>
            <w:tcW w:w="4760" w:type="dxa"/>
            <w:tcBorders>
              <w:top w:val="nil"/>
              <w:left w:val="nil"/>
              <w:bottom w:val="nil"/>
              <w:right w:val="nil"/>
            </w:tcBorders>
            <w:shd w:val="clear" w:color="auto" w:fill="auto"/>
            <w:vAlign w:val="bottom"/>
            <w:hideMark/>
          </w:tcPr>
          <w:p w14:paraId="6FDA981C" w14:textId="2B66DD9B"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 xml:space="preserve">Chocolate (methylxanthines </w:t>
            </w:r>
            <w:r w:rsidR="0039607F" w:rsidRPr="0012078E">
              <w:rPr>
                <w:rFonts w:ascii="Calibri" w:hAnsi="Calibri" w:cs="Calibri"/>
                <w:b/>
                <w:bCs/>
                <w:color w:val="000000"/>
                <w:sz w:val="20"/>
                <w:szCs w:val="20"/>
              </w:rPr>
              <w:t>i.e.</w:t>
            </w:r>
            <w:r w:rsidRPr="0012078E">
              <w:rPr>
                <w:rFonts w:ascii="Calibri" w:hAnsi="Calibri" w:cs="Calibri"/>
                <w:b/>
                <w:bCs/>
                <w:color w:val="000000"/>
                <w:sz w:val="20"/>
                <w:szCs w:val="20"/>
              </w:rPr>
              <w:t xml:space="preserve"> theobromine and caffeine</w:t>
            </w:r>
            <w:ins w:id="80" w:author="Cook, Simon David" w:date="2019-12-05T17:00:00Z">
              <w:r w:rsidR="004924F2">
                <w:rPr>
                  <w:rFonts w:ascii="Calibri" w:hAnsi="Calibri" w:cs="Calibri"/>
                  <w:b/>
                  <w:bCs/>
                  <w:color w:val="000000"/>
                  <w:sz w:val="20"/>
                  <w:szCs w:val="20"/>
                </w:rPr>
                <w:t>)</w:t>
              </w:r>
            </w:ins>
          </w:p>
        </w:tc>
        <w:tc>
          <w:tcPr>
            <w:tcW w:w="4760" w:type="dxa"/>
            <w:tcBorders>
              <w:top w:val="nil"/>
              <w:left w:val="nil"/>
              <w:bottom w:val="nil"/>
              <w:right w:val="nil"/>
            </w:tcBorders>
            <w:shd w:val="clear" w:color="auto" w:fill="auto"/>
            <w:hideMark/>
          </w:tcPr>
          <w:p w14:paraId="300A58B1"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Gastrointestinal, excitation, hyperthermia, tremors, seizures, tachycardia, tachyarrhythmias. Coma if severe and late.</w:t>
            </w:r>
          </w:p>
        </w:tc>
      </w:tr>
      <w:tr w:rsidR="0012078E" w:rsidRPr="0012078E" w14:paraId="6CA78C31" w14:textId="77777777" w:rsidTr="0012078E">
        <w:trPr>
          <w:trHeight w:val="600"/>
        </w:trPr>
        <w:tc>
          <w:tcPr>
            <w:tcW w:w="4760" w:type="dxa"/>
            <w:tcBorders>
              <w:top w:val="nil"/>
              <w:left w:val="nil"/>
              <w:bottom w:val="nil"/>
              <w:right w:val="nil"/>
            </w:tcBorders>
            <w:shd w:val="clear" w:color="auto" w:fill="auto"/>
            <w:hideMark/>
          </w:tcPr>
          <w:p w14:paraId="534433EC"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Local anaesthetics</w:t>
            </w:r>
          </w:p>
        </w:tc>
        <w:tc>
          <w:tcPr>
            <w:tcW w:w="4760" w:type="dxa"/>
            <w:tcBorders>
              <w:top w:val="nil"/>
              <w:left w:val="nil"/>
              <w:bottom w:val="nil"/>
              <w:right w:val="nil"/>
            </w:tcBorders>
            <w:shd w:val="clear" w:color="auto" w:fill="auto"/>
            <w:hideMark/>
          </w:tcPr>
          <w:p w14:paraId="7A88C982" w14:textId="0B2E2915"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 xml:space="preserve">Excitation, seizures, coma, </w:t>
            </w:r>
            <w:r w:rsidR="002E06F7" w:rsidRPr="0012078E">
              <w:rPr>
                <w:rFonts w:ascii="Calibri" w:hAnsi="Calibri" w:cs="Calibri"/>
                <w:color w:val="000000"/>
                <w:sz w:val="20"/>
                <w:szCs w:val="20"/>
              </w:rPr>
              <w:t>bradyarrhythmia</w:t>
            </w:r>
            <w:r w:rsidRPr="0012078E">
              <w:rPr>
                <w:rFonts w:ascii="Calibri" w:hAnsi="Calibri" w:cs="Calibri"/>
                <w:color w:val="000000"/>
                <w:sz w:val="20"/>
                <w:szCs w:val="20"/>
              </w:rPr>
              <w:t xml:space="preserve">, ventricular </w:t>
            </w:r>
            <w:r w:rsidR="0039607F" w:rsidRPr="0012078E">
              <w:rPr>
                <w:rFonts w:ascii="Calibri" w:hAnsi="Calibri" w:cs="Calibri"/>
                <w:color w:val="000000"/>
                <w:sz w:val="20"/>
                <w:szCs w:val="20"/>
              </w:rPr>
              <w:t>arrhythmias</w:t>
            </w:r>
            <w:r w:rsidRPr="0012078E">
              <w:rPr>
                <w:rFonts w:ascii="Calibri" w:hAnsi="Calibri" w:cs="Calibri"/>
                <w:color w:val="000000"/>
                <w:sz w:val="20"/>
                <w:szCs w:val="20"/>
              </w:rPr>
              <w:t>.</w:t>
            </w:r>
          </w:p>
        </w:tc>
      </w:tr>
      <w:tr w:rsidR="0012078E" w:rsidRPr="0012078E" w14:paraId="5A42BD87" w14:textId="77777777" w:rsidTr="0012078E">
        <w:trPr>
          <w:trHeight w:val="600"/>
        </w:trPr>
        <w:tc>
          <w:tcPr>
            <w:tcW w:w="4760" w:type="dxa"/>
            <w:tcBorders>
              <w:top w:val="nil"/>
              <w:left w:val="nil"/>
              <w:bottom w:val="nil"/>
              <w:right w:val="nil"/>
            </w:tcBorders>
            <w:shd w:val="clear" w:color="auto" w:fill="auto"/>
            <w:hideMark/>
          </w:tcPr>
          <w:p w14:paraId="72BA1953"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Calcium channel blockers</w:t>
            </w:r>
          </w:p>
        </w:tc>
        <w:tc>
          <w:tcPr>
            <w:tcW w:w="4760" w:type="dxa"/>
            <w:tcBorders>
              <w:top w:val="nil"/>
              <w:left w:val="nil"/>
              <w:bottom w:val="nil"/>
              <w:right w:val="nil"/>
            </w:tcBorders>
            <w:shd w:val="clear" w:color="auto" w:fill="auto"/>
            <w:hideMark/>
          </w:tcPr>
          <w:p w14:paraId="686A8A26" w14:textId="7EE350B4" w:rsidR="0012078E" w:rsidRPr="0012078E" w:rsidRDefault="002E06F7" w:rsidP="0012078E">
            <w:pPr>
              <w:rPr>
                <w:rFonts w:ascii="Calibri" w:hAnsi="Calibri" w:cs="Calibri"/>
                <w:color w:val="000000"/>
                <w:sz w:val="20"/>
                <w:szCs w:val="20"/>
              </w:rPr>
            </w:pPr>
            <w:r w:rsidRPr="0012078E">
              <w:rPr>
                <w:rFonts w:ascii="Calibri" w:hAnsi="Calibri" w:cs="Calibri"/>
                <w:color w:val="000000"/>
                <w:sz w:val="20"/>
                <w:szCs w:val="20"/>
              </w:rPr>
              <w:t>Bradyarrhythmia</w:t>
            </w:r>
            <w:r w:rsidR="0012078E" w:rsidRPr="0012078E">
              <w:rPr>
                <w:rFonts w:ascii="Calibri" w:hAnsi="Calibri" w:cs="Calibri"/>
                <w:color w:val="000000"/>
                <w:sz w:val="20"/>
                <w:szCs w:val="20"/>
              </w:rPr>
              <w:t>, hypotension, tachycardia, hyperglycaemia.</w:t>
            </w:r>
          </w:p>
        </w:tc>
      </w:tr>
      <w:tr w:rsidR="0012078E" w:rsidRPr="0012078E" w14:paraId="4754F2CF" w14:textId="77777777" w:rsidTr="0012078E">
        <w:trPr>
          <w:trHeight w:val="300"/>
        </w:trPr>
        <w:tc>
          <w:tcPr>
            <w:tcW w:w="4760" w:type="dxa"/>
            <w:tcBorders>
              <w:top w:val="nil"/>
              <w:left w:val="nil"/>
              <w:bottom w:val="nil"/>
              <w:right w:val="nil"/>
            </w:tcBorders>
            <w:shd w:val="clear" w:color="auto" w:fill="auto"/>
            <w:hideMark/>
          </w:tcPr>
          <w:p w14:paraId="4D6DC932" w14:textId="77777777" w:rsidR="0012078E" w:rsidRPr="0012078E" w:rsidRDefault="0012078E" w:rsidP="0012078E">
            <w:pPr>
              <w:rPr>
                <w:rFonts w:ascii="Calibri" w:hAnsi="Calibri" w:cs="Calibri"/>
                <w:b/>
                <w:bCs/>
                <w:color w:val="000000"/>
                <w:sz w:val="20"/>
                <w:szCs w:val="20"/>
              </w:rPr>
            </w:pPr>
            <w:r w:rsidRPr="0012078E">
              <w:rPr>
                <w:rFonts w:ascii="Cambria Math" w:hAnsi="Cambria Math" w:cs="Cambria Math"/>
                <w:i/>
                <w:iCs/>
                <w:color w:val="000000"/>
                <w:sz w:val="20"/>
                <w:szCs w:val="20"/>
                <w:u w:val="single"/>
              </w:rPr>
              <w:t>𝛃</w:t>
            </w:r>
            <w:r w:rsidRPr="0012078E">
              <w:rPr>
                <w:rFonts w:ascii="Calibri" w:hAnsi="Calibri" w:cs="Calibri"/>
                <w:i/>
                <w:iCs/>
                <w:color w:val="000000"/>
                <w:sz w:val="20"/>
                <w:szCs w:val="20"/>
                <w:u w:val="single"/>
              </w:rPr>
              <w:t>-</w:t>
            </w:r>
            <w:r w:rsidRPr="0012078E">
              <w:rPr>
                <w:rFonts w:ascii="Calibri" w:hAnsi="Calibri" w:cs="Calibri"/>
                <w:b/>
                <w:bCs/>
                <w:color w:val="000000"/>
                <w:sz w:val="20"/>
                <w:szCs w:val="20"/>
              </w:rPr>
              <w:t>blockers</w:t>
            </w:r>
          </w:p>
        </w:tc>
        <w:tc>
          <w:tcPr>
            <w:tcW w:w="4760" w:type="dxa"/>
            <w:tcBorders>
              <w:top w:val="nil"/>
              <w:left w:val="nil"/>
              <w:bottom w:val="nil"/>
              <w:right w:val="nil"/>
            </w:tcBorders>
            <w:shd w:val="clear" w:color="auto" w:fill="auto"/>
            <w:hideMark/>
          </w:tcPr>
          <w:p w14:paraId="07CC6540" w14:textId="016066FD" w:rsidR="0012078E" w:rsidRPr="0012078E" w:rsidRDefault="002E06F7" w:rsidP="0012078E">
            <w:pPr>
              <w:rPr>
                <w:rFonts w:ascii="Calibri" w:hAnsi="Calibri" w:cs="Calibri"/>
                <w:color w:val="000000"/>
                <w:sz w:val="20"/>
                <w:szCs w:val="20"/>
              </w:rPr>
            </w:pPr>
            <w:r w:rsidRPr="0012078E">
              <w:rPr>
                <w:rFonts w:ascii="Calibri" w:hAnsi="Calibri" w:cs="Calibri"/>
                <w:color w:val="000000"/>
                <w:sz w:val="20"/>
                <w:szCs w:val="20"/>
              </w:rPr>
              <w:t>Bradyarrhythmia</w:t>
            </w:r>
            <w:r w:rsidR="0012078E" w:rsidRPr="0012078E">
              <w:rPr>
                <w:rFonts w:ascii="Calibri" w:hAnsi="Calibri" w:cs="Calibri"/>
                <w:color w:val="000000"/>
                <w:sz w:val="20"/>
                <w:szCs w:val="20"/>
              </w:rPr>
              <w:t>, bronchoconstriction, hyperglycaemia.</w:t>
            </w:r>
          </w:p>
        </w:tc>
      </w:tr>
      <w:tr w:rsidR="0012078E" w:rsidRPr="0012078E" w14:paraId="49542E1A" w14:textId="77777777" w:rsidTr="0012078E">
        <w:trPr>
          <w:trHeight w:val="900"/>
        </w:trPr>
        <w:tc>
          <w:tcPr>
            <w:tcW w:w="4760" w:type="dxa"/>
            <w:tcBorders>
              <w:top w:val="nil"/>
              <w:left w:val="nil"/>
              <w:bottom w:val="nil"/>
              <w:right w:val="nil"/>
            </w:tcBorders>
            <w:shd w:val="clear" w:color="auto" w:fill="auto"/>
            <w:hideMark/>
          </w:tcPr>
          <w:p w14:paraId="20F3CFA2" w14:textId="77777777"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Baclofen (muscle relaxant)</w:t>
            </w:r>
          </w:p>
        </w:tc>
        <w:tc>
          <w:tcPr>
            <w:tcW w:w="4760" w:type="dxa"/>
            <w:tcBorders>
              <w:top w:val="nil"/>
              <w:left w:val="nil"/>
              <w:bottom w:val="nil"/>
              <w:right w:val="nil"/>
            </w:tcBorders>
            <w:shd w:val="clear" w:color="auto" w:fill="auto"/>
            <w:hideMark/>
          </w:tcPr>
          <w:p w14:paraId="44714AED"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Sedation, vocalisation, seizures, coma. Hypertension, hypotension, tachycardia, bradycardia, conduction abnormalities.</w:t>
            </w:r>
          </w:p>
        </w:tc>
      </w:tr>
      <w:tr w:rsidR="0012078E" w:rsidRPr="0012078E" w14:paraId="78A36B07" w14:textId="77777777" w:rsidTr="0012078E">
        <w:trPr>
          <w:trHeight w:val="600"/>
        </w:trPr>
        <w:tc>
          <w:tcPr>
            <w:tcW w:w="4760" w:type="dxa"/>
            <w:tcBorders>
              <w:top w:val="nil"/>
              <w:left w:val="nil"/>
              <w:bottom w:val="nil"/>
              <w:right w:val="nil"/>
            </w:tcBorders>
            <w:shd w:val="clear" w:color="auto" w:fill="auto"/>
            <w:hideMark/>
          </w:tcPr>
          <w:p w14:paraId="3D798AA4" w14:textId="50231E54" w:rsidR="0012078E" w:rsidRPr="0012078E" w:rsidRDefault="0012078E" w:rsidP="0012078E">
            <w:pPr>
              <w:rPr>
                <w:rFonts w:ascii="Calibri" w:hAnsi="Calibri" w:cs="Calibri"/>
                <w:b/>
                <w:bCs/>
                <w:color w:val="000000"/>
                <w:sz w:val="20"/>
                <w:szCs w:val="20"/>
              </w:rPr>
            </w:pPr>
            <w:r w:rsidRPr="0012078E">
              <w:rPr>
                <w:rFonts w:ascii="Calibri" w:hAnsi="Calibri" w:cs="Calibri"/>
                <w:b/>
                <w:bCs/>
                <w:color w:val="000000"/>
                <w:sz w:val="20"/>
                <w:szCs w:val="20"/>
              </w:rPr>
              <w:t>Cardiac glycosides (</w:t>
            </w:r>
            <w:r w:rsidR="0039607F" w:rsidRPr="0012078E">
              <w:rPr>
                <w:rFonts w:ascii="Calibri" w:hAnsi="Calibri" w:cs="Calibri"/>
                <w:b/>
                <w:bCs/>
                <w:color w:val="000000"/>
                <w:sz w:val="20"/>
                <w:szCs w:val="20"/>
              </w:rPr>
              <w:t>e.g.</w:t>
            </w:r>
            <w:r w:rsidRPr="0012078E">
              <w:rPr>
                <w:rFonts w:ascii="Calibri" w:hAnsi="Calibri" w:cs="Calibri"/>
                <w:b/>
                <w:bCs/>
                <w:color w:val="000000"/>
                <w:sz w:val="20"/>
                <w:szCs w:val="20"/>
              </w:rPr>
              <w:t xml:space="preserve"> foxgloves, digoxin)</w:t>
            </w:r>
          </w:p>
        </w:tc>
        <w:tc>
          <w:tcPr>
            <w:tcW w:w="4760" w:type="dxa"/>
            <w:tcBorders>
              <w:top w:val="nil"/>
              <w:left w:val="nil"/>
              <w:bottom w:val="nil"/>
              <w:right w:val="nil"/>
            </w:tcBorders>
            <w:shd w:val="clear" w:color="auto" w:fill="auto"/>
            <w:hideMark/>
          </w:tcPr>
          <w:p w14:paraId="7AC87E55" w14:textId="77777777" w:rsidR="0012078E" w:rsidRPr="0012078E" w:rsidRDefault="0012078E" w:rsidP="0012078E">
            <w:pPr>
              <w:rPr>
                <w:rFonts w:ascii="Calibri" w:hAnsi="Calibri" w:cs="Calibri"/>
                <w:color w:val="000000"/>
                <w:sz w:val="20"/>
                <w:szCs w:val="20"/>
              </w:rPr>
            </w:pPr>
            <w:r w:rsidRPr="0012078E">
              <w:rPr>
                <w:rFonts w:ascii="Calibri" w:hAnsi="Calibri" w:cs="Calibri"/>
                <w:color w:val="000000"/>
                <w:sz w:val="20"/>
                <w:szCs w:val="20"/>
              </w:rPr>
              <w:t>Restlessness and disorientation possible, uncommonly seizures. Bradycardia, hypotension, gastrointestinal.</w:t>
            </w:r>
          </w:p>
        </w:tc>
      </w:tr>
    </w:tbl>
    <w:p w14:paraId="3417794A" w14:textId="77777777" w:rsidR="0012078E" w:rsidRPr="00184204" w:rsidRDefault="0012078E" w:rsidP="00A02783">
      <w:pPr>
        <w:spacing w:line="360" w:lineRule="auto"/>
        <w:jc w:val="both"/>
        <w:rPr>
          <w:rFonts w:ascii="Calibri" w:hAnsi="Calibri" w:cs="Calibri"/>
        </w:rPr>
      </w:pPr>
    </w:p>
    <w:p w14:paraId="4D522F92" w14:textId="64F7D96A" w:rsidR="004150C4" w:rsidRPr="00184204" w:rsidRDefault="004150C4" w:rsidP="00027BBE">
      <w:pPr>
        <w:spacing w:line="360" w:lineRule="auto"/>
        <w:jc w:val="both"/>
        <w:rPr>
          <w:rFonts w:ascii="Calibri" w:hAnsi="Calibri" w:cs="Calibri"/>
          <w:sz w:val="20"/>
          <w:szCs w:val="20"/>
        </w:rPr>
      </w:pPr>
    </w:p>
    <w:p w14:paraId="135CAE7F" w14:textId="6D48B7DC" w:rsidR="004150C4" w:rsidRPr="00184204" w:rsidRDefault="004150C4" w:rsidP="00027BBE">
      <w:pPr>
        <w:spacing w:line="360" w:lineRule="auto"/>
        <w:jc w:val="both"/>
        <w:rPr>
          <w:rFonts w:ascii="Calibri" w:hAnsi="Calibri" w:cs="Calibri"/>
          <w:sz w:val="20"/>
          <w:szCs w:val="20"/>
        </w:rPr>
      </w:pPr>
    </w:p>
    <w:p w14:paraId="19C27753" w14:textId="0F2F71CE" w:rsidR="00A62FA3" w:rsidRPr="00184204" w:rsidRDefault="00A62FA3" w:rsidP="00027BBE">
      <w:pPr>
        <w:spacing w:line="360" w:lineRule="auto"/>
        <w:jc w:val="both"/>
        <w:rPr>
          <w:rFonts w:ascii="Calibri" w:hAnsi="Calibri" w:cs="Calibri"/>
          <w:sz w:val="20"/>
          <w:szCs w:val="20"/>
        </w:rPr>
      </w:pPr>
    </w:p>
    <w:p w14:paraId="2A2DAB4D" w14:textId="35117D0B" w:rsidR="00B21E3E" w:rsidRPr="00184204" w:rsidRDefault="00B21E3E" w:rsidP="00027BBE">
      <w:pPr>
        <w:spacing w:line="360" w:lineRule="auto"/>
        <w:jc w:val="both"/>
        <w:rPr>
          <w:rFonts w:ascii="Calibri" w:hAnsi="Calibri" w:cs="Calibri"/>
          <w:sz w:val="20"/>
          <w:szCs w:val="20"/>
        </w:rPr>
      </w:pPr>
    </w:p>
    <w:p w14:paraId="7AF6E130" w14:textId="6C29F89A" w:rsidR="00B21E3E" w:rsidRPr="00184204" w:rsidRDefault="00B21E3E" w:rsidP="00027BBE">
      <w:pPr>
        <w:spacing w:line="360" w:lineRule="auto"/>
        <w:jc w:val="both"/>
        <w:rPr>
          <w:rFonts w:ascii="Calibri" w:hAnsi="Calibri" w:cs="Calibri"/>
          <w:sz w:val="20"/>
          <w:szCs w:val="20"/>
        </w:rPr>
      </w:pPr>
    </w:p>
    <w:p w14:paraId="21332A0D" w14:textId="42E1032C" w:rsidR="00B21E3E" w:rsidRPr="00184204" w:rsidRDefault="00B21E3E" w:rsidP="00027BBE">
      <w:pPr>
        <w:spacing w:line="360" w:lineRule="auto"/>
        <w:jc w:val="both"/>
        <w:rPr>
          <w:rFonts w:ascii="Calibri" w:hAnsi="Calibri" w:cs="Calibri"/>
          <w:sz w:val="20"/>
          <w:szCs w:val="20"/>
        </w:rPr>
      </w:pPr>
    </w:p>
    <w:p w14:paraId="4D438FA4" w14:textId="538503E5" w:rsidR="00B21E3E" w:rsidRDefault="00B21E3E" w:rsidP="00027BBE">
      <w:pPr>
        <w:spacing w:line="360" w:lineRule="auto"/>
        <w:jc w:val="both"/>
        <w:rPr>
          <w:rFonts w:ascii="Calibri" w:hAnsi="Calibri" w:cs="Calibri"/>
          <w:sz w:val="20"/>
          <w:szCs w:val="20"/>
        </w:rPr>
      </w:pPr>
    </w:p>
    <w:p w14:paraId="30F35776" w14:textId="026F1998" w:rsidR="005A7AFE" w:rsidRDefault="005A7AFE" w:rsidP="00027BBE">
      <w:pPr>
        <w:spacing w:line="360" w:lineRule="auto"/>
        <w:jc w:val="both"/>
        <w:rPr>
          <w:rFonts w:ascii="Calibri" w:hAnsi="Calibri" w:cs="Calibri"/>
          <w:sz w:val="20"/>
          <w:szCs w:val="20"/>
        </w:rPr>
      </w:pPr>
    </w:p>
    <w:p w14:paraId="7B3599E2" w14:textId="525D5FC0" w:rsidR="005A7AFE" w:rsidRDefault="005A7AFE" w:rsidP="00027BBE">
      <w:pPr>
        <w:spacing w:line="360" w:lineRule="auto"/>
        <w:jc w:val="both"/>
        <w:rPr>
          <w:rFonts w:ascii="Calibri" w:hAnsi="Calibri" w:cs="Calibri"/>
          <w:sz w:val="20"/>
          <w:szCs w:val="20"/>
        </w:rPr>
      </w:pPr>
    </w:p>
    <w:p w14:paraId="632F21D7" w14:textId="22320DD3" w:rsidR="005A7AFE" w:rsidRDefault="005A7AFE" w:rsidP="00027BBE">
      <w:pPr>
        <w:spacing w:line="360" w:lineRule="auto"/>
        <w:jc w:val="both"/>
        <w:rPr>
          <w:rFonts w:ascii="Calibri" w:hAnsi="Calibri" w:cs="Calibri"/>
          <w:sz w:val="20"/>
          <w:szCs w:val="20"/>
        </w:rPr>
      </w:pPr>
    </w:p>
    <w:p w14:paraId="75490D86" w14:textId="0E98BE86" w:rsidR="005A7AFE" w:rsidRDefault="005A7AFE" w:rsidP="00027BBE">
      <w:pPr>
        <w:spacing w:line="360" w:lineRule="auto"/>
        <w:jc w:val="both"/>
        <w:rPr>
          <w:rFonts w:ascii="Calibri" w:hAnsi="Calibri" w:cs="Calibri"/>
          <w:sz w:val="20"/>
          <w:szCs w:val="20"/>
        </w:rPr>
      </w:pPr>
    </w:p>
    <w:p w14:paraId="14D1E370" w14:textId="530F0179" w:rsidR="005A7AFE" w:rsidRDefault="005A7AFE" w:rsidP="00027BBE">
      <w:pPr>
        <w:spacing w:line="360" w:lineRule="auto"/>
        <w:jc w:val="both"/>
        <w:rPr>
          <w:rFonts w:ascii="Calibri" w:hAnsi="Calibri" w:cs="Calibri"/>
          <w:sz w:val="20"/>
          <w:szCs w:val="20"/>
        </w:rPr>
      </w:pPr>
    </w:p>
    <w:p w14:paraId="01B86B3C" w14:textId="1AF67BF8" w:rsidR="005A7AFE" w:rsidRDefault="005A7AFE" w:rsidP="00027BBE">
      <w:pPr>
        <w:spacing w:line="360" w:lineRule="auto"/>
        <w:jc w:val="both"/>
        <w:rPr>
          <w:rFonts w:ascii="Calibri" w:hAnsi="Calibri" w:cs="Calibri"/>
          <w:sz w:val="20"/>
          <w:szCs w:val="20"/>
        </w:rPr>
      </w:pPr>
    </w:p>
    <w:p w14:paraId="7CFEA226" w14:textId="77777777" w:rsidR="005A7AFE" w:rsidRPr="00184204" w:rsidRDefault="005A7AFE" w:rsidP="00027BBE">
      <w:pPr>
        <w:spacing w:line="360" w:lineRule="auto"/>
        <w:jc w:val="both"/>
        <w:rPr>
          <w:rFonts w:ascii="Calibri" w:hAnsi="Calibri" w:cs="Calibri"/>
          <w:sz w:val="20"/>
          <w:szCs w:val="20"/>
        </w:rPr>
      </w:pPr>
    </w:p>
    <w:p w14:paraId="43536598" w14:textId="77777777" w:rsidR="00B21E3E" w:rsidRPr="00184204" w:rsidRDefault="00B21E3E" w:rsidP="00027BBE">
      <w:pPr>
        <w:spacing w:line="360" w:lineRule="auto"/>
        <w:jc w:val="both"/>
        <w:rPr>
          <w:rFonts w:ascii="Calibri" w:hAnsi="Calibri" w:cs="Calibri"/>
          <w:sz w:val="20"/>
          <w:szCs w:val="20"/>
        </w:rPr>
      </w:pPr>
    </w:p>
    <w:p w14:paraId="4A6BAD55" w14:textId="77777777" w:rsidR="00BF1CBA" w:rsidRDefault="00BF1CBA">
      <w:pPr>
        <w:rPr>
          <w:rFonts w:ascii="Calibri" w:hAnsi="Calibri" w:cs="Calibri"/>
          <w:b/>
          <w:bCs/>
          <w:sz w:val="20"/>
          <w:szCs w:val="20"/>
        </w:rPr>
      </w:pPr>
      <w:r>
        <w:rPr>
          <w:rFonts w:ascii="Calibri" w:hAnsi="Calibri" w:cs="Calibri"/>
          <w:b/>
          <w:bCs/>
          <w:sz w:val="20"/>
          <w:szCs w:val="20"/>
        </w:rPr>
        <w:br w:type="page"/>
      </w:r>
    </w:p>
    <w:p w14:paraId="4EE198B0" w14:textId="530A3A4E" w:rsidR="00A62FA3" w:rsidRPr="00184204" w:rsidRDefault="00BD2553" w:rsidP="00027BBE">
      <w:pPr>
        <w:spacing w:line="360" w:lineRule="auto"/>
        <w:jc w:val="both"/>
        <w:rPr>
          <w:rFonts w:ascii="Calibri" w:hAnsi="Calibri" w:cs="Calibri"/>
          <w:sz w:val="20"/>
          <w:szCs w:val="20"/>
        </w:rPr>
      </w:pPr>
      <w:r w:rsidRPr="00184204">
        <w:rPr>
          <w:rFonts w:ascii="Calibri" w:hAnsi="Calibri" w:cs="Calibri"/>
          <w:b/>
          <w:bCs/>
          <w:sz w:val="20"/>
          <w:szCs w:val="20"/>
        </w:rPr>
        <w:lastRenderedPageBreak/>
        <w:t>Table 2:</w:t>
      </w:r>
      <w:r w:rsidRPr="00184204">
        <w:rPr>
          <w:rFonts w:ascii="Calibri" w:hAnsi="Calibri" w:cs="Calibri"/>
          <w:sz w:val="20"/>
          <w:szCs w:val="20"/>
        </w:rPr>
        <w:t xml:space="preserve"> Specific treatments for neurological and cardiovascular toxicants</w:t>
      </w:r>
      <w:r w:rsidR="00355A9B" w:rsidRPr="00184204">
        <w:rPr>
          <w:rFonts w:ascii="Calibri" w:hAnsi="Calibri" w:cs="Calibri"/>
          <w:sz w:val="20"/>
          <w:szCs w:val="20"/>
        </w:rPr>
        <w:t>. ICP; intra cranial pressure</w:t>
      </w:r>
    </w:p>
    <w:p w14:paraId="6A43483F" w14:textId="32378FB9" w:rsidR="00BD2553" w:rsidRPr="00184204" w:rsidRDefault="00BD2553" w:rsidP="00027BBE">
      <w:pPr>
        <w:spacing w:line="360" w:lineRule="auto"/>
        <w:jc w:val="both"/>
        <w:rPr>
          <w:rFonts w:ascii="Calibri" w:hAnsi="Calibri" w:cs="Calibri"/>
          <w:sz w:val="20"/>
          <w:szCs w:val="20"/>
        </w:rPr>
      </w:pPr>
    </w:p>
    <w:tbl>
      <w:tblPr>
        <w:tblStyle w:val="TableGrid"/>
        <w:tblW w:w="0" w:type="auto"/>
        <w:tblLook w:val="04A0" w:firstRow="1" w:lastRow="0" w:firstColumn="1" w:lastColumn="0" w:noHBand="0" w:noVBand="1"/>
      </w:tblPr>
      <w:tblGrid>
        <w:gridCol w:w="3003"/>
        <w:gridCol w:w="3003"/>
        <w:gridCol w:w="3004"/>
      </w:tblGrid>
      <w:tr w:rsidR="002739F4" w:rsidRPr="00184204" w14:paraId="79C72E7B" w14:textId="77777777" w:rsidTr="002F1BAA">
        <w:tc>
          <w:tcPr>
            <w:tcW w:w="3003" w:type="dxa"/>
            <w:tcBorders>
              <w:left w:val="nil"/>
              <w:bottom w:val="single" w:sz="4" w:space="0" w:color="auto"/>
              <w:right w:val="nil"/>
            </w:tcBorders>
          </w:tcPr>
          <w:p w14:paraId="3813E57B" w14:textId="453CC19D" w:rsidR="002739F4" w:rsidRPr="00184204" w:rsidRDefault="002739F4" w:rsidP="00027BBE">
            <w:pPr>
              <w:spacing w:line="360" w:lineRule="auto"/>
              <w:jc w:val="both"/>
              <w:rPr>
                <w:rFonts w:ascii="Calibri" w:hAnsi="Calibri" w:cs="Calibri"/>
                <w:b/>
                <w:bCs/>
                <w:sz w:val="18"/>
                <w:szCs w:val="18"/>
              </w:rPr>
            </w:pPr>
            <w:r w:rsidRPr="00184204">
              <w:rPr>
                <w:rFonts w:ascii="Calibri" w:hAnsi="Calibri" w:cs="Calibri"/>
                <w:b/>
                <w:bCs/>
                <w:sz w:val="18"/>
                <w:szCs w:val="18"/>
              </w:rPr>
              <w:t>Therapy</w:t>
            </w:r>
          </w:p>
        </w:tc>
        <w:tc>
          <w:tcPr>
            <w:tcW w:w="3003" w:type="dxa"/>
            <w:tcBorders>
              <w:left w:val="nil"/>
              <w:bottom w:val="single" w:sz="4" w:space="0" w:color="auto"/>
              <w:right w:val="nil"/>
            </w:tcBorders>
          </w:tcPr>
          <w:p w14:paraId="6E577480" w14:textId="0DFA1C08" w:rsidR="002739F4" w:rsidRPr="00184204" w:rsidRDefault="002739F4" w:rsidP="00027BBE">
            <w:pPr>
              <w:spacing w:line="360" w:lineRule="auto"/>
              <w:jc w:val="both"/>
              <w:rPr>
                <w:rFonts w:ascii="Calibri" w:hAnsi="Calibri" w:cs="Calibri"/>
                <w:b/>
                <w:bCs/>
                <w:sz w:val="18"/>
                <w:szCs w:val="18"/>
              </w:rPr>
            </w:pPr>
            <w:r w:rsidRPr="00184204">
              <w:rPr>
                <w:rFonts w:ascii="Calibri" w:hAnsi="Calibri" w:cs="Calibri"/>
                <w:b/>
                <w:bCs/>
                <w:sz w:val="18"/>
                <w:szCs w:val="18"/>
              </w:rPr>
              <w:t xml:space="preserve">Dose </w:t>
            </w:r>
          </w:p>
        </w:tc>
        <w:tc>
          <w:tcPr>
            <w:tcW w:w="3004" w:type="dxa"/>
            <w:tcBorders>
              <w:left w:val="nil"/>
              <w:bottom w:val="single" w:sz="4" w:space="0" w:color="auto"/>
              <w:right w:val="nil"/>
            </w:tcBorders>
          </w:tcPr>
          <w:p w14:paraId="2C1D4405" w14:textId="14B563BB" w:rsidR="002739F4" w:rsidRPr="00184204" w:rsidRDefault="006E0C45" w:rsidP="00027BBE">
            <w:pPr>
              <w:spacing w:line="360" w:lineRule="auto"/>
              <w:jc w:val="both"/>
              <w:rPr>
                <w:rFonts w:ascii="Calibri" w:hAnsi="Calibri" w:cs="Calibri"/>
                <w:b/>
                <w:bCs/>
                <w:sz w:val="18"/>
                <w:szCs w:val="18"/>
              </w:rPr>
            </w:pPr>
            <w:r w:rsidRPr="00184204">
              <w:rPr>
                <w:rFonts w:ascii="Calibri" w:hAnsi="Calibri" w:cs="Calibri"/>
                <w:b/>
                <w:bCs/>
                <w:sz w:val="18"/>
                <w:szCs w:val="18"/>
              </w:rPr>
              <w:t>Toxicant indications</w:t>
            </w:r>
          </w:p>
        </w:tc>
      </w:tr>
      <w:tr w:rsidR="00A23C35" w:rsidRPr="00184204" w14:paraId="30A7C8F1" w14:textId="77777777" w:rsidTr="002F1BAA">
        <w:tc>
          <w:tcPr>
            <w:tcW w:w="3003" w:type="dxa"/>
            <w:tcBorders>
              <w:left w:val="nil"/>
              <w:bottom w:val="nil"/>
              <w:right w:val="nil"/>
            </w:tcBorders>
          </w:tcPr>
          <w:p w14:paraId="4F4EF453" w14:textId="21A54A24" w:rsidR="00A23C35" w:rsidRPr="00184204" w:rsidRDefault="00A23C35" w:rsidP="00027BBE">
            <w:pPr>
              <w:spacing w:line="360" w:lineRule="auto"/>
              <w:jc w:val="both"/>
              <w:rPr>
                <w:rFonts w:ascii="Calibri" w:hAnsi="Calibri" w:cs="Calibri"/>
                <w:sz w:val="18"/>
                <w:szCs w:val="18"/>
              </w:rPr>
            </w:pPr>
            <w:r w:rsidRPr="00184204">
              <w:rPr>
                <w:rFonts w:ascii="Calibri" w:hAnsi="Calibri" w:cs="Calibri"/>
                <w:sz w:val="18"/>
                <w:szCs w:val="18"/>
              </w:rPr>
              <w:t>Seizures</w:t>
            </w:r>
          </w:p>
        </w:tc>
        <w:tc>
          <w:tcPr>
            <w:tcW w:w="3003" w:type="dxa"/>
            <w:tcBorders>
              <w:left w:val="nil"/>
              <w:bottom w:val="nil"/>
              <w:right w:val="nil"/>
            </w:tcBorders>
          </w:tcPr>
          <w:p w14:paraId="22FFE347" w14:textId="77777777" w:rsidR="00A23C35" w:rsidRPr="00184204" w:rsidRDefault="00A23C35" w:rsidP="00027BBE">
            <w:pPr>
              <w:spacing w:line="360" w:lineRule="auto"/>
              <w:jc w:val="both"/>
              <w:rPr>
                <w:rFonts w:ascii="Calibri" w:hAnsi="Calibri" w:cs="Calibri"/>
                <w:sz w:val="18"/>
                <w:szCs w:val="18"/>
              </w:rPr>
            </w:pPr>
          </w:p>
        </w:tc>
        <w:tc>
          <w:tcPr>
            <w:tcW w:w="3004" w:type="dxa"/>
            <w:tcBorders>
              <w:left w:val="nil"/>
              <w:bottom w:val="nil"/>
              <w:right w:val="nil"/>
            </w:tcBorders>
          </w:tcPr>
          <w:p w14:paraId="4DBEED70" w14:textId="77777777" w:rsidR="00A23C35" w:rsidRPr="00184204" w:rsidRDefault="00A23C35" w:rsidP="00027BBE">
            <w:pPr>
              <w:spacing w:line="360" w:lineRule="auto"/>
              <w:jc w:val="both"/>
              <w:rPr>
                <w:rFonts w:ascii="Calibri" w:hAnsi="Calibri" w:cs="Calibri"/>
                <w:sz w:val="18"/>
                <w:szCs w:val="18"/>
              </w:rPr>
            </w:pPr>
          </w:p>
        </w:tc>
      </w:tr>
      <w:tr w:rsidR="002739F4" w:rsidRPr="00184204" w14:paraId="1C782723" w14:textId="77777777" w:rsidTr="002F1BAA">
        <w:tc>
          <w:tcPr>
            <w:tcW w:w="3003" w:type="dxa"/>
            <w:tcBorders>
              <w:top w:val="nil"/>
              <w:left w:val="nil"/>
              <w:bottom w:val="nil"/>
              <w:right w:val="nil"/>
            </w:tcBorders>
          </w:tcPr>
          <w:p w14:paraId="694F2D80" w14:textId="071A7B9E" w:rsidR="002739F4" w:rsidRPr="00184204" w:rsidRDefault="002739F4" w:rsidP="002F1BAA">
            <w:pPr>
              <w:spacing w:line="360" w:lineRule="auto"/>
              <w:ind w:left="720"/>
              <w:jc w:val="both"/>
              <w:rPr>
                <w:rFonts w:ascii="Calibri" w:hAnsi="Calibri" w:cs="Calibri"/>
                <w:sz w:val="18"/>
                <w:szCs w:val="18"/>
              </w:rPr>
            </w:pPr>
            <w:r w:rsidRPr="00184204">
              <w:rPr>
                <w:rFonts w:ascii="Calibri" w:hAnsi="Calibri" w:cs="Calibri"/>
                <w:sz w:val="18"/>
                <w:szCs w:val="18"/>
              </w:rPr>
              <w:t xml:space="preserve">Diazepam </w:t>
            </w:r>
          </w:p>
        </w:tc>
        <w:tc>
          <w:tcPr>
            <w:tcW w:w="3003" w:type="dxa"/>
            <w:tcBorders>
              <w:top w:val="nil"/>
              <w:left w:val="nil"/>
              <w:bottom w:val="nil"/>
              <w:right w:val="nil"/>
            </w:tcBorders>
          </w:tcPr>
          <w:p w14:paraId="6E24A775" w14:textId="30DB14CE" w:rsidR="00107477" w:rsidRPr="00184204" w:rsidRDefault="00107477" w:rsidP="00027BBE">
            <w:pPr>
              <w:spacing w:line="360" w:lineRule="auto"/>
              <w:jc w:val="both"/>
              <w:rPr>
                <w:rFonts w:ascii="Calibri" w:hAnsi="Calibri" w:cs="Calibri"/>
                <w:sz w:val="18"/>
                <w:szCs w:val="18"/>
              </w:rPr>
            </w:pPr>
            <w:r w:rsidRPr="00184204">
              <w:rPr>
                <w:rFonts w:ascii="Calibri" w:hAnsi="Calibri" w:cs="Calibri"/>
                <w:sz w:val="18"/>
                <w:szCs w:val="18"/>
              </w:rPr>
              <w:t>0.25-</w:t>
            </w:r>
            <w:r w:rsidR="0046419E" w:rsidRPr="00184204">
              <w:rPr>
                <w:rFonts w:ascii="Calibri" w:hAnsi="Calibri" w:cs="Calibri"/>
                <w:sz w:val="18"/>
                <w:szCs w:val="18"/>
              </w:rPr>
              <w:t xml:space="preserve">0.5mg/kg IV </w:t>
            </w:r>
            <w:r w:rsidRPr="00184204">
              <w:rPr>
                <w:rFonts w:ascii="Calibri" w:hAnsi="Calibri" w:cs="Calibri"/>
                <w:sz w:val="18"/>
                <w:szCs w:val="18"/>
              </w:rPr>
              <w:t>bolus</w:t>
            </w:r>
          </w:p>
          <w:p w14:paraId="1D917B6B" w14:textId="71DA0773" w:rsidR="00107477" w:rsidRPr="00184204" w:rsidRDefault="00107477" w:rsidP="00027BBE">
            <w:pPr>
              <w:spacing w:line="360" w:lineRule="auto"/>
              <w:jc w:val="both"/>
              <w:rPr>
                <w:rFonts w:ascii="Calibri" w:hAnsi="Calibri" w:cs="Calibri"/>
                <w:sz w:val="18"/>
                <w:szCs w:val="18"/>
              </w:rPr>
            </w:pPr>
            <w:r w:rsidRPr="00184204">
              <w:rPr>
                <w:rFonts w:ascii="Calibri" w:hAnsi="Calibri" w:cs="Calibri"/>
                <w:sz w:val="18"/>
                <w:szCs w:val="18"/>
              </w:rPr>
              <w:t>0.2-0.5mg/kg/hr</w:t>
            </w:r>
            <w:r w:rsidR="00A06F91" w:rsidRPr="00184204">
              <w:rPr>
                <w:rFonts w:ascii="Calibri" w:hAnsi="Calibri" w:cs="Calibri"/>
                <w:sz w:val="18"/>
                <w:szCs w:val="18"/>
              </w:rPr>
              <w:t xml:space="preserve"> CRI</w:t>
            </w:r>
          </w:p>
        </w:tc>
        <w:tc>
          <w:tcPr>
            <w:tcW w:w="3004" w:type="dxa"/>
            <w:tcBorders>
              <w:top w:val="nil"/>
              <w:left w:val="nil"/>
              <w:bottom w:val="nil"/>
              <w:right w:val="nil"/>
            </w:tcBorders>
          </w:tcPr>
          <w:p w14:paraId="71386B45" w14:textId="77777777" w:rsidR="002739F4" w:rsidRPr="00184204" w:rsidRDefault="002739F4" w:rsidP="00027BBE">
            <w:pPr>
              <w:spacing w:line="360" w:lineRule="auto"/>
              <w:jc w:val="both"/>
              <w:rPr>
                <w:rFonts w:ascii="Calibri" w:hAnsi="Calibri" w:cs="Calibri"/>
                <w:sz w:val="18"/>
                <w:szCs w:val="18"/>
              </w:rPr>
            </w:pPr>
          </w:p>
        </w:tc>
      </w:tr>
      <w:tr w:rsidR="00107477" w:rsidRPr="00184204" w14:paraId="31939A6C" w14:textId="77777777" w:rsidTr="002F1BAA">
        <w:tc>
          <w:tcPr>
            <w:tcW w:w="3003" w:type="dxa"/>
            <w:tcBorders>
              <w:top w:val="nil"/>
              <w:left w:val="nil"/>
              <w:bottom w:val="nil"/>
              <w:right w:val="nil"/>
            </w:tcBorders>
          </w:tcPr>
          <w:p w14:paraId="556F509F" w14:textId="230E65E9" w:rsidR="00107477" w:rsidRPr="00184204" w:rsidRDefault="00107477" w:rsidP="002F1BAA">
            <w:pPr>
              <w:spacing w:line="360" w:lineRule="auto"/>
              <w:ind w:left="720"/>
              <w:jc w:val="both"/>
              <w:rPr>
                <w:rFonts w:ascii="Calibri" w:hAnsi="Calibri" w:cs="Calibri"/>
                <w:sz w:val="18"/>
                <w:szCs w:val="18"/>
              </w:rPr>
            </w:pPr>
            <w:r w:rsidRPr="00184204">
              <w:rPr>
                <w:rFonts w:ascii="Calibri" w:hAnsi="Calibri" w:cs="Calibri"/>
                <w:sz w:val="18"/>
                <w:szCs w:val="18"/>
              </w:rPr>
              <w:t>Midazolam</w:t>
            </w:r>
          </w:p>
        </w:tc>
        <w:tc>
          <w:tcPr>
            <w:tcW w:w="3003" w:type="dxa"/>
            <w:tcBorders>
              <w:top w:val="nil"/>
              <w:left w:val="nil"/>
              <w:bottom w:val="nil"/>
              <w:right w:val="nil"/>
            </w:tcBorders>
          </w:tcPr>
          <w:p w14:paraId="0092575B" w14:textId="77777777" w:rsidR="00107477" w:rsidRPr="00184204" w:rsidRDefault="00107477" w:rsidP="00027BBE">
            <w:pPr>
              <w:spacing w:line="360" w:lineRule="auto"/>
              <w:jc w:val="both"/>
              <w:rPr>
                <w:rFonts w:ascii="Calibri" w:hAnsi="Calibri" w:cs="Calibri"/>
                <w:sz w:val="18"/>
                <w:szCs w:val="18"/>
              </w:rPr>
            </w:pPr>
            <w:r w:rsidRPr="00184204">
              <w:rPr>
                <w:rFonts w:ascii="Calibri" w:hAnsi="Calibri" w:cs="Calibri"/>
                <w:sz w:val="18"/>
                <w:szCs w:val="18"/>
              </w:rPr>
              <w:t>0.25- 0.5mg/kg IV bolus</w:t>
            </w:r>
          </w:p>
          <w:p w14:paraId="1CD42976" w14:textId="77777777" w:rsidR="00107477" w:rsidRDefault="00107477" w:rsidP="00027BBE">
            <w:pPr>
              <w:spacing w:line="360" w:lineRule="auto"/>
              <w:jc w:val="both"/>
              <w:rPr>
                <w:ins w:id="81" w:author="Cook, Simon David" w:date="2019-12-05T17:08:00Z"/>
                <w:rFonts w:ascii="Calibri" w:hAnsi="Calibri" w:cs="Calibri"/>
                <w:sz w:val="18"/>
                <w:szCs w:val="18"/>
              </w:rPr>
            </w:pPr>
            <w:r w:rsidRPr="00184204">
              <w:rPr>
                <w:rFonts w:ascii="Calibri" w:hAnsi="Calibri" w:cs="Calibri"/>
                <w:sz w:val="18"/>
                <w:szCs w:val="18"/>
              </w:rPr>
              <w:t>0.2-0.5mg/kg/hr</w:t>
            </w:r>
            <w:r w:rsidR="00A06F91" w:rsidRPr="00184204">
              <w:rPr>
                <w:rFonts w:ascii="Calibri" w:hAnsi="Calibri" w:cs="Calibri"/>
                <w:sz w:val="18"/>
                <w:szCs w:val="18"/>
              </w:rPr>
              <w:t xml:space="preserve"> CRI</w:t>
            </w:r>
          </w:p>
          <w:p w14:paraId="2A74CA31" w14:textId="362362AF" w:rsidR="00726AE7" w:rsidRPr="00184204" w:rsidRDefault="00726AE7" w:rsidP="00027BBE">
            <w:pPr>
              <w:spacing w:line="360" w:lineRule="auto"/>
              <w:jc w:val="both"/>
              <w:rPr>
                <w:rFonts w:ascii="Calibri" w:hAnsi="Calibri" w:cs="Calibri"/>
                <w:sz w:val="18"/>
                <w:szCs w:val="18"/>
              </w:rPr>
            </w:pPr>
            <w:ins w:id="82" w:author="Cook, Simon David" w:date="2019-12-05T17:08:00Z">
              <w:r>
                <w:rPr>
                  <w:rFonts w:ascii="Calibri" w:hAnsi="Calibri" w:cs="Calibri"/>
                  <w:sz w:val="18"/>
                  <w:szCs w:val="18"/>
                </w:rPr>
                <w:t>0.2mg/kg Intranasally</w:t>
              </w:r>
            </w:ins>
          </w:p>
        </w:tc>
        <w:tc>
          <w:tcPr>
            <w:tcW w:w="3004" w:type="dxa"/>
            <w:tcBorders>
              <w:top w:val="nil"/>
              <w:left w:val="nil"/>
              <w:bottom w:val="nil"/>
              <w:right w:val="nil"/>
            </w:tcBorders>
          </w:tcPr>
          <w:p w14:paraId="5D7D78E4" w14:textId="77777777" w:rsidR="00107477" w:rsidRPr="00184204" w:rsidRDefault="00107477" w:rsidP="00027BBE">
            <w:pPr>
              <w:spacing w:line="360" w:lineRule="auto"/>
              <w:jc w:val="both"/>
              <w:rPr>
                <w:rFonts w:ascii="Calibri" w:hAnsi="Calibri" w:cs="Calibri"/>
                <w:sz w:val="18"/>
                <w:szCs w:val="18"/>
              </w:rPr>
            </w:pPr>
          </w:p>
        </w:tc>
      </w:tr>
      <w:tr w:rsidR="00A06F91" w:rsidRPr="00184204" w14:paraId="4EC414CC" w14:textId="77777777" w:rsidTr="002F1BAA">
        <w:tc>
          <w:tcPr>
            <w:tcW w:w="3003" w:type="dxa"/>
            <w:tcBorders>
              <w:top w:val="nil"/>
              <w:left w:val="nil"/>
              <w:bottom w:val="nil"/>
              <w:right w:val="nil"/>
            </w:tcBorders>
          </w:tcPr>
          <w:p w14:paraId="6D30A083" w14:textId="19163EDB" w:rsidR="00A06F91" w:rsidRPr="00184204" w:rsidRDefault="00A06F91" w:rsidP="002F1BAA">
            <w:pPr>
              <w:spacing w:line="360" w:lineRule="auto"/>
              <w:ind w:left="720"/>
              <w:jc w:val="both"/>
              <w:rPr>
                <w:rFonts w:ascii="Calibri" w:hAnsi="Calibri" w:cs="Calibri"/>
                <w:sz w:val="18"/>
                <w:szCs w:val="18"/>
              </w:rPr>
            </w:pPr>
            <w:r w:rsidRPr="00184204">
              <w:rPr>
                <w:rFonts w:ascii="Calibri" w:hAnsi="Calibri" w:cs="Calibri"/>
                <w:sz w:val="18"/>
                <w:szCs w:val="18"/>
              </w:rPr>
              <w:t>Propofol</w:t>
            </w:r>
          </w:p>
        </w:tc>
        <w:tc>
          <w:tcPr>
            <w:tcW w:w="3003" w:type="dxa"/>
            <w:tcBorders>
              <w:top w:val="nil"/>
              <w:left w:val="nil"/>
              <w:bottom w:val="nil"/>
              <w:right w:val="nil"/>
            </w:tcBorders>
          </w:tcPr>
          <w:p w14:paraId="6CB76694" w14:textId="7EE883C4" w:rsidR="00A06F91" w:rsidRPr="00184204" w:rsidRDefault="00A06F91" w:rsidP="00027BBE">
            <w:pPr>
              <w:spacing w:line="360" w:lineRule="auto"/>
              <w:jc w:val="both"/>
              <w:rPr>
                <w:rFonts w:ascii="Calibri" w:hAnsi="Calibri" w:cs="Calibri"/>
                <w:sz w:val="18"/>
                <w:szCs w:val="18"/>
              </w:rPr>
            </w:pPr>
            <w:r w:rsidRPr="00184204">
              <w:rPr>
                <w:rFonts w:ascii="Calibri" w:hAnsi="Calibri" w:cs="Calibri"/>
                <w:sz w:val="18"/>
                <w:szCs w:val="18"/>
              </w:rPr>
              <w:t>1-</w:t>
            </w:r>
            <w:r w:rsidR="00C443F7" w:rsidRPr="00184204">
              <w:rPr>
                <w:rFonts w:ascii="Calibri" w:hAnsi="Calibri" w:cs="Calibri"/>
                <w:sz w:val="18"/>
                <w:szCs w:val="18"/>
              </w:rPr>
              <w:t>6</w:t>
            </w:r>
            <w:r w:rsidRPr="00184204">
              <w:rPr>
                <w:rFonts w:ascii="Calibri" w:hAnsi="Calibri" w:cs="Calibri"/>
                <w:sz w:val="18"/>
                <w:szCs w:val="18"/>
              </w:rPr>
              <w:t>mg/kg IV bolus</w:t>
            </w:r>
            <w:r w:rsidR="00C443F7" w:rsidRPr="00184204">
              <w:rPr>
                <w:rFonts w:ascii="Calibri" w:hAnsi="Calibri" w:cs="Calibri"/>
                <w:sz w:val="18"/>
                <w:szCs w:val="18"/>
              </w:rPr>
              <w:t xml:space="preserve"> (to effect)</w:t>
            </w:r>
          </w:p>
          <w:p w14:paraId="7D8ABEA4" w14:textId="644A2D6C" w:rsidR="00A06F91" w:rsidRPr="00184204" w:rsidRDefault="00A06F91" w:rsidP="00027BBE">
            <w:pPr>
              <w:spacing w:line="360" w:lineRule="auto"/>
              <w:jc w:val="both"/>
              <w:rPr>
                <w:rFonts w:ascii="Calibri" w:hAnsi="Calibri" w:cs="Calibri"/>
                <w:sz w:val="18"/>
                <w:szCs w:val="18"/>
              </w:rPr>
            </w:pPr>
            <w:r w:rsidRPr="00184204">
              <w:rPr>
                <w:rFonts w:ascii="Calibri" w:hAnsi="Calibri" w:cs="Calibri"/>
                <w:sz w:val="18"/>
                <w:szCs w:val="18"/>
              </w:rPr>
              <w:t>0.</w:t>
            </w:r>
            <w:r w:rsidR="00C443F7" w:rsidRPr="00184204">
              <w:rPr>
                <w:rFonts w:ascii="Calibri" w:hAnsi="Calibri" w:cs="Calibri"/>
                <w:sz w:val="18"/>
                <w:szCs w:val="18"/>
              </w:rPr>
              <w:t>05</w:t>
            </w:r>
            <w:r w:rsidRPr="00184204">
              <w:rPr>
                <w:rFonts w:ascii="Calibri" w:hAnsi="Calibri" w:cs="Calibri"/>
                <w:sz w:val="18"/>
                <w:szCs w:val="18"/>
              </w:rPr>
              <w:t>-0.4mg/kg/hr</w:t>
            </w:r>
          </w:p>
        </w:tc>
        <w:tc>
          <w:tcPr>
            <w:tcW w:w="3004" w:type="dxa"/>
            <w:tcBorders>
              <w:top w:val="nil"/>
              <w:left w:val="nil"/>
              <w:bottom w:val="nil"/>
              <w:right w:val="nil"/>
            </w:tcBorders>
          </w:tcPr>
          <w:p w14:paraId="4EC09FED" w14:textId="5278D86D" w:rsidR="00A06F91" w:rsidRPr="00184204" w:rsidRDefault="00A06F91" w:rsidP="00027BBE">
            <w:pPr>
              <w:spacing w:line="360" w:lineRule="auto"/>
              <w:jc w:val="both"/>
              <w:rPr>
                <w:rFonts w:ascii="Calibri" w:hAnsi="Calibri" w:cs="Calibri"/>
                <w:sz w:val="18"/>
                <w:szCs w:val="18"/>
              </w:rPr>
            </w:pPr>
            <w:r w:rsidRPr="00184204">
              <w:rPr>
                <w:rFonts w:ascii="Calibri" w:hAnsi="Calibri" w:cs="Calibri"/>
                <w:sz w:val="18"/>
                <w:szCs w:val="18"/>
              </w:rPr>
              <w:t>For seizures not controlled by benzodiazepines</w:t>
            </w:r>
          </w:p>
        </w:tc>
      </w:tr>
      <w:tr w:rsidR="002739F4" w:rsidRPr="00184204" w14:paraId="67D0BFB2" w14:textId="77777777" w:rsidTr="002F1BAA">
        <w:tc>
          <w:tcPr>
            <w:tcW w:w="3003" w:type="dxa"/>
            <w:tcBorders>
              <w:top w:val="nil"/>
              <w:left w:val="nil"/>
              <w:bottom w:val="nil"/>
              <w:right w:val="nil"/>
            </w:tcBorders>
          </w:tcPr>
          <w:p w14:paraId="488220F0" w14:textId="2D3421AC" w:rsidR="002739F4" w:rsidRPr="00184204" w:rsidRDefault="002739F4" w:rsidP="002F1BAA">
            <w:pPr>
              <w:spacing w:line="360" w:lineRule="auto"/>
              <w:ind w:left="720"/>
              <w:jc w:val="both"/>
              <w:rPr>
                <w:rFonts w:ascii="Calibri" w:hAnsi="Calibri" w:cs="Calibri"/>
                <w:sz w:val="18"/>
                <w:szCs w:val="18"/>
              </w:rPr>
            </w:pPr>
            <w:r w:rsidRPr="00184204">
              <w:rPr>
                <w:rFonts w:ascii="Calibri" w:hAnsi="Calibri" w:cs="Calibri"/>
                <w:sz w:val="18"/>
                <w:szCs w:val="18"/>
              </w:rPr>
              <w:t xml:space="preserve">Phenobarbitone </w:t>
            </w:r>
          </w:p>
        </w:tc>
        <w:tc>
          <w:tcPr>
            <w:tcW w:w="3003" w:type="dxa"/>
            <w:tcBorders>
              <w:top w:val="nil"/>
              <w:left w:val="nil"/>
              <w:bottom w:val="nil"/>
              <w:right w:val="nil"/>
            </w:tcBorders>
          </w:tcPr>
          <w:p w14:paraId="3661A33E" w14:textId="1461D3B6" w:rsidR="002739F4" w:rsidRPr="00184204" w:rsidRDefault="004E28BD" w:rsidP="00027BBE">
            <w:pPr>
              <w:spacing w:line="360" w:lineRule="auto"/>
              <w:jc w:val="both"/>
              <w:rPr>
                <w:rFonts w:ascii="Calibri" w:hAnsi="Calibri" w:cs="Calibri"/>
                <w:sz w:val="18"/>
                <w:szCs w:val="18"/>
              </w:rPr>
            </w:pPr>
            <w:r w:rsidRPr="00184204">
              <w:rPr>
                <w:rFonts w:ascii="Calibri" w:hAnsi="Calibri" w:cs="Calibri"/>
                <w:sz w:val="18"/>
                <w:szCs w:val="18"/>
              </w:rPr>
              <w:t>2-4mg/kg IV as necessary up to 16mg/kg per day</w:t>
            </w:r>
            <w:r w:rsidR="00C443F7" w:rsidRPr="00184204">
              <w:rPr>
                <w:rFonts w:ascii="Calibri" w:hAnsi="Calibri" w:cs="Calibri"/>
                <w:sz w:val="18"/>
                <w:szCs w:val="18"/>
              </w:rPr>
              <w:t xml:space="preserve"> for first 24 hours</w:t>
            </w:r>
          </w:p>
          <w:p w14:paraId="43366C02" w14:textId="7FD9729B" w:rsidR="00C443F7" w:rsidRPr="00184204" w:rsidRDefault="00C443F7" w:rsidP="00027BBE">
            <w:pPr>
              <w:spacing w:line="360" w:lineRule="auto"/>
              <w:jc w:val="both"/>
              <w:rPr>
                <w:rFonts w:ascii="Calibri" w:hAnsi="Calibri" w:cs="Calibri"/>
                <w:sz w:val="18"/>
                <w:szCs w:val="18"/>
              </w:rPr>
            </w:pPr>
            <w:r w:rsidRPr="00184204">
              <w:rPr>
                <w:rFonts w:ascii="Calibri" w:hAnsi="Calibri" w:cs="Calibri"/>
                <w:sz w:val="18"/>
                <w:szCs w:val="18"/>
              </w:rPr>
              <w:t>Reduce to 2</w:t>
            </w:r>
            <w:r w:rsidR="002F1BAA" w:rsidRPr="00184204">
              <w:rPr>
                <w:rFonts w:ascii="Calibri" w:hAnsi="Calibri" w:cs="Calibri"/>
                <w:sz w:val="18"/>
                <w:szCs w:val="18"/>
              </w:rPr>
              <w:t>.5</w:t>
            </w:r>
            <w:r w:rsidRPr="00184204">
              <w:rPr>
                <w:rFonts w:ascii="Calibri" w:hAnsi="Calibri" w:cs="Calibri"/>
                <w:sz w:val="18"/>
                <w:szCs w:val="18"/>
              </w:rPr>
              <w:t xml:space="preserve">mg IV/PO BID </w:t>
            </w:r>
          </w:p>
        </w:tc>
        <w:tc>
          <w:tcPr>
            <w:tcW w:w="3004" w:type="dxa"/>
            <w:tcBorders>
              <w:top w:val="nil"/>
              <w:left w:val="nil"/>
              <w:bottom w:val="nil"/>
              <w:right w:val="nil"/>
            </w:tcBorders>
          </w:tcPr>
          <w:p w14:paraId="19DA53E2" w14:textId="77777777" w:rsidR="002739F4" w:rsidRPr="00184204" w:rsidRDefault="002739F4" w:rsidP="00027BBE">
            <w:pPr>
              <w:spacing w:line="360" w:lineRule="auto"/>
              <w:jc w:val="both"/>
              <w:rPr>
                <w:rFonts w:ascii="Calibri" w:hAnsi="Calibri" w:cs="Calibri"/>
                <w:sz w:val="18"/>
                <w:szCs w:val="18"/>
              </w:rPr>
            </w:pPr>
          </w:p>
        </w:tc>
      </w:tr>
      <w:tr w:rsidR="004E28BD" w:rsidRPr="00184204" w14:paraId="00474CBA" w14:textId="77777777" w:rsidTr="00355A9B">
        <w:tc>
          <w:tcPr>
            <w:tcW w:w="3003" w:type="dxa"/>
            <w:tcBorders>
              <w:top w:val="nil"/>
              <w:left w:val="nil"/>
              <w:bottom w:val="single" w:sz="4" w:space="0" w:color="auto"/>
              <w:right w:val="nil"/>
            </w:tcBorders>
          </w:tcPr>
          <w:p w14:paraId="47B15A25" w14:textId="49A4671D" w:rsidR="004E28BD" w:rsidRPr="00184204" w:rsidRDefault="002E06F7" w:rsidP="002F1BAA">
            <w:pPr>
              <w:spacing w:line="360" w:lineRule="auto"/>
              <w:ind w:left="720"/>
              <w:jc w:val="both"/>
              <w:rPr>
                <w:rFonts w:ascii="Calibri" w:hAnsi="Calibri" w:cs="Calibri"/>
                <w:sz w:val="18"/>
                <w:szCs w:val="18"/>
              </w:rPr>
            </w:pPr>
            <w:r w:rsidRPr="00184204">
              <w:rPr>
                <w:rFonts w:ascii="Calibri" w:hAnsi="Calibri" w:cs="Calibri"/>
                <w:sz w:val="18"/>
                <w:szCs w:val="18"/>
              </w:rPr>
              <w:t>Levetiracetam</w:t>
            </w:r>
          </w:p>
        </w:tc>
        <w:tc>
          <w:tcPr>
            <w:tcW w:w="3003" w:type="dxa"/>
            <w:tcBorders>
              <w:top w:val="nil"/>
              <w:left w:val="nil"/>
              <w:bottom w:val="single" w:sz="4" w:space="0" w:color="auto"/>
              <w:right w:val="nil"/>
            </w:tcBorders>
          </w:tcPr>
          <w:p w14:paraId="79DC2630" w14:textId="4A90F475" w:rsidR="004E28BD" w:rsidRPr="00184204" w:rsidRDefault="002F1BAA" w:rsidP="00027BBE">
            <w:pPr>
              <w:spacing w:line="360" w:lineRule="auto"/>
              <w:jc w:val="both"/>
              <w:rPr>
                <w:rFonts w:ascii="Calibri" w:hAnsi="Calibri" w:cs="Calibri"/>
                <w:sz w:val="18"/>
                <w:szCs w:val="18"/>
              </w:rPr>
            </w:pPr>
            <w:r w:rsidRPr="00184204">
              <w:rPr>
                <w:rFonts w:ascii="Calibri" w:hAnsi="Calibri" w:cs="Calibri"/>
                <w:sz w:val="18"/>
                <w:szCs w:val="18"/>
              </w:rPr>
              <w:t>20mg/kg IV/PO TID</w:t>
            </w:r>
          </w:p>
        </w:tc>
        <w:tc>
          <w:tcPr>
            <w:tcW w:w="3004" w:type="dxa"/>
            <w:tcBorders>
              <w:top w:val="nil"/>
              <w:left w:val="nil"/>
              <w:bottom w:val="single" w:sz="4" w:space="0" w:color="auto"/>
              <w:right w:val="nil"/>
            </w:tcBorders>
          </w:tcPr>
          <w:p w14:paraId="0DB1FD18" w14:textId="77777777" w:rsidR="004E28BD" w:rsidRPr="00184204" w:rsidRDefault="004E28BD" w:rsidP="00027BBE">
            <w:pPr>
              <w:spacing w:line="360" w:lineRule="auto"/>
              <w:jc w:val="both"/>
              <w:rPr>
                <w:rFonts w:ascii="Calibri" w:hAnsi="Calibri" w:cs="Calibri"/>
                <w:sz w:val="18"/>
                <w:szCs w:val="18"/>
              </w:rPr>
            </w:pPr>
          </w:p>
        </w:tc>
      </w:tr>
      <w:tr w:rsidR="00A23C35" w:rsidRPr="00184204" w14:paraId="0C00F972" w14:textId="77777777" w:rsidTr="00355A9B">
        <w:tc>
          <w:tcPr>
            <w:tcW w:w="3003" w:type="dxa"/>
            <w:tcBorders>
              <w:left w:val="nil"/>
              <w:bottom w:val="nil"/>
              <w:right w:val="nil"/>
            </w:tcBorders>
          </w:tcPr>
          <w:p w14:paraId="3B5B71A1" w14:textId="13BA4201" w:rsidR="00A23C35" w:rsidRPr="00184204" w:rsidRDefault="00A23C35" w:rsidP="00027BBE">
            <w:pPr>
              <w:spacing w:line="360" w:lineRule="auto"/>
              <w:jc w:val="both"/>
              <w:rPr>
                <w:rFonts w:ascii="Calibri" w:hAnsi="Calibri" w:cs="Calibri"/>
                <w:sz w:val="18"/>
                <w:szCs w:val="18"/>
              </w:rPr>
            </w:pPr>
            <w:r w:rsidRPr="00184204">
              <w:rPr>
                <w:rFonts w:ascii="Calibri" w:hAnsi="Calibri" w:cs="Calibri"/>
                <w:sz w:val="18"/>
                <w:szCs w:val="18"/>
              </w:rPr>
              <w:t>Tremors</w:t>
            </w:r>
          </w:p>
        </w:tc>
        <w:tc>
          <w:tcPr>
            <w:tcW w:w="3003" w:type="dxa"/>
            <w:tcBorders>
              <w:left w:val="nil"/>
              <w:bottom w:val="nil"/>
              <w:right w:val="nil"/>
            </w:tcBorders>
          </w:tcPr>
          <w:p w14:paraId="3E22F725" w14:textId="77777777" w:rsidR="00A23C35" w:rsidRPr="00184204" w:rsidRDefault="00A23C35" w:rsidP="00027BBE">
            <w:pPr>
              <w:spacing w:line="360" w:lineRule="auto"/>
              <w:jc w:val="both"/>
              <w:rPr>
                <w:rFonts w:ascii="Calibri" w:hAnsi="Calibri" w:cs="Calibri"/>
                <w:sz w:val="18"/>
                <w:szCs w:val="18"/>
              </w:rPr>
            </w:pPr>
          </w:p>
        </w:tc>
        <w:tc>
          <w:tcPr>
            <w:tcW w:w="3004" w:type="dxa"/>
            <w:tcBorders>
              <w:left w:val="nil"/>
              <w:bottom w:val="nil"/>
              <w:right w:val="nil"/>
            </w:tcBorders>
          </w:tcPr>
          <w:p w14:paraId="5E700F1F" w14:textId="77777777" w:rsidR="00A23C35" w:rsidRPr="00184204" w:rsidRDefault="00A23C35" w:rsidP="00027BBE">
            <w:pPr>
              <w:spacing w:line="360" w:lineRule="auto"/>
              <w:jc w:val="both"/>
              <w:rPr>
                <w:rFonts w:ascii="Calibri" w:hAnsi="Calibri" w:cs="Calibri"/>
                <w:sz w:val="18"/>
                <w:szCs w:val="18"/>
              </w:rPr>
            </w:pPr>
          </w:p>
        </w:tc>
      </w:tr>
      <w:tr w:rsidR="0046686D" w:rsidRPr="00184204" w14:paraId="2012CC54" w14:textId="77777777" w:rsidTr="00355A9B">
        <w:tc>
          <w:tcPr>
            <w:tcW w:w="3003" w:type="dxa"/>
            <w:tcBorders>
              <w:top w:val="nil"/>
              <w:left w:val="nil"/>
              <w:bottom w:val="single" w:sz="4" w:space="0" w:color="auto"/>
              <w:right w:val="nil"/>
            </w:tcBorders>
          </w:tcPr>
          <w:p w14:paraId="0A9359E8" w14:textId="193FC3E9" w:rsidR="0046686D" w:rsidRPr="00184204" w:rsidRDefault="0046686D" w:rsidP="00355A9B">
            <w:pPr>
              <w:spacing w:line="360" w:lineRule="auto"/>
              <w:ind w:left="720"/>
              <w:jc w:val="both"/>
              <w:rPr>
                <w:rFonts w:ascii="Calibri" w:hAnsi="Calibri" w:cs="Calibri"/>
                <w:sz w:val="18"/>
                <w:szCs w:val="18"/>
              </w:rPr>
            </w:pPr>
            <w:r w:rsidRPr="00184204">
              <w:rPr>
                <w:rFonts w:ascii="Calibri" w:hAnsi="Calibri" w:cs="Calibri"/>
                <w:sz w:val="18"/>
                <w:szCs w:val="18"/>
              </w:rPr>
              <w:t>Methocarbamol</w:t>
            </w:r>
          </w:p>
        </w:tc>
        <w:tc>
          <w:tcPr>
            <w:tcW w:w="3003" w:type="dxa"/>
            <w:tcBorders>
              <w:top w:val="nil"/>
              <w:left w:val="nil"/>
              <w:bottom w:val="single" w:sz="4" w:space="0" w:color="auto"/>
              <w:right w:val="nil"/>
            </w:tcBorders>
          </w:tcPr>
          <w:p w14:paraId="51ECD6F2" w14:textId="185B555A" w:rsidR="0046686D" w:rsidRPr="00184204" w:rsidRDefault="0046686D" w:rsidP="00027BBE">
            <w:pPr>
              <w:spacing w:line="360" w:lineRule="auto"/>
              <w:jc w:val="both"/>
              <w:rPr>
                <w:rFonts w:ascii="Calibri" w:hAnsi="Calibri" w:cs="Calibri"/>
                <w:sz w:val="18"/>
                <w:szCs w:val="18"/>
              </w:rPr>
            </w:pPr>
            <w:r w:rsidRPr="00184204">
              <w:rPr>
                <w:rFonts w:ascii="Calibri" w:hAnsi="Calibri" w:cs="Calibri"/>
                <w:sz w:val="18"/>
                <w:szCs w:val="18"/>
              </w:rPr>
              <w:t>30-</w:t>
            </w:r>
            <w:r w:rsidR="00FB3E2F" w:rsidRPr="00184204">
              <w:rPr>
                <w:rFonts w:ascii="Calibri" w:hAnsi="Calibri" w:cs="Calibri"/>
                <w:sz w:val="18"/>
                <w:szCs w:val="18"/>
              </w:rPr>
              <w:t>50</w:t>
            </w:r>
            <w:r w:rsidRPr="00184204">
              <w:rPr>
                <w:rFonts w:ascii="Calibri" w:hAnsi="Calibri" w:cs="Calibri"/>
                <w:sz w:val="18"/>
                <w:szCs w:val="18"/>
              </w:rPr>
              <w:t xml:space="preserve">mg/kg IV </w:t>
            </w:r>
            <w:r w:rsidR="004D1114" w:rsidRPr="00184204">
              <w:rPr>
                <w:rFonts w:ascii="Calibri" w:hAnsi="Calibri" w:cs="Calibri"/>
                <w:sz w:val="18"/>
                <w:szCs w:val="18"/>
              </w:rPr>
              <w:t xml:space="preserve">prn/to effect </w:t>
            </w:r>
            <w:r w:rsidRPr="00184204">
              <w:rPr>
                <w:rFonts w:ascii="Calibri" w:hAnsi="Calibri" w:cs="Calibri"/>
                <w:sz w:val="18"/>
                <w:szCs w:val="18"/>
              </w:rPr>
              <w:t>to control tremors. Maximum 24h</w:t>
            </w:r>
            <w:r w:rsidR="00355A9B" w:rsidRPr="00184204">
              <w:rPr>
                <w:rFonts w:ascii="Calibri" w:hAnsi="Calibri" w:cs="Calibri"/>
                <w:sz w:val="18"/>
                <w:szCs w:val="18"/>
              </w:rPr>
              <w:t>r</w:t>
            </w:r>
            <w:r w:rsidRPr="00184204">
              <w:rPr>
                <w:rFonts w:ascii="Calibri" w:hAnsi="Calibri" w:cs="Calibri"/>
                <w:sz w:val="18"/>
                <w:szCs w:val="18"/>
              </w:rPr>
              <w:t xml:space="preserve"> dose of </w:t>
            </w:r>
            <w:r w:rsidRPr="00184204">
              <w:rPr>
                <w:rFonts w:ascii="Calibri" w:hAnsi="Calibri" w:cs="Calibri"/>
                <w:color w:val="000000" w:themeColor="text1"/>
                <w:sz w:val="18"/>
                <w:szCs w:val="18"/>
              </w:rPr>
              <w:t>3</w:t>
            </w:r>
            <w:r w:rsidR="008A708A" w:rsidRPr="00184204">
              <w:rPr>
                <w:rFonts w:ascii="Calibri" w:hAnsi="Calibri" w:cs="Calibri"/>
                <w:color w:val="000000" w:themeColor="text1"/>
                <w:sz w:val="18"/>
                <w:szCs w:val="18"/>
              </w:rPr>
              <w:t>30</w:t>
            </w:r>
            <w:r w:rsidRPr="00184204">
              <w:rPr>
                <w:rFonts w:ascii="Calibri" w:hAnsi="Calibri" w:cs="Calibri"/>
                <w:sz w:val="18"/>
                <w:szCs w:val="18"/>
              </w:rPr>
              <w:t xml:space="preserve">mg/kg </w:t>
            </w:r>
          </w:p>
        </w:tc>
        <w:tc>
          <w:tcPr>
            <w:tcW w:w="3004" w:type="dxa"/>
            <w:tcBorders>
              <w:top w:val="nil"/>
              <w:left w:val="nil"/>
              <w:bottom w:val="single" w:sz="4" w:space="0" w:color="auto"/>
              <w:right w:val="nil"/>
            </w:tcBorders>
          </w:tcPr>
          <w:p w14:paraId="6CC74776" w14:textId="77777777" w:rsidR="0046686D" w:rsidRPr="00184204" w:rsidRDefault="0046686D" w:rsidP="00027BBE">
            <w:pPr>
              <w:spacing w:line="360" w:lineRule="auto"/>
              <w:jc w:val="both"/>
              <w:rPr>
                <w:rFonts w:ascii="Calibri" w:hAnsi="Calibri" w:cs="Calibri"/>
                <w:sz w:val="18"/>
                <w:szCs w:val="18"/>
              </w:rPr>
            </w:pPr>
            <w:r w:rsidRPr="00184204">
              <w:rPr>
                <w:rFonts w:ascii="Calibri" w:hAnsi="Calibri" w:cs="Calibri"/>
                <w:sz w:val="18"/>
                <w:szCs w:val="18"/>
              </w:rPr>
              <w:t xml:space="preserve">Centrally acting muscle relaxant </w:t>
            </w:r>
          </w:p>
          <w:p w14:paraId="05FEEE90" w14:textId="7028A282" w:rsidR="0046686D" w:rsidRPr="00184204" w:rsidRDefault="0046686D" w:rsidP="00027BBE">
            <w:pPr>
              <w:spacing w:line="360" w:lineRule="auto"/>
              <w:jc w:val="both"/>
              <w:rPr>
                <w:rFonts w:ascii="Calibri" w:hAnsi="Calibri" w:cs="Calibri"/>
                <w:sz w:val="18"/>
                <w:szCs w:val="18"/>
              </w:rPr>
            </w:pPr>
            <w:r w:rsidRPr="00184204">
              <w:rPr>
                <w:rFonts w:ascii="Calibri" w:hAnsi="Calibri" w:cs="Calibri"/>
                <w:sz w:val="18"/>
                <w:szCs w:val="18"/>
              </w:rPr>
              <w:t xml:space="preserve">If IV </w:t>
            </w:r>
            <w:r w:rsidR="0046419E" w:rsidRPr="00184204">
              <w:rPr>
                <w:rFonts w:ascii="Calibri" w:hAnsi="Calibri" w:cs="Calibri"/>
                <w:sz w:val="18"/>
                <w:szCs w:val="18"/>
              </w:rPr>
              <w:t xml:space="preserve">is </w:t>
            </w:r>
            <w:r w:rsidRPr="00184204">
              <w:rPr>
                <w:rFonts w:ascii="Calibri" w:hAnsi="Calibri" w:cs="Calibri"/>
                <w:sz w:val="18"/>
                <w:szCs w:val="18"/>
              </w:rPr>
              <w:t>not available, oral tablets given rectally (dissolved in water) has been used with success</w:t>
            </w:r>
            <w:r w:rsidR="00355A9B" w:rsidRPr="00184204">
              <w:rPr>
                <w:rFonts w:ascii="Calibri" w:hAnsi="Calibri" w:cs="Calibri"/>
                <w:sz w:val="18"/>
                <w:szCs w:val="18"/>
              </w:rPr>
              <w:t xml:space="preserve"> </w:t>
            </w:r>
            <w:r w:rsidR="0046419E" w:rsidRPr="00184204">
              <w:rPr>
                <w:rFonts w:ascii="Calibri" w:hAnsi="Calibri" w:cs="Calibri"/>
                <w:sz w:val="18"/>
                <w:szCs w:val="18"/>
              </w:rPr>
              <w:t>(same dose as IV)</w:t>
            </w:r>
          </w:p>
        </w:tc>
      </w:tr>
      <w:tr w:rsidR="00A23C35" w:rsidRPr="00184204" w14:paraId="65C60019" w14:textId="77777777" w:rsidTr="00355A9B">
        <w:tc>
          <w:tcPr>
            <w:tcW w:w="3003" w:type="dxa"/>
            <w:tcBorders>
              <w:left w:val="nil"/>
              <w:bottom w:val="nil"/>
              <w:right w:val="nil"/>
            </w:tcBorders>
          </w:tcPr>
          <w:p w14:paraId="7D59C033" w14:textId="02B825D3" w:rsidR="00A23C35" w:rsidRPr="00184204" w:rsidRDefault="00355A9B" w:rsidP="00027BBE">
            <w:pPr>
              <w:spacing w:line="360" w:lineRule="auto"/>
              <w:jc w:val="both"/>
              <w:rPr>
                <w:rFonts w:ascii="Calibri" w:hAnsi="Calibri" w:cs="Calibri"/>
                <w:sz w:val="18"/>
                <w:szCs w:val="18"/>
              </w:rPr>
            </w:pPr>
            <w:r w:rsidRPr="00184204">
              <w:rPr>
                <w:rFonts w:ascii="Calibri" w:hAnsi="Calibri" w:cs="Calibri"/>
                <w:sz w:val="18"/>
                <w:szCs w:val="18"/>
              </w:rPr>
              <w:t>Increased ICP</w:t>
            </w:r>
            <w:r w:rsidR="00A23C35" w:rsidRPr="00184204">
              <w:rPr>
                <w:rFonts w:ascii="Calibri" w:hAnsi="Calibri" w:cs="Calibri"/>
                <w:sz w:val="18"/>
                <w:szCs w:val="18"/>
              </w:rPr>
              <w:t xml:space="preserve"> </w:t>
            </w:r>
          </w:p>
        </w:tc>
        <w:tc>
          <w:tcPr>
            <w:tcW w:w="3003" w:type="dxa"/>
            <w:tcBorders>
              <w:left w:val="nil"/>
              <w:bottom w:val="nil"/>
              <w:right w:val="nil"/>
            </w:tcBorders>
          </w:tcPr>
          <w:p w14:paraId="772F4DCC" w14:textId="77777777" w:rsidR="00A23C35" w:rsidRPr="00184204" w:rsidRDefault="00A23C35" w:rsidP="00027BBE">
            <w:pPr>
              <w:spacing w:line="360" w:lineRule="auto"/>
              <w:jc w:val="both"/>
              <w:rPr>
                <w:rFonts w:ascii="Calibri" w:hAnsi="Calibri" w:cs="Calibri"/>
                <w:sz w:val="18"/>
                <w:szCs w:val="18"/>
              </w:rPr>
            </w:pPr>
          </w:p>
        </w:tc>
        <w:tc>
          <w:tcPr>
            <w:tcW w:w="3004" w:type="dxa"/>
            <w:tcBorders>
              <w:left w:val="nil"/>
              <w:bottom w:val="nil"/>
              <w:right w:val="nil"/>
            </w:tcBorders>
          </w:tcPr>
          <w:p w14:paraId="6CC89340" w14:textId="77777777" w:rsidR="00A23C35" w:rsidRPr="00184204" w:rsidRDefault="00A23C35" w:rsidP="00027BBE">
            <w:pPr>
              <w:spacing w:line="360" w:lineRule="auto"/>
              <w:jc w:val="both"/>
              <w:rPr>
                <w:rFonts w:ascii="Calibri" w:hAnsi="Calibri" w:cs="Calibri"/>
                <w:sz w:val="18"/>
                <w:szCs w:val="18"/>
              </w:rPr>
            </w:pPr>
          </w:p>
        </w:tc>
      </w:tr>
      <w:tr w:rsidR="0046419E" w:rsidRPr="00184204" w14:paraId="5F35DA0E" w14:textId="77777777" w:rsidTr="00355A9B">
        <w:tc>
          <w:tcPr>
            <w:tcW w:w="3003" w:type="dxa"/>
            <w:tcBorders>
              <w:top w:val="nil"/>
              <w:left w:val="nil"/>
              <w:bottom w:val="nil"/>
              <w:right w:val="nil"/>
            </w:tcBorders>
          </w:tcPr>
          <w:p w14:paraId="7FDF7BFF" w14:textId="49651395" w:rsidR="0046419E" w:rsidRPr="00184204" w:rsidRDefault="0046419E" w:rsidP="00355A9B">
            <w:pPr>
              <w:spacing w:line="360" w:lineRule="auto"/>
              <w:ind w:left="720"/>
              <w:jc w:val="both"/>
              <w:rPr>
                <w:rFonts w:ascii="Calibri" w:hAnsi="Calibri" w:cs="Calibri"/>
                <w:sz w:val="18"/>
                <w:szCs w:val="18"/>
              </w:rPr>
            </w:pPr>
            <w:r w:rsidRPr="00184204">
              <w:rPr>
                <w:rFonts w:ascii="Calibri" w:hAnsi="Calibri" w:cs="Calibri"/>
                <w:sz w:val="18"/>
                <w:szCs w:val="18"/>
              </w:rPr>
              <w:t xml:space="preserve">Mannitol </w:t>
            </w:r>
          </w:p>
        </w:tc>
        <w:tc>
          <w:tcPr>
            <w:tcW w:w="3003" w:type="dxa"/>
            <w:tcBorders>
              <w:top w:val="nil"/>
              <w:left w:val="nil"/>
              <w:bottom w:val="nil"/>
              <w:right w:val="nil"/>
            </w:tcBorders>
          </w:tcPr>
          <w:p w14:paraId="3BA4E83D" w14:textId="7EEF57C0" w:rsidR="0046419E" w:rsidRPr="00184204" w:rsidRDefault="0046419E" w:rsidP="00027BBE">
            <w:pPr>
              <w:spacing w:line="360" w:lineRule="auto"/>
              <w:jc w:val="both"/>
              <w:rPr>
                <w:rFonts w:ascii="Calibri" w:hAnsi="Calibri" w:cs="Calibri"/>
                <w:sz w:val="18"/>
                <w:szCs w:val="18"/>
              </w:rPr>
            </w:pPr>
            <w:r w:rsidRPr="00184204">
              <w:rPr>
                <w:rFonts w:ascii="Calibri" w:hAnsi="Calibri" w:cs="Calibri"/>
                <w:sz w:val="18"/>
                <w:szCs w:val="18"/>
              </w:rPr>
              <w:t>0.5-1g/kg IV</w:t>
            </w:r>
            <w:r w:rsidR="00E2514C" w:rsidRPr="00184204">
              <w:rPr>
                <w:rFonts w:ascii="Calibri" w:hAnsi="Calibri" w:cs="Calibri"/>
                <w:sz w:val="18"/>
                <w:szCs w:val="18"/>
              </w:rPr>
              <w:t xml:space="preserve"> over 15 minutes </w:t>
            </w:r>
          </w:p>
        </w:tc>
        <w:tc>
          <w:tcPr>
            <w:tcW w:w="3004" w:type="dxa"/>
            <w:tcBorders>
              <w:top w:val="nil"/>
              <w:left w:val="nil"/>
              <w:bottom w:val="nil"/>
              <w:right w:val="nil"/>
            </w:tcBorders>
          </w:tcPr>
          <w:p w14:paraId="406E36B7" w14:textId="77777777" w:rsidR="0046419E" w:rsidRPr="00184204" w:rsidRDefault="0046419E" w:rsidP="00027BBE">
            <w:pPr>
              <w:spacing w:line="360" w:lineRule="auto"/>
              <w:jc w:val="both"/>
              <w:rPr>
                <w:rFonts w:ascii="Calibri" w:hAnsi="Calibri" w:cs="Calibri"/>
                <w:sz w:val="18"/>
                <w:szCs w:val="18"/>
              </w:rPr>
            </w:pPr>
          </w:p>
        </w:tc>
      </w:tr>
      <w:tr w:rsidR="0046419E" w:rsidRPr="00184204" w14:paraId="0B4752FF" w14:textId="77777777" w:rsidTr="00355A9B">
        <w:tc>
          <w:tcPr>
            <w:tcW w:w="3003" w:type="dxa"/>
            <w:tcBorders>
              <w:top w:val="nil"/>
              <w:left w:val="nil"/>
              <w:bottom w:val="single" w:sz="4" w:space="0" w:color="auto"/>
              <w:right w:val="nil"/>
            </w:tcBorders>
          </w:tcPr>
          <w:p w14:paraId="13B5B3E8" w14:textId="4F624813" w:rsidR="0046419E" w:rsidRPr="00184204" w:rsidRDefault="0046419E" w:rsidP="00355A9B">
            <w:pPr>
              <w:spacing w:line="360" w:lineRule="auto"/>
              <w:ind w:left="720"/>
              <w:jc w:val="both"/>
              <w:rPr>
                <w:rFonts w:ascii="Calibri" w:hAnsi="Calibri" w:cs="Calibri"/>
                <w:sz w:val="18"/>
                <w:szCs w:val="18"/>
              </w:rPr>
            </w:pPr>
            <w:r w:rsidRPr="00184204">
              <w:rPr>
                <w:rFonts w:ascii="Calibri" w:hAnsi="Calibri" w:cs="Calibri"/>
                <w:sz w:val="18"/>
                <w:szCs w:val="18"/>
              </w:rPr>
              <w:t>Hypertonic saline</w:t>
            </w:r>
          </w:p>
        </w:tc>
        <w:tc>
          <w:tcPr>
            <w:tcW w:w="3003" w:type="dxa"/>
            <w:tcBorders>
              <w:top w:val="nil"/>
              <w:left w:val="nil"/>
              <w:bottom w:val="single" w:sz="4" w:space="0" w:color="auto"/>
              <w:right w:val="nil"/>
            </w:tcBorders>
          </w:tcPr>
          <w:p w14:paraId="3CC38461" w14:textId="7604F53D" w:rsidR="0046419E" w:rsidRPr="00184204" w:rsidRDefault="0046419E" w:rsidP="00027BBE">
            <w:pPr>
              <w:spacing w:line="360" w:lineRule="auto"/>
              <w:jc w:val="both"/>
              <w:rPr>
                <w:rFonts w:ascii="Calibri" w:hAnsi="Calibri" w:cs="Calibri"/>
                <w:sz w:val="18"/>
                <w:szCs w:val="18"/>
              </w:rPr>
            </w:pPr>
            <w:r w:rsidRPr="00184204">
              <w:rPr>
                <w:rFonts w:ascii="Calibri" w:hAnsi="Calibri" w:cs="Calibri"/>
                <w:sz w:val="18"/>
                <w:szCs w:val="18"/>
              </w:rPr>
              <w:t xml:space="preserve">1-3ml/kg IV of 7% </w:t>
            </w:r>
            <w:r w:rsidR="00E2514C" w:rsidRPr="00184204">
              <w:rPr>
                <w:rFonts w:ascii="Calibri" w:hAnsi="Calibri" w:cs="Calibri"/>
                <w:sz w:val="18"/>
                <w:szCs w:val="18"/>
              </w:rPr>
              <w:t>over 10-15 min</w:t>
            </w:r>
            <w:r w:rsidR="00FB3E2F" w:rsidRPr="00184204">
              <w:rPr>
                <w:rFonts w:ascii="Calibri" w:hAnsi="Calibri" w:cs="Calibri"/>
                <w:sz w:val="18"/>
                <w:szCs w:val="18"/>
              </w:rPr>
              <w:t>s</w:t>
            </w:r>
          </w:p>
        </w:tc>
        <w:tc>
          <w:tcPr>
            <w:tcW w:w="3004" w:type="dxa"/>
            <w:tcBorders>
              <w:top w:val="nil"/>
              <w:left w:val="nil"/>
              <w:bottom w:val="single" w:sz="4" w:space="0" w:color="auto"/>
              <w:right w:val="nil"/>
            </w:tcBorders>
          </w:tcPr>
          <w:p w14:paraId="33BA4073" w14:textId="77777777" w:rsidR="0046419E" w:rsidRPr="00184204" w:rsidRDefault="0046419E" w:rsidP="00027BBE">
            <w:pPr>
              <w:spacing w:line="360" w:lineRule="auto"/>
              <w:jc w:val="both"/>
              <w:rPr>
                <w:rFonts w:ascii="Calibri" w:hAnsi="Calibri" w:cs="Calibri"/>
                <w:sz w:val="18"/>
                <w:szCs w:val="18"/>
              </w:rPr>
            </w:pPr>
          </w:p>
        </w:tc>
      </w:tr>
      <w:tr w:rsidR="002739F4" w:rsidRPr="00184204" w14:paraId="245E6174" w14:textId="77777777" w:rsidTr="00355A9B">
        <w:tc>
          <w:tcPr>
            <w:tcW w:w="3003" w:type="dxa"/>
            <w:tcBorders>
              <w:left w:val="nil"/>
              <w:bottom w:val="single" w:sz="4" w:space="0" w:color="auto"/>
              <w:right w:val="nil"/>
            </w:tcBorders>
          </w:tcPr>
          <w:p w14:paraId="2C456FD0" w14:textId="1B27FB21" w:rsidR="002739F4" w:rsidRPr="00184204" w:rsidRDefault="00265164" w:rsidP="00027BBE">
            <w:pPr>
              <w:spacing w:line="360" w:lineRule="auto"/>
              <w:jc w:val="both"/>
              <w:rPr>
                <w:rFonts w:ascii="Calibri" w:hAnsi="Calibri" w:cs="Calibri"/>
                <w:sz w:val="18"/>
                <w:szCs w:val="18"/>
              </w:rPr>
            </w:pPr>
            <w:r w:rsidRPr="00184204">
              <w:rPr>
                <w:rFonts w:ascii="Calibri" w:hAnsi="Calibri" w:cs="Calibri"/>
                <w:sz w:val="18"/>
                <w:szCs w:val="18"/>
              </w:rPr>
              <w:t xml:space="preserve">Bicarbonate therapy </w:t>
            </w:r>
          </w:p>
        </w:tc>
        <w:tc>
          <w:tcPr>
            <w:tcW w:w="3003" w:type="dxa"/>
            <w:tcBorders>
              <w:left w:val="nil"/>
              <w:bottom w:val="single" w:sz="4" w:space="0" w:color="auto"/>
              <w:right w:val="nil"/>
            </w:tcBorders>
          </w:tcPr>
          <w:p w14:paraId="7EDF48E3" w14:textId="24E93B3F" w:rsidR="002739F4" w:rsidRPr="00184204" w:rsidRDefault="00265164" w:rsidP="00027BBE">
            <w:pPr>
              <w:spacing w:line="360" w:lineRule="auto"/>
              <w:jc w:val="both"/>
              <w:rPr>
                <w:rFonts w:ascii="Calibri" w:hAnsi="Calibri" w:cs="Calibri"/>
                <w:sz w:val="18"/>
                <w:szCs w:val="18"/>
              </w:rPr>
            </w:pPr>
            <w:r w:rsidRPr="00184204">
              <w:rPr>
                <w:rFonts w:ascii="Calibri" w:hAnsi="Calibri" w:cs="Calibri"/>
                <w:sz w:val="18"/>
                <w:szCs w:val="18"/>
              </w:rPr>
              <w:t xml:space="preserve">SBE x 0.3 x </w:t>
            </w:r>
            <w:r w:rsidR="0039607F" w:rsidRPr="00184204">
              <w:rPr>
                <w:rFonts w:ascii="Calibri" w:hAnsi="Calibri" w:cs="Calibri"/>
                <w:sz w:val="18"/>
                <w:szCs w:val="18"/>
              </w:rPr>
              <w:t>BW (</w:t>
            </w:r>
            <w:r w:rsidRPr="00184204">
              <w:rPr>
                <w:rFonts w:ascii="Calibri" w:hAnsi="Calibri" w:cs="Calibri"/>
                <w:sz w:val="18"/>
                <w:szCs w:val="18"/>
              </w:rPr>
              <w:t>kg)</w:t>
            </w:r>
            <w:r w:rsidR="00355A9B" w:rsidRPr="00184204">
              <w:rPr>
                <w:rFonts w:ascii="Calibri" w:hAnsi="Calibri" w:cs="Calibri"/>
                <w:sz w:val="18"/>
                <w:szCs w:val="18"/>
              </w:rPr>
              <w:t>, a</w:t>
            </w:r>
            <w:r w:rsidRPr="00184204">
              <w:rPr>
                <w:rFonts w:ascii="Calibri" w:hAnsi="Calibri" w:cs="Calibri"/>
                <w:sz w:val="18"/>
                <w:szCs w:val="18"/>
              </w:rPr>
              <w:t>dminister</w:t>
            </w:r>
            <w:ins w:id="83" w:author="Cook, Simon David" w:date="2019-12-05T17:16:00Z">
              <w:r w:rsidR="00726AE7">
                <w:rPr>
                  <w:rFonts w:ascii="Calibri" w:hAnsi="Calibri" w:cs="Calibri"/>
                  <w:sz w:val="18"/>
                  <w:szCs w:val="18"/>
                </w:rPr>
                <w:t xml:space="preserve"> </w:t>
              </w:r>
            </w:ins>
            <w:del w:id="84" w:author="Cook, Simon David" w:date="2019-12-05T17:16:00Z">
              <w:r w:rsidRPr="00184204" w:rsidDel="00726AE7">
                <w:rPr>
                  <w:rFonts w:ascii="Calibri" w:hAnsi="Calibri" w:cs="Calibri"/>
                  <w:sz w:val="18"/>
                  <w:szCs w:val="18"/>
                </w:rPr>
                <w:delText xml:space="preserve"> </w:delText>
              </w:r>
            </w:del>
            <w:r w:rsidRPr="00184204">
              <w:rPr>
                <w:rFonts w:ascii="Calibri" w:hAnsi="Calibri" w:cs="Calibri"/>
                <w:sz w:val="18"/>
                <w:szCs w:val="18"/>
              </w:rPr>
              <w:t xml:space="preserve">1/3 to </w:t>
            </w:r>
            <w:ins w:id="85" w:author="Cook, Simon David" w:date="2019-12-05T17:16:00Z">
              <w:r w:rsidR="00726AE7">
                <w:rPr>
                  <w:rFonts w:ascii="Calibri" w:hAnsi="Calibri" w:cs="Calibri"/>
                  <w:sz w:val="18"/>
                  <w:szCs w:val="18"/>
                </w:rPr>
                <w:t>1/2</w:t>
              </w:r>
            </w:ins>
            <w:del w:id="86" w:author="Cook, Simon David" w:date="2019-12-05T17:16:00Z">
              <w:r w:rsidRPr="00184204" w:rsidDel="00726AE7">
                <w:rPr>
                  <w:rFonts w:ascii="Calibri" w:hAnsi="Calibri" w:cs="Calibri"/>
                  <w:sz w:val="18"/>
                  <w:szCs w:val="18"/>
                </w:rPr>
                <w:delText>½</w:delText>
              </w:r>
            </w:del>
            <w:r w:rsidRPr="00184204">
              <w:rPr>
                <w:rFonts w:ascii="Calibri" w:hAnsi="Calibri" w:cs="Calibri"/>
                <w:sz w:val="18"/>
                <w:szCs w:val="18"/>
              </w:rPr>
              <w:t xml:space="preserve"> of dose over 30mins</w:t>
            </w:r>
          </w:p>
        </w:tc>
        <w:tc>
          <w:tcPr>
            <w:tcW w:w="3004" w:type="dxa"/>
            <w:tcBorders>
              <w:left w:val="nil"/>
              <w:bottom w:val="single" w:sz="4" w:space="0" w:color="auto"/>
              <w:right w:val="nil"/>
            </w:tcBorders>
          </w:tcPr>
          <w:p w14:paraId="56FC33DC" w14:textId="1EE70E5B" w:rsidR="002739F4" w:rsidRPr="00184204" w:rsidRDefault="00E2514C" w:rsidP="00027BBE">
            <w:pPr>
              <w:spacing w:line="360" w:lineRule="auto"/>
              <w:jc w:val="both"/>
              <w:rPr>
                <w:rFonts w:ascii="Calibri" w:hAnsi="Calibri" w:cs="Calibri"/>
                <w:sz w:val="18"/>
                <w:szCs w:val="18"/>
              </w:rPr>
            </w:pPr>
            <w:r w:rsidRPr="00184204">
              <w:rPr>
                <w:rFonts w:ascii="Calibri" w:hAnsi="Calibri" w:cs="Calibri"/>
                <w:sz w:val="18"/>
                <w:szCs w:val="18"/>
              </w:rPr>
              <w:t xml:space="preserve">For </w:t>
            </w:r>
            <w:r w:rsidR="00A23C35" w:rsidRPr="00184204">
              <w:rPr>
                <w:rFonts w:ascii="Calibri" w:hAnsi="Calibri" w:cs="Calibri"/>
                <w:sz w:val="18"/>
                <w:szCs w:val="18"/>
              </w:rPr>
              <w:t xml:space="preserve">severe </w:t>
            </w:r>
            <w:r w:rsidRPr="00184204">
              <w:rPr>
                <w:rFonts w:ascii="Calibri" w:hAnsi="Calibri" w:cs="Calibri"/>
                <w:sz w:val="18"/>
                <w:szCs w:val="18"/>
              </w:rPr>
              <w:t>metabolic acidosis</w:t>
            </w:r>
            <w:r w:rsidR="00A23C35" w:rsidRPr="00184204">
              <w:rPr>
                <w:rFonts w:ascii="Calibri" w:hAnsi="Calibri" w:cs="Calibri"/>
                <w:sz w:val="18"/>
                <w:szCs w:val="18"/>
              </w:rPr>
              <w:t xml:space="preserve"> (&lt;7.0-7.1</w:t>
            </w:r>
            <w:ins w:id="87" w:author="Cook, Simon David" w:date="2019-12-05T17:17:00Z">
              <w:r w:rsidR="00726AE7">
                <w:rPr>
                  <w:rFonts w:ascii="Calibri" w:hAnsi="Calibri" w:cs="Calibri"/>
                  <w:sz w:val="18"/>
                  <w:szCs w:val="18"/>
                </w:rPr>
                <w:t>, where close monitoring of acid base status is available</w:t>
              </w:r>
            </w:ins>
            <w:r w:rsidR="00A23C35" w:rsidRPr="00184204">
              <w:rPr>
                <w:rFonts w:ascii="Calibri" w:hAnsi="Calibri" w:cs="Calibri"/>
                <w:sz w:val="18"/>
                <w:szCs w:val="18"/>
              </w:rPr>
              <w:t>)</w:t>
            </w:r>
            <w:r w:rsidRPr="00184204">
              <w:rPr>
                <w:rFonts w:ascii="Calibri" w:hAnsi="Calibri" w:cs="Calibri"/>
                <w:sz w:val="18"/>
                <w:szCs w:val="18"/>
              </w:rPr>
              <w:t xml:space="preserve">, care with hypoventilation and </w:t>
            </w:r>
            <w:proofErr w:type="spellStart"/>
            <w:r w:rsidRPr="00184204">
              <w:rPr>
                <w:rFonts w:ascii="Calibri" w:hAnsi="Calibri" w:cs="Calibri"/>
                <w:sz w:val="18"/>
                <w:szCs w:val="18"/>
              </w:rPr>
              <w:t>hypernatraemia</w:t>
            </w:r>
            <w:proofErr w:type="spellEnd"/>
            <w:r w:rsidRPr="00184204">
              <w:rPr>
                <w:rFonts w:ascii="Calibri" w:hAnsi="Calibri" w:cs="Calibri"/>
                <w:sz w:val="18"/>
                <w:szCs w:val="18"/>
              </w:rPr>
              <w:t xml:space="preserve"> </w:t>
            </w:r>
          </w:p>
        </w:tc>
      </w:tr>
      <w:tr w:rsidR="00107477" w:rsidRPr="00184204" w14:paraId="6F249B09" w14:textId="77777777" w:rsidTr="00355A9B">
        <w:tc>
          <w:tcPr>
            <w:tcW w:w="3003" w:type="dxa"/>
            <w:tcBorders>
              <w:left w:val="nil"/>
              <w:bottom w:val="nil"/>
              <w:right w:val="nil"/>
            </w:tcBorders>
          </w:tcPr>
          <w:p w14:paraId="049C9736" w14:textId="0D721544" w:rsidR="00107477" w:rsidRPr="00184204" w:rsidRDefault="00107477" w:rsidP="00027BBE">
            <w:pPr>
              <w:spacing w:line="360" w:lineRule="auto"/>
              <w:jc w:val="both"/>
              <w:rPr>
                <w:rFonts w:ascii="Calibri" w:hAnsi="Calibri" w:cs="Calibri"/>
                <w:sz w:val="18"/>
                <w:szCs w:val="18"/>
              </w:rPr>
            </w:pPr>
            <w:r w:rsidRPr="00184204">
              <w:rPr>
                <w:rFonts w:ascii="Calibri" w:hAnsi="Calibri" w:cs="Calibri"/>
                <w:sz w:val="18"/>
                <w:szCs w:val="18"/>
              </w:rPr>
              <w:t>Antidotes</w:t>
            </w:r>
          </w:p>
        </w:tc>
        <w:tc>
          <w:tcPr>
            <w:tcW w:w="3003" w:type="dxa"/>
            <w:tcBorders>
              <w:left w:val="nil"/>
              <w:bottom w:val="nil"/>
              <w:right w:val="nil"/>
            </w:tcBorders>
          </w:tcPr>
          <w:p w14:paraId="0661B861" w14:textId="77777777" w:rsidR="00107477" w:rsidRPr="00184204" w:rsidRDefault="00107477" w:rsidP="00027BBE">
            <w:pPr>
              <w:spacing w:line="360" w:lineRule="auto"/>
              <w:jc w:val="both"/>
              <w:rPr>
                <w:rFonts w:ascii="Calibri" w:hAnsi="Calibri" w:cs="Calibri"/>
                <w:sz w:val="18"/>
                <w:szCs w:val="18"/>
              </w:rPr>
            </w:pPr>
          </w:p>
        </w:tc>
        <w:tc>
          <w:tcPr>
            <w:tcW w:w="3004" w:type="dxa"/>
            <w:tcBorders>
              <w:left w:val="nil"/>
              <w:bottom w:val="nil"/>
              <w:right w:val="nil"/>
            </w:tcBorders>
          </w:tcPr>
          <w:p w14:paraId="6DEB18D5" w14:textId="77777777" w:rsidR="00107477" w:rsidRPr="00184204" w:rsidRDefault="00107477" w:rsidP="00027BBE">
            <w:pPr>
              <w:spacing w:line="360" w:lineRule="auto"/>
              <w:jc w:val="both"/>
              <w:rPr>
                <w:rFonts w:ascii="Calibri" w:hAnsi="Calibri" w:cs="Calibri"/>
                <w:sz w:val="18"/>
                <w:szCs w:val="18"/>
              </w:rPr>
            </w:pPr>
          </w:p>
        </w:tc>
      </w:tr>
      <w:tr w:rsidR="00506335" w:rsidRPr="00184204" w14:paraId="68861DBD" w14:textId="77777777" w:rsidTr="00355A9B">
        <w:tc>
          <w:tcPr>
            <w:tcW w:w="3003" w:type="dxa"/>
            <w:tcBorders>
              <w:top w:val="nil"/>
              <w:left w:val="nil"/>
              <w:bottom w:val="nil"/>
              <w:right w:val="nil"/>
            </w:tcBorders>
          </w:tcPr>
          <w:p w14:paraId="769EBF0F" w14:textId="3A5C7C4F" w:rsidR="00506335" w:rsidRPr="00184204" w:rsidRDefault="00506335" w:rsidP="00355A9B">
            <w:pPr>
              <w:spacing w:line="360" w:lineRule="auto"/>
              <w:ind w:left="720"/>
              <w:jc w:val="both"/>
              <w:rPr>
                <w:rFonts w:ascii="Calibri" w:hAnsi="Calibri" w:cs="Calibri"/>
                <w:sz w:val="18"/>
                <w:szCs w:val="18"/>
              </w:rPr>
            </w:pPr>
            <w:r w:rsidRPr="00184204">
              <w:rPr>
                <w:rFonts w:ascii="Calibri" w:hAnsi="Calibri" w:cs="Calibri"/>
                <w:sz w:val="18"/>
                <w:szCs w:val="18"/>
              </w:rPr>
              <w:t>Atipamezol</w:t>
            </w:r>
            <w:r w:rsidR="00863F89" w:rsidRPr="00184204">
              <w:rPr>
                <w:rFonts w:ascii="Calibri" w:hAnsi="Calibri" w:cs="Calibri"/>
                <w:sz w:val="18"/>
                <w:szCs w:val="18"/>
              </w:rPr>
              <w:t>e</w:t>
            </w:r>
          </w:p>
        </w:tc>
        <w:tc>
          <w:tcPr>
            <w:tcW w:w="3003" w:type="dxa"/>
            <w:tcBorders>
              <w:top w:val="nil"/>
              <w:left w:val="nil"/>
              <w:bottom w:val="nil"/>
              <w:right w:val="nil"/>
            </w:tcBorders>
          </w:tcPr>
          <w:p w14:paraId="4314A20D" w14:textId="49C04F3E" w:rsidR="00506335" w:rsidRPr="00184204" w:rsidRDefault="00506335" w:rsidP="00027BBE">
            <w:pPr>
              <w:spacing w:line="360" w:lineRule="auto"/>
              <w:jc w:val="both"/>
              <w:rPr>
                <w:rFonts w:ascii="Calibri" w:hAnsi="Calibri" w:cs="Calibri"/>
                <w:sz w:val="18"/>
                <w:szCs w:val="18"/>
              </w:rPr>
            </w:pPr>
            <w:r w:rsidRPr="00184204">
              <w:rPr>
                <w:rFonts w:ascii="Calibri" w:hAnsi="Calibri" w:cs="Calibri"/>
                <w:sz w:val="18"/>
                <w:szCs w:val="18"/>
              </w:rPr>
              <w:t>Dogs: 50mg/kg IM</w:t>
            </w:r>
          </w:p>
        </w:tc>
        <w:tc>
          <w:tcPr>
            <w:tcW w:w="3004" w:type="dxa"/>
            <w:tcBorders>
              <w:top w:val="nil"/>
              <w:left w:val="nil"/>
              <w:bottom w:val="nil"/>
              <w:right w:val="nil"/>
            </w:tcBorders>
          </w:tcPr>
          <w:p w14:paraId="0999B374" w14:textId="7B56E566" w:rsidR="00506335" w:rsidRPr="00184204" w:rsidRDefault="00506335" w:rsidP="00027BBE">
            <w:pPr>
              <w:spacing w:line="360" w:lineRule="auto"/>
              <w:jc w:val="both"/>
              <w:rPr>
                <w:rFonts w:ascii="Calibri" w:hAnsi="Calibri" w:cs="Calibri"/>
                <w:sz w:val="18"/>
                <w:szCs w:val="18"/>
              </w:rPr>
            </w:pPr>
            <w:r w:rsidRPr="00184204">
              <w:rPr>
                <w:rFonts w:ascii="Calibri" w:hAnsi="Calibri" w:cs="Calibri"/>
                <w:sz w:val="18"/>
                <w:szCs w:val="18"/>
              </w:rPr>
              <w:t>Amitraz</w:t>
            </w:r>
          </w:p>
        </w:tc>
      </w:tr>
      <w:tr w:rsidR="002739F4" w:rsidRPr="00184204" w14:paraId="12ABFD8F" w14:textId="77777777" w:rsidTr="00355A9B">
        <w:tc>
          <w:tcPr>
            <w:tcW w:w="3003" w:type="dxa"/>
            <w:tcBorders>
              <w:top w:val="nil"/>
              <w:left w:val="nil"/>
              <w:bottom w:val="nil"/>
              <w:right w:val="nil"/>
            </w:tcBorders>
          </w:tcPr>
          <w:p w14:paraId="09D2D1B4" w14:textId="10C7D7D6" w:rsidR="002739F4" w:rsidRPr="00184204" w:rsidRDefault="000A522A" w:rsidP="00355A9B">
            <w:pPr>
              <w:spacing w:line="360" w:lineRule="auto"/>
              <w:ind w:left="720"/>
              <w:jc w:val="both"/>
              <w:rPr>
                <w:rFonts w:ascii="Calibri" w:hAnsi="Calibri" w:cs="Calibri"/>
                <w:sz w:val="18"/>
                <w:szCs w:val="18"/>
              </w:rPr>
            </w:pPr>
            <w:r w:rsidRPr="00184204">
              <w:rPr>
                <w:rFonts w:ascii="Calibri" w:hAnsi="Calibri" w:cs="Calibri"/>
                <w:sz w:val="18"/>
                <w:szCs w:val="18"/>
              </w:rPr>
              <w:t xml:space="preserve">Atropine </w:t>
            </w:r>
          </w:p>
        </w:tc>
        <w:tc>
          <w:tcPr>
            <w:tcW w:w="3003" w:type="dxa"/>
            <w:tcBorders>
              <w:top w:val="nil"/>
              <w:left w:val="nil"/>
              <w:bottom w:val="nil"/>
              <w:right w:val="nil"/>
            </w:tcBorders>
          </w:tcPr>
          <w:p w14:paraId="77C3A6AD" w14:textId="5EF69EC2" w:rsidR="002739F4" w:rsidRPr="00184204" w:rsidRDefault="000A522A" w:rsidP="00027BBE">
            <w:pPr>
              <w:spacing w:line="360" w:lineRule="auto"/>
              <w:jc w:val="both"/>
              <w:rPr>
                <w:rFonts w:ascii="Calibri" w:hAnsi="Calibri" w:cs="Calibri"/>
                <w:sz w:val="18"/>
                <w:szCs w:val="18"/>
              </w:rPr>
            </w:pPr>
            <w:r w:rsidRPr="00184204">
              <w:rPr>
                <w:rFonts w:ascii="Calibri" w:hAnsi="Calibri" w:cs="Calibri"/>
                <w:sz w:val="18"/>
                <w:szCs w:val="18"/>
              </w:rPr>
              <w:t>0.1-0.5mg/kg (give ¼ dose IV and rest IM or SC)</w:t>
            </w:r>
          </w:p>
        </w:tc>
        <w:tc>
          <w:tcPr>
            <w:tcW w:w="3004" w:type="dxa"/>
            <w:tcBorders>
              <w:top w:val="nil"/>
              <w:left w:val="nil"/>
              <w:bottom w:val="nil"/>
              <w:right w:val="nil"/>
            </w:tcBorders>
          </w:tcPr>
          <w:p w14:paraId="27DE3535" w14:textId="0C25EF38" w:rsidR="002739F4" w:rsidRPr="00184204" w:rsidRDefault="002E06F7" w:rsidP="00027BBE">
            <w:pPr>
              <w:spacing w:line="360" w:lineRule="auto"/>
              <w:jc w:val="both"/>
              <w:rPr>
                <w:rFonts w:ascii="Calibri" w:hAnsi="Calibri" w:cs="Calibri"/>
                <w:sz w:val="18"/>
                <w:szCs w:val="18"/>
              </w:rPr>
            </w:pPr>
            <w:r w:rsidRPr="00184204">
              <w:rPr>
                <w:rFonts w:ascii="Calibri" w:hAnsi="Calibri" w:cs="Calibri"/>
                <w:sz w:val="18"/>
                <w:szCs w:val="18"/>
              </w:rPr>
              <w:t>Acetylcholinesterase</w:t>
            </w:r>
            <w:r w:rsidR="000A522A" w:rsidRPr="00184204">
              <w:rPr>
                <w:rFonts w:ascii="Calibri" w:hAnsi="Calibri" w:cs="Calibri"/>
                <w:sz w:val="18"/>
                <w:szCs w:val="18"/>
              </w:rPr>
              <w:t xml:space="preserve"> inhibit</w:t>
            </w:r>
            <w:r w:rsidR="00355A9B" w:rsidRPr="00184204">
              <w:rPr>
                <w:rFonts w:ascii="Calibri" w:hAnsi="Calibri" w:cs="Calibri"/>
                <w:sz w:val="18"/>
                <w:szCs w:val="18"/>
              </w:rPr>
              <w:t>ion</w:t>
            </w:r>
          </w:p>
        </w:tc>
      </w:tr>
      <w:tr w:rsidR="002739F4" w:rsidRPr="00184204" w14:paraId="05D4AFDE" w14:textId="77777777" w:rsidTr="00355A9B">
        <w:tc>
          <w:tcPr>
            <w:tcW w:w="3003" w:type="dxa"/>
            <w:tcBorders>
              <w:top w:val="nil"/>
              <w:left w:val="nil"/>
              <w:bottom w:val="nil"/>
              <w:right w:val="nil"/>
            </w:tcBorders>
          </w:tcPr>
          <w:p w14:paraId="60C780A6" w14:textId="211717F0" w:rsidR="002739F4" w:rsidRPr="00184204" w:rsidRDefault="00107477" w:rsidP="00355A9B">
            <w:pPr>
              <w:spacing w:line="360" w:lineRule="auto"/>
              <w:ind w:left="720"/>
              <w:jc w:val="both"/>
              <w:rPr>
                <w:rFonts w:ascii="Calibri" w:hAnsi="Calibri" w:cs="Calibri"/>
                <w:sz w:val="18"/>
                <w:szCs w:val="18"/>
              </w:rPr>
            </w:pPr>
            <w:r w:rsidRPr="00184204">
              <w:rPr>
                <w:rFonts w:ascii="Calibri" w:hAnsi="Calibri" w:cs="Calibri"/>
                <w:sz w:val="18"/>
                <w:szCs w:val="18"/>
              </w:rPr>
              <w:t>Pralidoxime (2-PAM)</w:t>
            </w:r>
          </w:p>
        </w:tc>
        <w:tc>
          <w:tcPr>
            <w:tcW w:w="3003" w:type="dxa"/>
            <w:tcBorders>
              <w:top w:val="nil"/>
              <w:left w:val="nil"/>
              <w:bottom w:val="nil"/>
              <w:right w:val="nil"/>
            </w:tcBorders>
          </w:tcPr>
          <w:p w14:paraId="609F5D22" w14:textId="12BFBCEA" w:rsidR="002739F4" w:rsidRPr="00184204" w:rsidRDefault="00506335" w:rsidP="00027BBE">
            <w:pPr>
              <w:spacing w:line="360" w:lineRule="auto"/>
              <w:jc w:val="both"/>
              <w:rPr>
                <w:rFonts w:ascii="Calibri" w:hAnsi="Calibri" w:cs="Calibri"/>
                <w:sz w:val="18"/>
                <w:szCs w:val="18"/>
              </w:rPr>
            </w:pPr>
            <w:r w:rsidRPr="00184204">
              <w:rPr>
                <w:rFonts w:ascii="Calibri" w:hAnsi="Calibri" w:cs="Calibri"/>
                <w:sz w:val="18"/>
                <w:szCs w:val="18"/>
              </w:rPr>
              <w:t>Dog/cat- 20mg/kg IM or slow IV initial dose then q8-12h subsequent IM or SC</w:t>
            </w:r>
          </w:p>
        </w:tc>
        <w:tc>
          <w:tcPr>
            <w:tcW w:w="3004" w:type="dxa"/>
            <w:tcBorders>
              <w:top w:val="nil"/>
              <w:left w:val="nil"/>
              <w:bottom w:val="nil"/>
              <w:right w:val="nil"/>
            </w:tcBorders>
          </w:tcPr>
          <w:p w14:paraId="5CC4D2B7" w14:textId="287669B3" w:rsidR="002739F4" w:rsidRPr="00184204" w:rsidRDefault="00355A9B" w:rsidP="00027BBE">
            <w:pPr>
              <w:spacing w:line="360" w:lineRule="auto"/>
              <w:jc w:val="both"/>
              <w:rPr>
                <w:rFonts w:ascii="Calibri" w:hAnsi="Calibri" w:cs="Calibri"/>
                <w:sz w:val="18"/>
                <w:szCs w:val="18"/>
              </w:rPr>
            </w:pPr>
            <w:r w:rsidRPr="00184204">
              <w:rPr>
                <w:rFonts w:ascii="Calibri" w:hAnsi="Calibri" w:cs="Calibri"/>
                <w:sz w:val="18"/>
                <w:szCs w:val="18"/>
              </w:rPr>
              <w:t>N</w:t>
            </w:r>
            <w:r w:rsidR="00107477" w:rsidRPr="00184204">
              <w:rPr>
                <w:rFonts w:ascii="Calibri" w:hAnsi="Calibri" w:cs="Calibri"/>
                <w:sz w:val="18"/>
                <w:szCs w:val="18"/>
              </w:rPr>
              <w:t>icotinic signs in OP toxicity</w:t>
            </w:r>
          </w:p>
        </w:tc>
      </w:tr>
      <w:tr w:rsidR="00A23C35" w:rsidRPr="00184204" w14:paraId="40EA8A30" w14:textId="77777777" w:rsidTr="00355A9B">
        <w:tc>
          <w:tcPr>
            <w:tcW w:w="3003" w:type="dxa"/>
            <w:tcBorders>
              <w:top w:val="nil"/>
              <w:left w:val="nil"/>
              <w:bottom w:val="nil"/>
              <w:right w:val="nil"/>
            </w:tcBorders>
          </w:tcPr>
          <w:p w14:paraId="186941AE" w14:textId="64201514" w:rsidR="00A23C35" w:rsidRPr="00184204" w:rsidRDefault="00A23C35" w:rsidP="005C4D83">
            <w:pPr>
              <w:spacing w:line="360" w:lineRule="auto"/>
              <w:ind w:left="720"/>
              <w:rPr>
                <w:rFonts w:ascii="Calibri" w:hAnsi="Calibri" w:cs="Calibri"/>
                <w:sz w:val="18"/>
                <w:szCs w:val="18"/>
              </w:rPr>
            </w:pPr>
            <w:r w:rsidRPr="00184204">
              <w:rPr>
                <w:rFonts w:ascii="Calibri" w:hAnsi="Calibri" w:cs="Calibri"/>
                <w:sz w:val="18"/>
                <w:szCs w:val="18"/>
              </w:rPr>
              <w:t xml:space="preserve">Ethanol </w:t>
            </w:r>
          </w:p>
        </w:tc>
        <w:tc>
          <w:tcPr>
            <w:tcW w:w="3003" w:type="dxa"/>
            <w:tcBorders>
              <w:top w:val="nil"/>
              <w:left w:val="nil"/>
              <w:bottom w:val="nil"/>
              <w:right w:val="nil"/>
            </w:tcBorders>
          </w:tcPr>
          <w:p w14:paraId="4CECAD2F" w14:textId="652E4467" w:rsidR="00FB4360" w:rsidRPr="00184204" w:rsidRDefault="0039607F" w:rsidP="005C4D83">
            <w:pPr>
              <w:spacing w:line="360" w:lineRule="auto"/>
              <w:jc w:val="both"/>
              <w:rPr>
                <w:rFonts w:ascii="Calibri" w:hAnsi="Calibri" w:cs="Calibri"/>
                <w:sz w:val="18"/>
                <w:szCs w:val="18"/>
              </w:rPr>
            </w:pPr>
            <w:r w:rsidRPr="00184204">
              <w:rPr>
                <w:rFonts w:ascii="Calibri" w:hAnsi="Calibri" w:cs="Calibri"/>
                <w:sz w:val="18"/>
                <w:szCs w:val="18"/>
              </w:rPr>
              <w:t>Dogs:</w:t>
            </w:r>
            <w:r w:rsidR="005C4D83" w:rsidRPr="00184204">
              <w:rPr>
                <w:rFonts w:ascii="Calibri" w:hAnsi="Calibri" w:cs="Calibri"/>
                <w:sz w:val="18"/>
                <w:szCs w:val="18"/>
              </w:rPr>
              <w:t xml:space="preserve"> </w:t>
            </w:r>
            <w:r w:rsidR="00FB4360" w:rsidRPr="00184204">
              <w:rPr>
                <w:rFonts w:ascii="Calibri" w:hAnsi="Calibri" w:cs="Calibri"/>
                <w:sz w:val="18"/>
                <w:szCs w:val="18"/>
              </w:rPr>
              <w:t>20% ethanol 5.5ml/kg IV q4h for 5 treatments then q6hr for 4 treatments (or same total dose as CRI)</w:t>
            </w:r>
          </w:p>
          <w:p w14:paraId="1F4D18FC" w14:textId="019746A8" w:rsidR="00FB4360" w:rsidRPr="00184204" w:rsidRDefault="00FB4360" w:rsidP="00027BBE">
            <w:pPr>
              <w:pStyle w:val="ListParagraph"/>
              <w:numPr>
                <w:ilvl w:val="0"/>
                <w:numId w:val="8"/>
              </w:numPr>
              <w:spacing w:line="360" w:lineRule="auto"/>
              <w:jc w:val="both"/>
              <w:rPr>
                <w:rFonts w:ascii="Calibri" w:hAnsi="Calibri" w:cs="Calibri"/>
                <w:sz w:val="18"/>
                <w:szCs w:val="18"/>
              </w:rPr>
            </w:pPr>
            <w:r w:rsidRPr="00184204">
              <w:rPr>
                <w:rFonts w:ascii="Calibri" w:hAnsi="Calibri" w:cs="Calibri"/>
                <w:sz w:val="18"/>
                <w:szCs w:val="18"/>
              </w:rPr>
              <w:t xml:space="preserve">Low dose protocol 30% </w:t>
            </w:r>
            <w:r w:rsidR="0039607F" w:rsidRPr="00184204">
              <w:rPr>
                <w:rFonts w:ascii="Calibri" w:hAnsi="Calibri" w:cs="Calibri"/>
                <w:sz w:val="18"/>
                <w:szCs w:val="18"/>
              </w:rPr>
              <w:t>ethanol 1</w:t>
            </w:r>
            <w:r w:rsidRPr="00184204">
              <w:rPr>
                <w:rFonts w:ascii="Calibri" w:hAnsi="Calibri" w:cs="Calibri"/>
                <w:sz w:val="18"/>
                <w:szCs w:val="18"/>
              </w:rPr>
              <w:t>.31ml/kg slow bolus then 0.42ml/kg/hr for 48h</w:t>
            </w:r>
          </w:p>
          <w:p w14:paraId="20A35192" w14:textId="62B49608" w:rsidR="00FB4360" w:rsidRPr="00184204" w:rsidRDefault="005C4D83" w:rsidP="00027BBE">
            <w:pPr>
              <w:pStyle w:val="ListParagraph"/>
              <w:numPr>
                <w:ilvl w:val="0"/>
                <w:numId w:val="8"/>
              </w:numPr>
              <w:spacing w:line="360" w:lineRule="auto"/>
              <w:jc w:val="both"/>
              <w:rPr>
                <w:rFonts w:ascii="Calibri" w:hAnsi="Calibri" w:cs="Calibri"/>
                <w:sz w:val="18"/>
                <w:szCs w:val="18"/>
              </w:rPr>
            </w:pPr>
            <w:r w:rsidRPr="00184204">
              <w:rPr>
                <w:rFonts w:ascii="Calibri" w:hAnsi="Calibri" w:cs="Calibri"/>
                <w:sz w:val="18"/>
                <w:szCs w:val="18"/>
              </w:rPr>
              <w:t xml:space="preserve">Alternate protocol: </w:t>
            </w:r>
            <w:r w:rsidR="00FB4360" w:rsidRPr="00184204">
              <w:rPr>
                <w:rFonts w:ascii="Calibri" w:hAnsi="Calibri" w:cs="Calibri"/>
                <w:sz w:val="18"/>
                <w:szCs w:val="18"/>
              </w:rPr>
              <w:t>300mg/kg bolus then 100mg/kg/hr</w:t>
            </w:r>
          </w:p>
          <w:p w14:paraId="78BF2F56" w14:textId="727A0E85" w:rsidR="00FB4360" w:rsidRPr="00184204" w:rsidRDefault="00FB4360" w:rsidP="005C4D83">
            <w:pPr>
              <w:spacing w:line="360" w:lineRule="auto"/>
              <w:jc w:val="both"/>
              <w:rPr>
                <w:rFonts w:ascii="Calibri" w:hAnsi="Calibri" w:cs="Calibri"/>
                <w:sz w:val="18"/>
                <w:szCs w:val="18"/>
              </w:rPr>
            </w:pPr>
            <w:r w:rsidRPr="00184204">
              <w:rPr>
                <w:rFonts w:ascii="Calibri" w:hAnsi="Calibri" w:cs="Calibri"/>
                <w:sz w:val="18"/>
                <w:szCs w:val="18"/>
              </w:rPr>
              <w:lastRenderedPageBreak/>
              <w:t>Cats</w:t>
            </w:r>
            <w:r w:rsidR="005C4D83" w:rsidRPr="00184204">
              <w:rPr>
                <w:rFonts w:ascii="Calibri" w:hAnsi="Calibri" w:cs="Calibri"/>
                <w:sz w:val="18"/>
                <w:szCs w:val="18"/>
              </w:rPr>
              <w:t xml:space="preserve">: </w:t>
            </w:r>
            <w:r w:rsidRPr="00184204">
              <w:rPr>
                <w:rFonts w:ascii="Calibri" w:hAnsi="Calibri" w:cs="Calibri"/>
                <w:sz w:val="18"/>
                <w:szCs w:val="18"/>
              </w:rPr>
              <w:t>20% ethanol 5ml/kg IV q6h for 5 treatments then q8h for 4 treatments</w:t>
            </w:r>
          </w:p>
          <w:p w14:paraId="19096916" w14:textId="0FECA1E0" w:rsidR="00FB4360" w:rsidRPr="00184204" w:rsidRDefault="00FB4360" w:rsidP="00027BBE">
            <w:pPr>
              <w:spacing w:line="360" w:lineRule="auto"/>
              <w:jc w:val="both"/>
              <w:rPr>
                <w:rFonts w:ascii="Calibri" w:hAnsi="Calibri" w:cs="Calibri"/>
                <w:sz w:val="18"/>
                <w:szCs w:val="18"/>
              </w:rPr>
            </w:pPr>
          </w:p>
        </w:tc>
        <w:tc>
          <w:tcPr>
            <w:tcW w:w="3004" w:type="dxa"/>
            <w:tcBorders>
              <w:top w:val="nil"/>
              <w:left w:val="nil"/>
              <w:bottom w:val="nil"/>
              <w:right w:val="nil"/>
            </w:tcBorders>
          </w:tcPr>
          <w:p w14:paraId="19111F4D" w14:textId="326AEBFD" w:rsidR="00A23C35" w:rsidRPr="00184204" w:rsidRDefault="006548EC" w:rsidP="00027BBE">
            <w:pPr>
              <w:spacing w:line="360" w:lineRule="auto"/>
              <w:jc w:val="both"/>
              <w:rPr>
                <w:rFonts w:ascii="Calibri" w:hAnsi="Calibri" w:cs="Calibri"/>
                <w:sz w:val="18"/>
                <w:szCs w:val="18"/>
              </w:rPr>
            </w:pPr>
            <w:r w:rsidRPr="00184204">
              <w:rPr>
                <w:rFonts w:ascii="Calibri" w:hAnsi="Calibri" w:cs="Calibri"/>
                <w:sz w:val="18"/>
                <w:szCs w:val="18"/>
              </w:rPr>
              <w:lastRenderedPageBreak/>
              <w:t>Ethylene</w:t>
            </w:r>
            <w:r w:rsidR="00A23C35" w:rsidRPr="00184204">
              <w:rPr>
                <w:rFonts w:ascii="Calibri" w:hAnsi="Calibri" w:cs="Calibri"/>
                <w:sz w:val="18"/>
                <w:szCs w:val="18"/>
              </w:rPr>
              <w:t xml:space="preserve"> glycol toxicity</w:t>
            </w:r>
          </w:p>
        </w:tc>
      </w:tr>
      <w:tr w:rsidR="00A23C35" w:rsidRPr="00184204" w14:paraId="0A8615B2" w14:textId="77777777" w:rsidTr="005C4D83">
        <w:tc>
          <w:tcPr>
            <w:tcW w:w="3003" w:type="dxa"/>
            <w:tcBorders>
              <w:top w:val="nil"/>
              <w:left w:val="nil"/>
              <w:bottom w:val="nil"/>
              <w:right w:val="nil"/>
            </w:tcBorders>
          </w:tcPr>
          <w:p w14:paraId="4D31B634" w14:textId="075A593C" w:rsidR="00A23C35" w:rsidRPr="00184204" w:rsidRDefault="00FB3E2F" w:rsidP="005C4D83">
            <w:pPr>
              <w:spacing w:line="360" w:lineRule="auto"/>
              <w:ind w:left="720"/>
              <w:rPr>
                <w:rFonts w:ascii="Calibri" w:hAnsi="Calibri" w:cs="Calibri"/>
                <w:sz w:val="18"/>
                <w:szCs w:val="18"/>
              </w:rPr>
            </w:pPr>
            <w:r w:rsidRPr="00184204">
              <w:rPr>
                <w:rFonts w:ascii="Calibri" w:hAnsi="Calibri" w:cs="Calibri"/>
                <w:sz w:val="18"/>
                <w:szCs w:val="18"/>
              </w:rPr>
              <w:t>Fomepizole (</w:t>
            </w:r>
            <w:r w:rsidR="00FB4360" w:rsidRPr="00184204">
              <w:rPr>
                <w:rFonts w:ascii="Calibri" w:hAnsi="Calibri" w:cs="Calibri"/>
                <w:sz w:val="18"/>
                <w:szCs w:val="18"/>
              </w:rPr>
              <w:t>4-Methylpy</w:t>
            </w:r>
            <w:r w:rsidRPr="00184204">
              <w:rPr>
                <w:rFonts w:ascii="Calibri" w:hAnsi="Calibri" w:cs="Calibri"/>
                <w:sz w:val="18"/>
                <w:szCs w:val="18"/>
              </w:rPr>
              <w:t>r</w:t>
            </w:r>
            <w:r w:rsidR="00FB4360" w:rsidRPr="00184204">
              <w:rPr>
                <w:rFonts w:ascii="Calibri" w:hAnsi="Calibri" w:cs="Calibri"/>
                <w:sz w:val="18"/>
                <w:szCs w:val="18"/>
              </w:rPr>
              <w:t>azole</w:t>
            </w:r>
            <w:r w:rsidRPr="00184204">
              <w:rPr>
                <w:rFonts w:ascii="Calibri" w:hAnsi="Calibri" w:cs="Calibri"/>
                <w:sz w:val="18"/>
                <w:szCs w:val="18"/>
              </w:rPr>
              <w:t>)</w:t>
            </w:r>
            <w:r w:rsidR="00FB4360" w:rsidRPr="00184204">
              <w:rPr>
                <w:rFonts w:ascii="Calibri" w:hAnsi="Calibri" w:cs="Calibri"/>
                <w:sz w:val="18"/>
                <w:szCs w:val="18"/>
              </w:rPr>
              <w:t xml:space="preserve"> </w:t>
            </w:r>
          </w:p>
        </w:tc>
        <w:tc>
          <w:tcPr>
            <w:tcW w:w="3003" w:type="dxa"/>
            <w:tcBorders>
              <w:top w:val="nil"/>
              <w:left w:val="nil"/>
              <w:bottom w:val="nil"/>
              <w:right w:val="nil"/>
            </w:tcBorders>
          </w:tcPr>
          <w:p w14:paraId="7725FF16" w14:textId="23D94419" w:rsidR="00FB4360" w:rsidRPr="00184204" w:rsidRDefault="00FB4360" w:rsidP="005C4D83">
            <w:pPr>
              <w:spacing w:line="360" w:lineRule="auto"/>
              <w:jc w:val="both"/>
              <w:rPr>
                <w:rFonts w:ascii="Calibri" w:hAnsi="Calibri" w:cs="Calibri"/>
                <w:sz w:val="18"/>
                <w:szCs w:val="18"/>
              </w:rPr>
            </w:pPr>
            <w:r w:rsidRPr="00184204">
              <w:rPr>
                <w:rFonts w:ascii="Calibri" w:hAnsi="Calibri" w:cs="Calibri"/>
                <w:sz w:val="18"/>
                <w:szCs w:val="18"/>
              </w:rPr>
              <w:t>Dogs</w:t>
            </w:r>
            <w:r w:rsidR="005C4D83" w:rsidRPr="00184204">
              <w:rPr>
                <w:rFonts w:ascii="Calibri" w:hAnsi="Calibri" w:cs="Calibri"/>
                <w:sz w:val="18"/>
                <w:szCs w:val="18"/>
              </w:rPr>
              <w:t xml:space="preserve">: </w:t>
            </w:r>
            <w:r w:rsidRPr="00184204">
              <w:rPr>
                <w:rFonts w:ascii="Calibri" w:hAnsi="Calibri" w:cs="Calibri"/>
                <w:sz w:val="18"/>
                <w:szCs w:val="18"/>
              </w:rPr>
              <w:t>Load with 20mg/kg IV</w:t>
            </w:r>
          </w:p>
          <w:p w14:paraId="1CEA5DEC" w14:textId="6ECAB82A" w:rsidR="00A23C35" w:rsidRPr="00184204" w:rsidRDefault="00FB4360" w:rsidP="00027BBE">
            <w:pPr>
              <w:pStyle w:val="ListParagraph"/>
              <w:numPr>
                <w:ilvl w:val="0"/>
                <w:numId w:val="9"/>
              </w:numPr>
              <w:spacing w:line="360" w:lineRule="auto"/>
              <w:jc w:val="both"/>
              <w:rPr>
                <w:rFonts w:ascii="Calibri" w:hAnsi="Calibri" w:cs="Calibri"/>
                <w:sz w:val="18"/>
                <w:szCs w:val="18"/>
              </w:rPr>
            </w:pPr>
            <w:r w:rsidRPr="00184204">
              <w:rPr>
                <w:rFonts w:ascii="Calibri" w:hAnsi="Calibri" w:cs="Calibri"/>
                <w:sz w:val="18"/>
                <w:szCs w:val="18"/>
              </w:rPr>
              <w:t>at 12 h 15mg/kg IV</w:t>
            </w:r>
          </w:p>
          <w:p w14:paraId="0099C0C2" w14:textId="077AEA2B" w:rsidR="00FB4360" w:rsidRPr="00184204" w:rsidRDefault="00FB4360" w:rsidP="00027BBE">
            <w:pPr>
              <w:pStyle w:val="ListParagraph"/>
              <w:numPr>
                <w:ilvl w:val="0"/>
                <w:numId w:val="9"/>
              </w:numPr>
              <w:spacing w:line="360" w:lineRule="auto"/>
              <w:jc w:val="both"/>
              <w:rPr>
                <w:rFonts w:ascii="Calibri" w:hAnsi="Calibri" w:cs="Calibri"/>
                <w:sz w:val="18"/>
                <w:szCs w:val="18"/>
              </w:rPr>
            </w:pPr>
            <w:r w:rsidRPr="00184204">
              <w:rPr>
                <w:rFonts w:ascii="Calibri" w:hAnsi="Calibri" w:cs="Calibri"/>
                <w:sz w:val="18"/>
                <w:szCs w:val="18"/>
              </w:rPr>
              <w:t>at 24h 15m</w:t>
            </w:r>
            <w:r w:rsidR="00FB3E2F" w:rsidRPr="00184204">
              <w:rPr>
                <w:rFonts w:ascii="Calibri" w:hAnsi="Calibri" w:cs="Calibri"/>
                <w:sz w:val="18"/>
                <w:szCs w:val="18"/>
              </w:rPr>
              <w:t>g</w:t>
            </w:r>
            <w:r w:rsidRPr="00184204">
              <w:rPr>
                <w:rFonts w:ascii="Calibri" w:hAnsi="Calibri" w:cs="Calibri"/>
                <w:sz w:val="18"/>
                <w:szCs w:val="18"/>
              </w:rPr>
              <w:t>/kg IV</w:t>
            </w:r>
          </w:p>
          <w:p w14:paraId="0B9894F5" w14:textId="77777777" w:rsidR="00FB4360" w:rsidRPr="00184204" w:rsidRDefault="00FB4360" w:rsidP="00027BBE">
            <w:pPr>
              <w:pStyle w:val="ListParagraph"/>
              <w:numPr>
                <w:ilvl w:val="0"/>
                <w:numId w:val="9"/>
              </w:numPr>
              <w:spacing w:line="360" w:lineRule="auto"/>
              <w:jc w:val="both"/>
              <w:rPr>
                <w:rFonts w:ascii="Calibri" w:hAnsi="Calibri" w:cs="Calibri"/>
                <w:sz w:val="18"/>
                <w:szCs w:val="18"/>
              </w:rPr>
            </w:pPr>
            <w:r w:rsidRPr="00184204">
              <w:rPr>
                <w:rFonts w:ascii="Calibri" w:hAnsi="Calibri" w:cs="Calibri"/>
                <w:sz w:val="18"/>
                <w:szCs w:val="18"/>
              </w:rPr>
              <w:t>at 36 h 6mg/kg IV</w:t>
            </w:r>
          </w:p>
          <w:p w14:paraId="49C7C779" w14:textId="71743FA4" w:rsidR="00FB3E2F" w:rsidRPr="00184204" w:rsidRDefault="00FB3E2F" w:rsidP="005C4D83">
            <w:pPr>
              <w:spacing w:line="360" w:lineRule="auto"/>
              <w:jc w:val="both"/>
              <w:rPr>
                <w:rFonts w:ascii="Calibri" w:hAnsi="Calibri" w:cs="Calibri"/>
                <w:sz w:val="18"/>
                <w:szCs w:val="18"/>
              </w:rPr>
            </w:pPr>
            <w:r w:rsidRPr="00184204">
              <w:rPr>
                <w:rFonts w:ascii="Calibri" w:hAnsi="Calibri" w:cs="Calibri"/>
                <w:sz w:val="18"/>
                <w:szCs w:val="18"/>
              </w:rPr>
              <w:t>Cats</w:t>
            </w:r>
            <w:r w:rsidR="005C4D83" w:rsidRPr="00184204">
              <w:rPr>
                <w:rFonts w:ascii="Calibri" w:hAnsi="Calibri" w:cs="Calibri"/>
                <w:sz w:val="18"/>
                <w:szCs w:val="18"/>
              </w:rPr>
              <w:t xml:space="preserve">: </w:t>
            </w:r>
            <w:r w:rsidRPr="00184204">
              <w:rPr>
                <w:rFonts w:ascii="Calibri" w:hAnsi="Calibri" w:cs="Calibri"/>
                <w:sz w:val="18"/>
                <w:szCs w:val="18"/>
              </w:rPr>
              <w:t>Load with 125mg/kg IV</w:t>
            </w:r>
          </w:p>
          <w:p w14:paraId="0727B459" w14:textId="6F5ABFBF" w:rsidR="00FB3E2F" w:rsidRPr="00184204" w:rsidRDefault="00FB3E2F" w:rsidP="00027BBE">
            <w:pPr>
              <w:pStyle w:val="ListParagraph"/>
              <w:numPr>
                <w:ilvl w:val="0"/>
                <w:numId w:val="12"/>
              </w:numPr>
              <w:spacing w:line="360" w:lineRule="auto"/>
              <w:jc w:val="both"/>
              <w:rPr>
                <w:rFonts w:ascii="Calibri" w:hAnsi="Calibri" w:cs="Calibri"/>
                <w:sz w:val="18"/>
                <w:szCs w:val="18"/>
              </w:rPr>
            </w:pPr>
            <w:r w:rsidRPr="00184204">
              <w:rPr>
                <w:rFonts w:ascii="Calibri" w:hAnsi="Calibri" w:cs="Calibri"/>
                <w:sz w:val="18"/>
                <w:szCs w:val="18"/>
              </w:rPr>
              <w:t>at 12, 24 and 36h give 31.25mg/kg</w:t>
            </w:r>
          </w:p>
        </w:tc>
        <w:tc>
          <w:tcPr>
            <w:tcW w:w="3004" w:type="dxa"/>
            <w:tcBorders>
              <w:top w:val="nil"/>
              <w:left w:val="nil"/>
              <w:bottom w:val="nil"/>
              <w:right w:val="nil"/>
            </w:tcBorders>
          </w:tcPr>
          <w:p w14:paraId="193E6A70" w14:textId="3C0402E8" w:rsidR="00A23C35" w:rsidRPr="00184204" w:rsidRDefault="00C75DA3" w:rsidP="00027BBE">
            <w:pPr>
              <w:spacing w:line="360" w:lineRule="auto"/>
              <w:jc w:val="both"/>
              <w:rPr>
                <w:rFonts w:ascii="Calibri" w:hAnsi="Calibri" w:cs="Calibri"/>
                <w:sz w:val="18"/>
                <w:szCs w:val="18"/>
              </w:rPr>
            </w:pPr>
            <w:r w:rsidRPr="00184204">
              <w:rPr>
                <w:rFonts w:ascii="Calibri" w:hAnsi="Calibri" w:cs="Calibri"/>
                <w:sz w:val="18"/>
                <w:szCs w:val="18"/>
              </w:rPr>
              <w:t>Ethylene glycol toxicity</w:t>
            </w:r>
          </w:p>
        </w:tc>
      </w:tr>
      <w:tr w:rsidR="00C75DA3" w:rsidRPr="00184204" w14:paraId="3C820112" w14:textId="77777777" w:rsidTr="005C4D83">
        <w:tc>
          <w:tcPr>
            <w:tcW w:w="3003" w:type="dxa"/>
            <w:tcBorders>
              <w:top w:val="nil"/>
              <w:left w:val="nil"/>
              <w:bottom w:val="nil"/>
              <w:right w:val="nil"/>
            </w:tcBorders>
          </w:tcPr>
          <w:p w14:paraId="2ED6CFF7" w14:textId="0A5A9BA7" w:rsidR="00C75DA3" w:rsidRPr="00184204" w:rsidRDefault="00C443F7" w:rsidP="005C4D83">
            <w:pPr>
              <w:spacing w:line="360" w:lineRule="auto"/>
              <w:ind w:left="720"/>
              <w:jc w:val="both"/>
              <w:rPr>
                <w:rFonts w:ascii="Calibri" w:hAnsi="Calibri" w:cs="Calibri"/>
                <w:sz w:val="18"/>
                <w:szCs w:val="18"/>
              </w:rPr>
            </w:pPr>
            <w:r w:rsidRPr="00184204">
              <w:rPr>
                <w:rFonts w:ascii="Calibri" w:hAnsi="Calibri" w:cs="Calibri"/>
                <w:sz w:val="18"/>
                <w:szCs w:val="18"/>
              </w:rPr>
              <w:t xml:space="preserve">Chlorpromazine </w:t>
            </w:r>
          </w:p>
        </w:tc>
        <w:tc>
          <w:tcPr>
            <w:tcW w:w="3003" w:type="dxa"/>
            <w:tcBorders>
              <w:top w:val="nil"/>
              <w:left w:val="nil"/>
              <w:bottom w:val="nil"/>
              <w:right w:val="nil"/>
            </w:tcBorders>
          </w:tcPr>
          <w:p w14:paraId="01F510E0" w14:textId="2F0FAC14" w:rsidR="00C75DA3" w:rsidRPr="00184204" w:rsidRDefault="00C838C2" w:rsidP="00027BBE">
            <w:pPr>
              <w:spacing w:line="360" w:lineRule="auto"/>
              <w:jc w:val="both"/>
              <w:rPr>
                <w:rFonts w:ascii="Calibri" w:hAnsi="Calibri" w:cs="Calibri"/>
                <w:sz w:val="18"/>
                <w:szCs w:val="18"/>
              </w:rPr>
            </w:pPr>
            <w:r w:rsidRPr="00184204">
              <w:rPr>
                <w:rFonts w:ascii="Calibri" w:hAnsi="Calibri" w:cs="Calibri"/>
                <w:sz w:val="18"/>
                <w:szCs w:val="18"/>
              </w:rPr>
              <w:t>0.5mg/kg IV, IM, SC q6h</w:t>
            </w:r>
          </w:p>
        </w:tc>
        <w:tc>
          <w:tcPr>
            <w:tcW w:w="3004" w:type="dxa"/>
            <w:tcBorders>
              <w:top w:val="nil"/>
              <w:left w:val="nil"/>
              <w:bottom w:val="nil"/>
              <w:right w:val="nil"/>
            </w:tcBorders>
          </w:tcPr>
          <w:p w14:paraId="31950232" w14:textId="242FFD48" w:rsidR="00C75DA3" w:rsidRPr="00184204" w:rsidRDefault="00C838C2" w:rsidP="00027BBE">
            <w:pPr>
              <w:spacing w:line="360" w:lineRule="auto"/>
              <w:jc w:val="both"/>
              <w:rPr>
                <w:rFonts w:ascii="Calibri" w:hAnsi="Calibri" w:cs="Calibri"/>
                <w:sz w:val="18"/>
                <w:szCs w:val="18"/>
              </w:rPr>
            </w:pPr>
            <w:r w:rsidRPr="00184204">
              <w:rPr>
                <w:rFonts w:ascii="Calibri" w:hAnsi="Calibri" w:cs="Calibri"/>
                <w:sz w:val="18"/>
                <w:szCs w:val="18"/>
              </w:rPr>
              <w:t>Serotonin syndrome</w:t>
            </w:r>
          </w:p>
        </w:tc>
      </w:tr>
      <w:tr w:rsidR="00C838C2" w:rsidRPr="00184204" w14:paraId="6E309AE9" w14:textId="77777777" w:rsidTr="005C4D83">
        <w:tc>
          <w:tcPr>
            <w:tcW w:w="3003" w:type="dxa"/>
            <w:tcBorders>
              <w:top w:val="nil"/>
              <w:left w:val="nil"/>
              <w:bottom w:val="nil"/>
              <w:right w:val="nil"/>
            </w:tcBorders>
          </w:tcPr>
          <w:p w14:paraId="6B521DCB" w14:textId="09482042" w:rsidR="00C838C2" w:rsidRPr="00184204" w:rsidRDefault="00C838C2" w:rsidP="005C4D83">
            <w:pPr>
              <w:spacing w:line="360" w:lineRule="auto"/>
              <w:ind w:left="720"/>
              <w:jc w:val="both"/>
              <w:rPr>
                <w:rFonts w:ascii="Calibri" w:hAnsi="Calibri" w:cs="Calibri"/>
                <w:sz w:val="18"/>
                <w:szCs w:val="18"/>
              </w:rPr>
            </w:pPr>
            <w:r w:rsidRPr="00184204">
              <w:rPr>
                <w:rFonts w:ascii="Calibri" w:hAnsi="Calibri" w:cs="Calibri"/>
                <w:sz w:val="18"/>
                <w:szCs w:val="18"/>
              </w:rPr>
              <w:t>Cyproheptadine</w:t>
            </w:r>
          </w:p>
        </w:tc>
        <w:tc>
          <w:tcPr>
            <w:tcW w:w="3003" w:type="dxa"/>
            <w:tcBorders>
              <w:top w:val="nil"/>
              <w:left w:val="nil"/>
              <w:bottom w:val="nil"/>
              <w:right w:val="nil"/>
            </w:tcBorders>
          </w:tcPr>
          <w:p w14:paraId="6618B988" w14:textId="5BE79E0C" w:rsidR="00C838C2" w:rsidRPr="00184204" w:rsidRDefault="00C838C2" w:rsidP="00027BBE">
            <w:pPr>
              <w:spacing w:line="360" w:lineRule="auto"/>
              <w:jc w:val="both"/>
              <w:rPr>
                <w:rFonts w:ascii="Calibri" w:hAnsi="Calibri" w:cs="Calibri"/>
                <w:sz w:val="18"/>
                <w:szCs w:val="18"/>
              </w:rPr>
            </w:pPr>
            <w:r w:rsidRPr="00184204">
              <w:rPr>
                <w:rFonts w:ascii="Calibri" w:hAnsi="Calibri" w:cs="Calibri"/>
                <w:sz w:val="18"/>
                <w:szCs w:val="18"/>
              </w:rPr>
              <w:t>Dogs</w:t>
            </w:r>
            <w:r w:rsidR="005C4D83" w:rsidRPr="00184204">
              <w:rPr>
                <w:rFonts w:ascii="Calibri" w:hAnsi="Calibri" w:cs="Calibri"/>
                <w:sz w:val="18"/>
                <w:szCs w:val="18"/>
              </w:rPr>
              <w:t>:</w:t>
            </w:r>
            <w:r w:rsidRPr="00184204">
              <w:rPr>
                <w:rFonts w:ascii="Calibri" w:hAnsi="Calibri" w:cs="Calibri"/>
                <w:sz w:val="18"/>
                <w:szCs w:val="18"/>
              </w:rPr>
              <w:t xml:space="preserve"> 1.1mg/kg </w:t>
            </w:r>
            <w:r w:rsidR="00FB3E2F" w:rsidRPr="00184204">
              <w:rPr>
                <w:rFonts w:ascii="Calibri" w:hAnsi="Calibri" w:cs="Calibri"/>
                <w:sz w:val="18"/>
                <w:szCs w:val="18"/>
              </w:rPr>
              <w:t xml:space="preserve">PO or rectal </w:t>
            </w:r>
            <w:r w:rsidRPr="00184204">
              <w:rPr>
                <w:rFonts w:ascii="Calibri" w:hAnsi="Calibri" w:cs="Calibri"/>
                <w:sz w:val="18"/>
                <w:szCs w:val="18"/>
              </w:rPr>
              <w:t>q 6</w:t>
            </w:r>
            <w:r w:rsidR="00FB3E2F" w:rsidRPr="00184204">
              <w:rPr>
                <w:rFonts w:ascii="Calibri" w:hAnsi="Calibri" w:cs="Calibri"/>
                <w:sz w:val="18"/>
                <w:szCs w:val="18"/>
              </w:rPr>
              <w:t>-8</w:t>
            </w:r>
            <w:r w:rsidRPr="00184204">
              <w:rPr>
                <w:rFonts w:ascii="Calibri" w:hAnsi="Calibri" w:cs="Calibri"/>
                <w:sz w:val="18"/>
                <w:szCs w:val="18"/>
              </w:rPr>
              <w:t>h</w:t>
            </w:r>
            <w:r w:rsidR="00FB3E2F" w:rsidRPr="00184204">
              <w:rPr>
                <w:rFonts w:ascii="Calibri" w:hAnsi="Calibri" w:cs="Calibri"/>
                <w:sz w:val="18"/>
                <w:szCs w:val="18"/>
              </w:rPr>
              <w:t xml:space="preserve"> if effective</w:t>
            </w:r>
          </w:p>
          <w:p w14:paraId="484DF1F3" w14:textId="5FA70C59" w:rsidR="00C838C2" w:rsidRPr="00184204" w:rsidRDefault="00C838C2" w:rsidP="00027BBE">
            <w:pPr>
              <w:spacing w:line="360" w:lineRule="auto"/>
              <w:jc w:val="both"/>
              <w:rPr>
                <w:rFonts w:ascii="Calibri" w:hAnsi="Calibri" w:cs="Calibri"/>
                <w:sz w:val="18"/>
                <w:szCs w:val="18"/>
              </w:rPr>
            </w:pPr>
            <w:r w:rsidRPr="00184204">
              <w:rPr>
                <w:rFonts w:ascii="Calibri" w:hAnsi="Calibri" w:cs="Calibri"/>
                <w:sz w:val="18"/>
                <w:szCs w:val="18"/>
              </w:rPr>
              <w:t>Cats</w:t>
            </w:r>
            <w:r w:rsidR="005C4D83" w:rsidRPr="00184204">
              <w:rPr>
                <w:rFonts w:ascii="Calibri" w:hAnsi="Calibri" w:cs="Calibri"/>
                <w:sz w:val="18"/>
                <w:szCs w:val="18"/>
              </w:rPr>
              <w:t>:</w:t>
            </w:r>
            <w:r w:rsidRPr="00184204">
              <w:rPr>
                <w:rFonts w:ascii="Calibri" w:hAnsi="Calibri" w:cs="Calibri"/>
                <w:sz w:val="18"/>
                <w:szCs w:val="18"/>
              </w:rPr>
              <w:t xml:space="preserve"> 2-4mg/kg q4-6h</w:t>
            </w:r>
          </w:p>
        </w:tc>
        <w:tc>
          <w:tcPr>
            <w:tcW w:w="3004" w:type="dxa"/>
            <w:tcBorders>
              <w:top w:val="nil"/>
              <w:left w:val="nil"/>
              <w:bottom w:val="nil"/>
              <w:right w:val="nil"/>
            </w:tcBorders>
          </w:tcPr>
          <w:p w14:paraId="7147E532" w14:textId="45E7C931" w:rsidR="00C838C2" w:rsidRPr="00184204" w:rsidRDefault="00C838C2" w:rsidP="00027BBE">
            <w:pPr>
              <w:spacing w:line="360" w:lineRule="auto"/>
              <w:jc w:val="both"/>
              <w:rPr>
                <w:rFonts w:ascii="Calibri" w:hAnsi="Calibri" w:cs="Calibri"/>
                <w:sz w:val="18"/>
                <w:szCs w:val="18"/>
              </w:rPr>
            </w:pPr>
            <w:r w:rsidRPr="00184204">
              <w:rPr>
                <w:rFonts w:ascii="Calibri" w:hAnsi="Calibri" w:cs="Calibri"/>
                <w:sz w:val="18"/>
                <w:szCs w:val="18"/>
              </w:rPr>
              <w:t>Serotonin syndrome</w:t>
            </w:r>
          </w:p>
        </w:tc>
      </w:tr>
      <w:tr w:rsidR="00506335" w:rsidRPr="00184204" w14:paraId="288B24E0" w14:textId="77777777" w:rsidTr="005C4D83">
        <w:tc>
          <w:tcPr>
            <w:tcW w:w="3003" w:type="dxa"/>
            <w:tcBorders>
              <w:top w:val="nil"/>
              <w:left w:val="nil"/>
              <w:bottom w:val="single" w:sz="4" w:space="0" w:color="auto"/>
              <w:right w:val="nil"/>
            </w:tcBorders>
          </w:tcPr>
          <w:p w14:paraId="12065405" w14:textId="5AA061E9" w:rsidR="00506335" w:rsidRPr="00184204" w:rsidRDefault="00506335" w:rsidP="005C4D83">
            <w:pPr>
              <w:spacing w:line="360" w:lineRule="auto"/>
              <w:ind w:left="720"/>
              <w:jc w:val="both"/>
              <w:rPr>
                <w:rFonts w:ascii="Calibri" w:hAnsi="Calibri" w:cs="Calibri"/>
                <w:sz w:val="18"/>
                <w:szCs w:val="18"/>
              </w:rPr>
            </w:pPr>
            <w:r w:rsidRPr="00184204">
              <w:rPr>
                <w:rFonts w:ascii="Calibri" w:hAnsi="Calibri" w:cs="Calibri"/>
                <w:sz w:val="18"/>
                <w:szCs w:val="18"/>
              </w:rPr>
              <w:t>Yohimbine</w:t>
            </w:r>
          </w:p>
        </w:tc>
        <w:tc>
          <w:tcPr>
            <w:tcW w:w="3003" w:type="dxa"/>
            <w:tcBorders>
              <w:top w:val="nil"/>
              <w:left w:val="nil"/>
              <w:bottom w:val="single" w:sz="4" w:space="0" w:color="auto"/>
              <w:right w:val="nil"/>
            </w:tcBorders>
          </w:tcPr>
          <w:p w14:paraId="17D1FC04" w14:textId="44BD945E" w:rsidR="00506335" w:rsidRPr="00184204" w:rsidRDefault="00506335" w:rsidP="00027BBE">
            <w:pPr>
              <w:spacing w:line="360" w:lineRule="auto"/>
              <w:jc w:val="both"/>
              <w:rPr>
                <w:rFonts w:ascii="Calibri" w:hAnsi="Calibri" w:cs="Calibri"/>
                <w:sz w:val="18"/>
                <w:szCs w:val="18"/>
              </w:rPr>
            </w:pPr>
            <w:r w:rsidRPr="00184204">
              <w:rPr>
                <w:rFonts w:ascii="Calibri" w:hAnsi="Calibri" w:cs="Calibri"/>
                <w:sz w:val="18"/>
                <w:szCs w:val="18"/>
              </w:rPr>
              <w:t>Dog: 0.1mg/kg IV repeat prn</w:t>
            </w:r>
          </w:p>
        </w:tc>
        <w:tc>
          <w:tcPr>
            <w:tcW w:w="3004" w:type="dxa"/>
            <w:tcBorders>
              <w:top w:val="nil"/>
              <w:left w:val="nil"/>
              <w:bottom w:val="single" w:sz="4" w:space="0" w:color="auto"/>
              <w:right w:val="nil"/>
            </w:tcBorders>
          </w:tcPr>
          <w:p w14:paraId="6DBDE1C5" w14:textId="3CA89CCD" w:rsidR="00506335" w:rsidRPr="00184204" w:rsidRDefault="00506335" w:rsidP="00027BBE">
            <w:pPr>
              <w:spacing w:line="360" w:lineRule="auto"/>
              <w:jc w:val="both"/>
              <w:rPr>
                <w:rFonts w:ascii="Calibri" w:hAnsi="Calibri" w:cs="Calibri"/>
                <w:sz w:val="18"/>
                <w:szCs w:val="18"/>
              </w:rPr>
            </w:pPr>
            <w:r w:rsidRPr="00184204">
              <w:rPr>
                <w:rFonts w:ascii="Calibri" w:hAnsi="Calibri" w:cs="Calibri"/>
                <w:sz w:val="18"/>
                <w:szCs w:val="18"/>
              </w:rPr>
              <w:t>Amitraz</w:t>
            </w:r>
          </w:p>
        </w:tc>
      </w:tr>
    </w:tbl>
    <w:p w14:paraId="18918932" w14:textId="77777777" w:rsidR="00BD2553" w:rsidRPr="00184204" w:rsidRDefault="00BD2553" w:rsidP="00027BBE">
      <w:pPr>
        <w:spacing w:line="360" w:lineRule="auto"/>
        <w:jc w:val="both"/>
        <w:rPr>
          <w:rFonts w:ascii="Calibri" w:hAnsi="Calibri" w:cs="Calibri"/>
          <w:sz w:val="20"/>
          <w:szCs w:val="20"/>
        </w:rPr>
      </w:pPr>
    </w:p>
    <w:p w14:paraId="133DA100" w14:textId="417CA291" w:rsidR="00A62FA3" w:rsidRPr="00184204" w:rsidRDefault="00A62FA3" w:rsidP="00027BBE">
      <w:pPr>
        <w:spacing w:line="360" w:lineRule="auto"/>
        <w:jc w:val="both"/>
        <w:rPr>
          <w:rFonts w:ascii="Calibri" w:hAnsi="Calibri" w:cs="Calibri"/>
          <w:sz w:val="20"/>
          <w:szCs w:val="20"/>
        </w:rPr>
      </w:pPr>
    </w:p>
    <w:p w14:paraId="0CA281ED" w14:textId="775CB011" w:rsidR="00A27921" w:rsidRPr="00184204" w:rsidRDefault="00A27921" w:rsidP="001B49C3">
      <w:pPr>
        <w:pStyle w:val="ListParagraph"/>
        <w:spacing w:line="360" w:lineRule="auto"/>
        <w:ind w:left="360"/>
        <w:jc w:val="both"/>
        <w:rPr>
          <w:rFonts w:ascii="Calibri" w:hAnsi="Calibri" w:cs="Calibri"/>
          <w:sz w:val="20"/>
          <w:szCs w:val="20"/>
        </w:rPr>
      </w:pPr>
    </w:p>
    <w:p w14:paraId="39DB6992" w14:textId="5C2875AF" w:rsidR="00E650AE" w:rsidRPr="00184204" w:rsidRDefault="00E650AE" w:rsidP="00BC517B">
      <w:pPr>
        <w:spacing w:line="360" w:lineRule="auto"/>
        <w:jc w:val="both"/>
        <w:rPr>
          <w:rFonts w:ascii="Calibri" w:hAnsi="Calibri" w:cs="Calibri"/>
          <w:sz w:val="20"/>
          <w:szCs w:val="20"/>
        </w:rPr>
      </w:pPr>
    </w:p>
    <w:p w14:paraId="187C1992" w14:textId="63CE6BC4" w:rsidR="00E650AE" w:rsidRPr="00184204" w:rsidRDefault="00E650AE" w:rsidP="001B49C3">
      <w:pPr>
        <w:pStyle w:val="ListParagraph"/>
        <w:spacing w:line="360" w:lineRule="auto"/>
        <w:ind w:left="360"/>
        <w:jc w:val="both"/>
        <w:rPr>
          <w:rFonts w:ascii="Calibri" w:hAnsi="Calibri" w:cs="Calibri"/>
          <w:sz w:val="20"/>
          <w:szCs w:val="20"/>
        </w:rPr>
      </w:pPr>
    </w:p>
    <w:p w14:paraId="02446BAC" w14:textId="77777777" w:rsidR="00A470D5" w:rsidRDefault="00A470D5">
      <w:pPr>
        <w:rPr>
          <w:rFonts w:ascii="Calibri" w:hAnsi="Calibri" w:cs="Calibri"/>
          <w:sz w:val="20"/>
          <w:szCs w:val="20"/>
        </w:rPr>
      </w:pPr>
      <w:r>
        <w:rPr>
          <w:rFonts w:ascii="Calibri" w:hAnsi="Calibri" w:cs="Calibri"/>
          <w:sz w:val="20"/>
          <w:szCs w:val="20"/>
        </w:rPr>
        <w:br w:type="page"/>
      </w:r>
    </w:p>
    <w:p w14:paraId="5183F59E" w14:textId="4F1053B4" w:rsidR="00A470D5" w:rsidRPr="00A470D5" w:rsidRDefault="00A470D5" w:rsidP="00A470D5">
      <w:pPr>
        <w:spacing w:line="360" w:lineRule="auto"/>
        <w:jc w:val="both"/>
        <w:rPr>
          <w:rFonts w:ascii="Calibri" w:hAnsi="Calibri" w:cs="Calibri"/>
          <w:b/>
          <w:bCs/>
        </w:rPr>
      </w:pPr>
      <w:r w:rsidRPr="00A470D5">
        <w:rPr>
          <w:rFonts w:ascii="Calibri" w:hAnsi="Calibri" w:cs="Calibri"/>
          <w:b/>
          <w:bCs/>
        </w:rPr>
        <w:lastRenderedPageBreak/>
        <w:t>Figure Legends</w:t>
      </w:r>
    </w:p>
    <w:p w14:paraId="4067EE04" w14:textId="77777777" w:rsidR="00A470D5" w:rsidRPr="00A470D5" w:rsidRDefault="00A470D5" w:rsidP="00A470D5">
      <w:pPr>
        <w:spacing w:line="360" w:lineRule="auto"/>
        <w:jc w:val="both"/>
        <w:rPr>
          <w:rFonts w:ascii="Calibri" w:hAnsi="Calibri" w:cs="Calibri"/>
        </w:rPr>
      </w:pPr>
    </w:p>
    <w:p w14:paraId="1D5FEE23" w14:textId="0606E4CB" w:rsidR="00E650AE" w:rsidRPr="00A470D5" w:rsidRDefault="00A21579" w:rsidP="00A470D5">
      <w:pPr>
        <w:spacing w:line="360" w:lineRule="auto"/>
        <w:jc w:val="both"/>
        <w:rPr>
          <w:rFonts w:ascii="Calibri" w:hAnsi="Calibri" w:cs="Calibri"/>
        </w:rPr>
      </w:pPr>
      <w:r w:rsidRPr="00A470D5">
        <w:rPr>
          <w:rFonts w:ascii="Calibri" w:hAnsi="Calibri" w:cs="Calibri"/>
        </w:rPr>
        <w:t xml:space="preserve">Figure 1. </w:t>
      </w:r>
      <w:r w:rsidR="00BC517B" w:rsidRPr="00A470D5">
        <w:rPr>
          <w:rFonts w:ascii="Calibri" w:hAnsi="Calibri" w:cs="Calibri"/>
        </w:rPr>
        <w:t>Imaging findings that are consistent with aspiration pneumonia. Thoracic ultrasound identifying a s</w:t>
      </w:r>
      <w:r w:rsidRPr="00A470D5">
        <w:rPr>
          <w:rFonts w:ascii="Calibri" w:hAnsi="Calibri" w:cs="Calibri"/>
        </w:rPr>
        <w:t>hred sign (top</w:t>
      </w:r>
      <w:r w:rsidR="00BC517B" w:rsidRPr="00A470D5">
        <w:rPr>
          <w:rFonts w:ascii="Calibri" w:hAnsi="Calibri" w:cs="Calibri"/>
        </w:rPr>
        <w:t xml:space="preserve"> left</w:t>
      </w:r>
      <w:r w:rsidRPr="00A470D5">
        <w:rPr>
          <w:rFonts w:ascii="Calibri" w:hAnsi="Calibri" w:cs="Calibri"/>
        </w:rPr>
        <w:t>)</w:t>
      </w:r>
      <w:r w:rsidR="00BC517B" w:rsidRPr="00A470D5">
        <w:rPr>
          <w:rFonts w:ascii="Calibri" w:hAnsi="Calibri" w:cs="Calibri"/>
        </w:rPr>
        <w:t xml:space="preserve"> and </w:t>
      </w:r>
      <w:r w:rsidRPr="00A470D5">
        <w:rPr>
          <w:rFonts w:ascii="Calibri" w:hAnsi="Calibri" w:cs="Calibri"/>
        </w:rPr>
        <w:t>bronchogram (bottom</w:t>
      </w:r>
      <w:r w:rsidR="00BC517B" w:rsidRPr="00A470D5">
        <w:rPr>
          <w:rFonts w:ascii="Calibri" w:hAnsi="Calibri" w:cs="Calibri"/>
        </w:rPr>
        <w:t xml:space="preserve"> left</w:t>
      </w:r>
      <w:r w:rsidRPr="00A470D5">
        <w:rPr>
          <w:rFonts w:ascii="Calibri" w:hAnsi="Calibri" w:cs="Calibri"/>
        </w:rPr>
        <w:t>)</w:t>
      </w:r>
      <w:r w:rsidR="00BC517B" w:rsidRPr="00A470D5">
        <w:rPr>
          <w:rFonts w:ascii="Calibri" w:hAnsi="Calibri" w:cs="Calibri"/>
        </w:rPr>
        <w:t>.</w:t>
      </w:r>
      <w:r w:rsidRPr="00A470D5">
        <w:rPr>
          <w:rFonts w:ascii="Calibri" w:hAnsi="Calibri" w:cs="Calibri"/>
        </w:rPr>
        <w:t xml:space="preserve"> </w:t>
      </w:r>
      <w:r w:rsidR="00BC517B" w:rsidRPr="00A470D5">
        <w:rPr>
          <w:rFonts w:ascii="Calibri" w:hAnsi="Calibri" w:cs="Calibri"/>
        </w:rPr>
        <w:t>R</w:t>
      </w:r>
      <w:r w:rsidRPr="00A470D5">
        <w:rPr>
          <w:rFonts w:ascii="Calibri" w:hAnsi="Calibri" w:cs="Calibri"/>
        </w:rPr>
        <w:t>adiographic evidence of aspiration pneumonia in an intoxicated patient</w:t>
      </w:r>
      <w:r w:rsidR="00BC517B" w:rsidRPr="00A470D5">
        <w:rPr>
          <w:rFonts w:ascii="Calibri" w:hAnsi="Calibri" w:cs="Calibri"/>
        </w:rPr>
        <w:t xml:space="preserve"> (right)</w:t>
      </w:r>
      <w:r w:rsidRPr="00A470D5">
        <w:rPr>
          <w:rFonts w:ascii="Calibri" w:hAnsi="Calibri" w:cs="Calibri"/>
        </w:rPr>
        <w:t>.</w:t>
      </w:r>
    </w:p>
    <w:p w14:paraId="32EC9023" w14:textId="77777777" w:rsidR="00A21579" w:rsidRPr="00A470D5" w:rsidRDefault="00A21579" w:rsidP="001B49C3">
      <w:pPr>
        <w:pStyle w:val="ListParagraph"/>
        <w:spacing w:line="360" w:lineRule="auto"/>
        <w:ind w:left="360"/>
        <w:jc w:val="both"/>
        <w:rPr>
          <w:rFonts w:ascii="Calibri" w:hAnsi="Calibri" w:cs="Calibri"/>
        </w:rPr>
      </w:pPr>
    </w:p>
    <w:p w14:paraId="2CE6E664" w14:textId="71F0B835" w:rsidR="00045F13" w:rsidRPr="00A470D5" w:rsidRDefault="00045F13" w:rsidP="00E650AE">
      <w:pPr>
        <w:spacing w:line="360" w:lineRule="auto"/>
        <w:jc w:val="both"/>
        <w:rPr>
          <w:rFonts w:ascii="Calibri" w:hAnsi="Calibri" w:cs="Calibri"/>
        </w:rPr>
      </w:pPr>
    </w:p>
    <w:p w14:paraId="64C77FD5" w14:textId="35104E64" w:rsidR="00045F13" w:rsidRPr="00A470D5" w:rsidRDefault="00045F13" w:rsidP="00E650AE">
      <w:pPr>
        <w:spacing w:line="360" w:lineRule="auto"/>
        <w:jc w:val="both"/>
        <w:rPr>
          <w:rFonts w:ascii="Calibri" w:hAnsi="Calibri" w:cs="Calibri"/>
        </w:rPr>
      </w:pPr>
      <w:r w:rsidRPr="00A470D5">
        <w:rPr>
          <w:rFonts w:ascii="Calibri" w:hAnsi="Calibri" w:cs="Calibri"/>
        </w:rPr>
        <w:t>Fig</w:t>
      </w:r>
      <w:r w:rsidR="00A21579" w:rsidRPr="00A470D5">
        <w:rPr>
          <w:rFonts w:ascii="Calibri" w:hAnsi="Calibri" w:cs="Calibri"/>
        </w:rPr>
        <w:t>ure</w:t>
      </w:r>
      <w:r w:rsidRPr="00A470D5">
        <w:rPr>
          <w:rFonts w:ascii="Calibri" w:hAnsi="Calibri" w:cs="Calibri"/>
        </w:rPr>
        <w:t xml:space="preserve"> 2. Onset of ventricular tachycardia</w:t>
      </w:r>
      <w:r w:rsidR="00B905ED" w:rsidRPr="00A470D5">
        <w:rPr>
          <w:rFonts w:ascii="Calibri" w:hAnsi="Calibri" w:cs="Calibri"/>
        </w:rPr>
        <w:t xml:space="preserve"> (&gt;300bpm)</w:t>
      </w:r>
      <w:r w:rsidRPr="00A470D5">
        <w:rPr>
          <w:rFonts w:ascii="Calibri" w:hAnsi="Calibri" w:cs="Calibri"/>
        </w:rPr>
        <w:t xml:space="preserve"> in a dog</w:t>
      </w:r>
      <w:r w:rsidR="00B905ED" w:rsidRPr="00A470D5">
        <w:rPr>
          <w:rFonts w:ascii="Calibri" w:hAnsi="Calibri" w:cs="Calibri"/>
        </w:rPr>
        <w:t>.</w:t>
      </w:r>
      <w:r w:rsidR="005A7AFE" w:rsidRPr="00A470D5">
        <w:rPr>
          <w:rFonts w:ascii="Calibri" w:hAnsi="Calibri" w:cs="Calibri"/>
        </w:rPr>
        <w:t xml:space="preserve"> </w:t>
      </w:r>
      <w:r w:rsidR="00B905ED" w:rsidRPr="00A470D5">
        <w:rPr>
          <w:rFonts w:ascii="Calibri" w:hAnsi="Calibri" w:cs="Calibri"/>
        </w:rPr>
        <w:t>Paper speed: 50mm/s.</w:t>
      </w:r>
    </w:p>
    <w:p w14:paraId="7B6A5179" w14:textId="77777777" w:rsidR="00E650AE" w:rsidRPr="00184204" w:rsidRDefault="00E650AE" w:rsidP="00E650AE">
      <w:pPr>
        <w:spacing w:line="360" w:lineRule="auto"/>
        <w:jc w:val="both"/>
        <w:rPr>
          <w:rFonts w:ascii="Calibri" w:hAnsi="Calibri" w:cs="Calibri"/>
        </w:rPr>
      </w:pPr>
    </w:p>
    <w:p w14:paraId="15760DE8" w14:textId="77777777" w:rsidR="00E650AE" w:rsidRPr="00184204" w:rsidRDefault="00E650AE" w:rsidP="00E650AE">
      <w:pPr>
        <w:jc w:val="both"/>
        <w:rPr>
          <w:rFonts w:ascii="Calibri" w:hAnsi="Calibri" w:cs="Calibri"/>
        </w:rPr>
      </w:pPr>
    </w:p>
    <w:p w14:paraId="2C7FF3C7" w14:textId="77777777" w:rsidR="00E650AE" w:rsidRPr="00184204" w:rsidRDefault="00E650AE" w:rsidP="00E650AE">
      <w:pPr>
        <w:jc w:val="both"/>
        <w:rPr>
          <w:rFonts w:ascii="Calibri" w:hAnsi="Calibri" w:cs="Calibri"/>
        </w:rPr>
      </w:pPr>
    </w:p>
    <w:p w14:paraId="43B7E233" w14:textId="6C971AFA" w:rsidR="00E650AE" w:rsidRDefault="00E650AE" w:rsidP="00E650AE">
      <w:pPr>
        <w:jc w:val="both"/>
        <w:rPr>
          <w:rFonts w:ascii="Calibri" w:hAnsi="Calibri" w:cs="Calibri"/>
        </w:rPr>
      </w:pPr>
    </w:p>
    <w:p w14:paraId="7BF2CE7F" w14:textId="2CE8CAB6" w:rsidR="00575B17" w:rsidRDefault="00575B17" w:rsidP="00E650AE">
      <w:pPr>
        <w:jc w:val="both"/>
        <w:rPr>
          <w:rFonts w:ascii="Calibri" w:hAnsi="Calibri" w:cs="Calibri"/>
        </w:rPr>
      </w:pPr>
    </w:p>
    <w:p w14:paraId="79B5633B" w14:textId="3EACDAB3" w:rsidR="00575B17" w:rsidRDefault="00575B17" w:rsidP="00E650AE">
      <w:pPr>
        <w:jc w:val="both"/>
        <w:rPr>
          <w:rFonts w:ascii="Calibri" w:hAnsi="Calibri" w:cs="Calibri"/>
        </w:rPr>
      </w:pPr>
    </w:p>
    <w:p w14:paraId="084EE012" w14:textId="54F6BA40" w:rsidR="00575B17" w:rsidRDefault="00575B17" w:rsidP="00E650AE">
      <w:pPr>
        <w:jc w:val="both"/>
        <w:rPr>
          <w:rFonts w:ascii="Calibri" w:hAnsi="Calibri" w:cs="Calibri"/>
        </w:rPr>
      </w:pPr>
    </w:p>
    <w:p w14:paraId="18540D6F" w14:textId="6B94092E" w:rsidR="00575B17" w:rsidRDefault="00575B17" w:rsidP="00E650AE">
      <w:pPr>
        <w:jc w:val="both"/>
        <w:rPr>
          <w:rFonts w:ascii="Calibri" w:hAnsi="Calibri" w:cs="Calibri"/>
        </w:rPr>
      </w:pPr>
    </w:p>
    <w:p w14:paraId="293109D8" w14:textId="59537F1B" w:rsidR="00575B17" w:rsidRDefault="00575B17" w:rsidP="00E650AE">
      <w:pPr>
        <w:jc w:val="both"/>
        <w:rPr>
          <w:rFonts w:ascii="Calibri" w:hAnsi="Calibri" w:cs="Calibri"/>
        </w:rPr>
      </w:pPr>
    </w:p>
    <w:p w14:paraId="73400E44" w14:textId="7B703046" w:rsidR="00575B17" w:rsidRDefault="00575B17" w:rsidP="00E650AE">
      <w:pPr>
        <w:jc w:val="both"/>
        <w:rPr>
          <w:rFonts w:ascii="Calibri" w:hAnsi="Calibri" w:cs="Calibri"/>
        </w:rPr>
      </w:pPr>
    </w:p>
    <w:p w14:paraId="19F8EB16" w14:textId="7D5F75FE" w:rsidR="00575B17" w:rsidRDefault="00575B17" w:rsidP="00E650AE">
      <w:pPr>
        <w:jc w:val="both"/>
        <w:rPr>
          <w:rFonts w:ascii="Calibri" w:hAnsi="Calibri" w:cs="Calibri"/>
        </w:rPr>
      </w:pPr>
    </w:p>
    <w:p w14:paraId="523E8AA8" w14:textId="445A32C3" w:rsidR="00575B17" w:rsidRDefault="00575B17" w:rsidP="00E650AE">
      <w:pPr>
        <w:jc w:val="both"/>
        <w:rPr>
          <w:rFonts w:ascii="Calibri" w:hAnsi="Calibri" w:cs="Calibri"/>
        </w:rPr>
      </w:pPr>
    </w:p>
    <w:p w14:paraId="535A339D" w14:textId="467AE088" w:rsidR="00575B17" w:rsidRDefault="00575B17" w:rsidP="00E650AE">
      <w:pPr>
        <w:jc w:val="both"/>
        <w:rPr>
          <w:rFonts w:ascii="Calibri" w:hAnsi="Calibri" w:cs="Calibri"/>
        </w:rPr>
      </w:pPr>
    </w:p>
    <w:p w14:paraId="73049AB8" w14:textId="12B07278" w:rsidR="00575B17" w:rsidRDefault="00575B17" w:rsidP="00E650AE">
      <w:pPr>
        <w:jc w:val="both"/>
        <w:rPr>
          <w:rFonts w:ascii="Calibri" w:hAnsi="Calibri" w:cs="Calibri"/>
        </w:rPr>
      </w:pPr>
    </w:p>
    <w:p w14:paraId="16240F2F" w14:textId="00672A49" w:rsidR="00575B17" w:rsidRDefault="00575B17" w:rsidP="00E650AE">
      <w:pPr>
        <w:jc w:val="both"/>
        <w:rPr>
          <w:rFonts w:ascii="Calibri" w:hAnsi="Calibri" w:cs="Calibri"/>
        </w:rPr>
      </w:pPr>
    </w:p>
    <w:p w14:paraId="10CDEC71" w14:textId="46F46E30" w:rsidR="00575B17" w:rsidRDefault="00575B17" w:rsidP="00E650AE">
      <w:pPr>
        <w:jc w:val="both"/>
        <w:rPr>
          <w:rFonts w:ascii="Calibri" w:hAnsi="Calibri" w:cs="Calibri"/>
        </w:rPr>
      </w:pPr>
    </w:p>
    <w:p w14:paraId="2A34060E" w14:textId="28D9123E" w:rsidR="00575B17" w:rsidRDefault="00575B17" w:rsidP="00E650AE">
      <w:pPr>
        <w:jc w:val="both"/>
        <w:rPr>
          <w:rFonts w:ascii="Calibri" w:hAnsi="Calibri" w:cs="Calibri"/>
        </w:rPr>
      </w:pPr>
    </w:p>
    <w:p w14:paraId="2A9D8F1E" w14:textId="79884D62" w:rsidR="00575B17" w:rsidRDefault="00575B17" w:rsidP="00E650AE">
      <w:pPr>
        <w:jc w:val="both"/>
        <w:rPr>
          <w:rFonts w:ascii="Calibri" w:hAnsi="Calibri" w:cs="Calibri"/>
        </w:rPr>
      </w:pPr>
    </w:p>
    <w:p w14:paraId="7D0DA07C" w14:textId="0ED2A6DE" w:rsidR="00575B17" w:rsidRDefault="00575B17" w:rsidP="00E650AE">
      <w:pPr>
        <w:jc w:val="both"/>
        <w:rPr>
          <w:rFonts w:ascii="Calibri" w:hAnsi="Calibri" w:cs="Calibri"/>
        </w:rPr>
      </w:pPr>
    </w:p>
    <w:p w14:paraId="425842D4" w14:textId="4F0890FD" w:rsidR="00575B17" w:rsidRDefault="00575B17" w:rsidP="00E650AE">
      <w:pPr>
        <w:jc w:val="both"/>
        <w:rPr>
          <w:rFonts w:ascii="Calibri" w:hAnsi="Calibri" w:cs="Calibri"/>
        </w:rPr>
      </w:pPr>
    </w:p>
    <w:p w14:paraId="16AF08D0" w14:textId="53F1D14D" w:rsidR="00575B17" w:rsidRDefault="00575B17" w:rsidP="00E650AE">
      <w:pPr>
        <w:jc w:val="both"/>
        <w:rPr>
          <w:rFonts w:ascii="Calibri" w:hAnsi="Calibri" w:cs="Calibri"/>
        </w:rPr>
      </w:pPr>
    </w:p>
    <w:p w14:paraId="7EF76A95" w14:textId="74C0E0BE" w:rsidR="00575B17" w:rsidRDefault="00575B17" w:rsidP="00E650AE">
      <w:pPr>
        <w:jc w:val="both"/>
        <w:rPr>
          <w:rFonts w:ascii="Calibri" w:hAnsi="Calibri" w:cs="Calibri"/>
        </w:rPr>
      </w:pPr>
    </w:p>
    <w:p w14:paraId="267ADABA" w14:textId="5225D53B" w:rsidR="00575B17" w:rsidRDefault="00575B17" w:rsidP="00E650AE">
      <w:pPr>
        <w:jc w:val="both"/>
        <w:rPr>
          <w:rFonts w:ascii="Calibri" w:hAnsi="Calibri" w:cs="Calibri"/>
        </w:rPr>
      </w:pPr>
    </w:p>
    <w:p w14:paraId="1072131A" w14:textId="035377AF" w:rsidR="00575B17" w:rsidRDefault="00575B17" w:rsidP="00E650AE">
      <w:pPr>
        <w:jc w:val="both"/>
        <w:rPr>
          <w:rFonts w:ascii="Calibri" w:hAnsi="Calibri" w:cs="Calibri"/>
        </w:rPr>
      </w:pPr>
    </w:p>
    <w:p w14:paraId="342320A2" w14:textId="42A7B933" w:rsidR="00575B17" w:rsidRDefault="00575B17" w:rsidP="00E650AE">
      <w:pPr>
        <w:jc w:val="both"/>
        <w:rPr>
          <w:rFonts w:ascii="Calibri" w:hAnsi="Calibri" w:cs="Calibri"/>
        </w:rPr>
      </w:pPr>
    </w:p>
    <w:p w14:paraId="3778BBE9" w14:textId="2DCDA014" w:rsidR="00575B17" w:rsidRDefault="00575B17" w:rsidP="00E650AE">
      <w:pPr>
        <w:jc w:val="both"/>
        <w:rPr>
          <w:rFonts w:ascii="Calibri" w:hAnsi="Calibri" w:cs="Calibri"/>
        </w:rPr>
      </w:pPr>
    </w:p>
    <w:p w14:paraId="4482EF37" w14:textId="6E1FE38D" w:rsidR="00575B17" w:rsidRDefault="00575B17" w:rsidP="00E650AE">
      <w:pPr>
        <w:jc w:val="both"/>
        <w:rPr>
          <w:rFonts w:ascii="Calibri" w:hAnsi="Calibri" w:cs="Calibri"/>
        </w:rPr>
      </w:pPr>
    </w:p>
    <w:p w14:paraId="58697881" w14:textId="6140D66F" w:rsidR="00575B17" w:rsidRDefault="00575B17" w:rsidP="00E650AE">
      <w:pPr>
        <w:jc w:val="both"/>
        <w:rPr>
          <w:rFonts w:ascii="Calibri" w:hAnsi="Calibri" w:cs="Calibri"/>
        </w:rPr>
      </w:pPr>
    </w:p>
    <w:p w14:paraId="0F6F5DE8" w14:textId="3E72513E" w:rsidR="00575B17" w:rsidRDefault="00575B17" w:rsidP="00E650AE">
      <w:pPr>
        <w:jc w:val="both"/>
        <w:rPr>
          <w:rFonts w:ascii="Calibri" w:hAnsi="Calibri" w:cs="Calibri"/>
        </w:rPr>
      </w:pPr>
    </w:p>
    <w:p w14:paraId="42A387B2" w14:textId="16999F25" w:rsidR="00575B17" w:rsidRDefault="00575B17" w:rsidP="00E650AE">
      <w:pPr>
        <w:jc w:val="both"/>
        <w:rPr>
          <w:rFonts w:ascii="Calibri" w:hAnsi="Calibri" w:cs="Calibri"/>
        </w:rPr>
      </w:pPr>
    </w:p>
    <w:p w14:paraId="1E7AFC00" w14:textId="6F225042" w:rsidR="00575B17" w:rsidRDefault="00575B17" w:rsidP="00E650AE">
      <w:pPr>
        <w:jc w:val="both"/>
        <w:rPr>
          <w:rFonts w:ascii="Calibri" w:hAnsi="Calibri" w:cs="Calibri"/>
        </w:rPr>
      </w:pPr>
    </w:p>
    <w:p w14:paraId="126DE007" w14:textId="77777777" w:rsidR="00575B17" w:rsidRPr="00184204" w:rsidRDefault="00575B17" w:rsidP="00E650AE">
      <w:pPr>
        <w:jc w:val="both"/>
        <w:rPr>
          <w:rFonts w:ascii="Calibri" w:hAnsi="Calibri" w:cs="Calibri"/>
        </w:rPr>
      </w:pPr>
    </w:p>
    <w:p w14:paraId="5EED435C" w14:textId="066FA6D2" w:rsidR="00E367BE" w:rsidRDefault="00E367BE" w:rsidP="00E367BE">
      <w:pPr>
        <w:spacing w:line="360" w:lineRule="auto"/>
        <w:jc w:val="both"/>
        <w:rPr>
          <w:rFonts w:ascii="Calibri" w:hAnsi="Calibri" w:cs="Calibri"/>
        </w:rPr>
      </w:pPr>
    </w:p>
    <w:p w14:paraId="33722E16" w14:textId="77777777" w:rsidR="00A470D5" w:rsidRDefault="00A470D5">
      <w:pPr>
        <w:rPr>
          <w:rFonts w:ascii="Calibri" w:hAnsi="Calibri" w:cs="Calibri"/>
          <w:b/>
          <w:bCs/>
        </w:rPr>
      </w:pPr>
      <w:r>
        <w:rPr>
          <w:rFonts w:ascii="Calibri" w:hAnsi="Calibri" w:cs="Calibri"/>
          <w:b/>
          <w:bCs/>
        </w:rPr>
        <w:br w:type="page"/>
      </w:r>
    </w:p>
    <w:p w14:paraId="7E8BA1B4" w14:textId="1E3D5EFF" w:rsidR="00297018" w:rsidRDefault="00E367BE" w:rsidP="00155EB8">
      <w:pPr>
        <w:spacing w:line="360" w:lineRule="auto"/>
        <w:jc w:val="both"/>
      </w:pPr>
      <w:r w:rsidRPr="00E367BE">
        <w:rPr>
          <w:rFonts w:ascii="Calibri" w:hAnsi="Calibri" w:cs="Calibri"/>
          <w:b/>
          <w:bCs/>
        </w:rPr>
        <w:lastRenderedPageBreak/>
        <w:t>References</w:t>
      </w:r>
    </w:p>
    <w:p w14:paraId="754357D0" w14:textId="77777777" w:rsidR="00297018" w:rsidRDefault="00297018" w:rsidP="001B49C3">
      <w:pPr>
        <w:pStyle w:val="ListParagraph"/>
        <w:spacing w:line="360" w:lineRule="auto"/>
        <w:ind w:left="360"/>
        <w:jc w:val="both"/>
        <w:rPr>
          <w:rFonts w:ascii="Calibri" w:hAnsi="Calibri" w:cs="Calibri"/>
          <w:sz w:val="20"/>
          <w:szCs w:val="20"/>
        </w:rPr>
      </w:pPr>
    </w:p>
    <w:p w14:paraId="45411C21" w14:textId="7B894DAF"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1. </w:t>
      </w:r>
      <w:proofErr w:type="spellStart"/>
      <w:r>
        <w:rPr>
          <w:rFonts w:ascii="Calibri" w:eastAsiaTheme="minorHAnsi" w:hAnsi="Calibri" w:cs="Calibri"/>
          <w:sz w:val="20"/>
          <w:szCs w:val="20"/>
          <w:lang w:eastAsia="en-US"/>
        </w:rPr>
        <w:t>Cortinovis</w:t>
      </w:r>
      <w:proofErr w:type="spellEnd"/>
      <w:r>
        <w:rPr>
          <w:rFonts w:ascii="Calibri" w:eastAsiaTheme="minorHAnsi" w:hAnsi="Calibri" w:cs="Calibri"/>
          <w:sz w:val="20"/>
          <w:szCs w:val="20"/>
          <w:lang w:eastAsia="en-US"/>
        </w:rPr>
        <w:t xml:space="preserve"> C, </w:t>
      </w:r>
      <w:proofErr w:type="spellStart"/>
      <w:r>
        <w:rPr>
          <w:rFonts w:ascii="Calibri" w:eastAsiaTheme="minorHAnsi" w:hAnsi="Calibri" w:cs="Calibri"/>
          <w:sz w:val="20"/>
          <w:szCs w:val="20"/>
          <w:lang w:eastAsia="en-US"/>
        </w:rPr>
        <w:t>Caloni</w:t>
      </w:r>
      <w:proofErr w:type="spellEnd"/>
      <w:r>
        <w:rPr>
          <w:rFonts w:ascii="Calibri" w:eastAsiaTheme="minorHAnsi" w:hAnsi="Calibri" w:cs="Calibri"/>
          <w:sz w:val="20"/>
          <w:szCs w:val="20"/>
          <w:lang w:eastAsia="en-US"/>
        </w:rPr>
        <w:t xml:space="preserve"> F. (2016) Household Food Items Toxic to Dogs and Cats. </w:t>
      </w:r>
      <w:r w:rsidRPr="00155EB8">
        <w:rPr>
          <w:rFonts w:ascii="Calibri" w:eastAsiaTheme="minorHAnsi" w:hAnsi="Calibri" w:cs="Calibri"/>
          <w:i/>
          <w:iCs/>
          <w:sz w:val="20"/>
          <w:szCs w:val="20"/>
          <w:lang w:eastAsia="en-US"/>
        </w:rPr>
        <w:t>Front Vet Sci</w:t>
      </w:r>
      <w:r w:rsidR="00135692">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3:467–7</w:t>
      </w:r>
    </w:p>
    <w:p w14:paraId="6DE10490" w14:textId="6C7E582D"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2. Eder AF, McGrath CM, Dowdy YG, et al. </w:t>
      </w:r>
      <w:r w:rsidR="00135692">
        <w:rPr>
          <w:rFonts w:ascii="Calibri" w:eastAsiaTheme="minorHAnsi" w:hAnsi="Calibri" w:cs="Calibri"/>
          <w:sz w:val="20"/>
          <w:szCs w:val="20"/>
          <w:lang w:eastAsia="en-US"/>
        </w:rPr>
        <w:t xml:space="preserve">(1998) </w:t>
      </w:r>
      <w:r>
        <w:rPr>
          <w:rFonts w:ascii="Calibri" w:eastAsiaTheme="minorHAnsi" w:hAnsi="Calibri" w:cs="Calibri"/>
          <w:sz w:val="20"/>
          <w:szCs w:val="20"/>
          <w:lang w:eastAsia="en-US"/>
        </w:rPr>
        <w:t xml:space="preserve">Ethylene glycol poisoning: toxicokinetic and analytical factors affecting laboratory diagnosis. </w:t>
      </w:r>
      <w:r w:rsidRPr="00155EB8">
        <w:rPr>
          <w:rFonts w:ascii="Calibri" w:eastAsiaTheme="minorHAnsi" w:hAnsi="Calibri" w:cs="Calibri"/>
          <w:i/>
          <w:iCs/>
          <w:sz w:val="20"/>
          <w:szCs w:val="20"/>
          <w:lang w:eastAsia="en-US"/>
        </w:rPr>
        <w:t>Clinical Chemistry</w:t>
      </w:r>
      <w:r w:rsidR="00135692">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44:168–177.</w:t>
      </w:r>
    </w:p>
    <w:p w14:paraId="6C78FBB3" w14:textId="151E50FF"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3. </w:t>
      </w:r>
      <w:proofErr w:type="spellStart"/>
      <w:r>
        <w:rPr>
          <w:rFonts w:ascii="Calibri" w:eastAsiaTheme="minorHAnsi" w:hAnsi="Calibri" w:cs="Calibri"/>
          <w:sz w:val="20"/>
          <w:szCs w:val="20"/>
          <w:lang w:eastAsia="en-US"/>
        </w:rPr>
        <w:t>Tse</w:t>
      </w:r>
      <w:proofErr w:type="spellEnd"/>
      <w:r>
        <w:rPr>
          <w:rFonts w:ascii="Calibri" w:eastAsiaTheme="minorHAnsi" w:hAnsi="Calibri" w:cs="Calibri"/>
          <w:sz w:val="20"/>
          <w:szCs w:val="20"/>
          <w:lang w:eastAsia="en-US"/>
        </w:rPr>
        <w:t xml:space="preserve"> YC, Sharp CR, Evans T.</w:t>
      </w:r>
      <w:r w:rsidR="00135692">
        <w:rPr>
          <w:rFonts w:ascii="Calibri" w:eastAsiaTheme="minorHAnsi" w:hAnsi="Calibri" w:cs="Calibri"/>
          <w:sz w:val="20"/>
          <w:szCs w:val="20"/>
          <w:lang w:eastAsia="en-US"/>
        </w:rPr>
        <w:t xml:space="preserve"> (2013)</w:t>
      </w:r>
      <w:r>
        <w:rPr>
          <w:rFonts w:ascii="Calibri" w:eastAsiaTheme="minorHAnsi" w:hAnsi="Calibri" w:cs="Calibri"/>
          <w:sz w:val="20"/>
          <w:szCs w:val="20"/>
          <w:lang w:eastAsia="en-US"/>
        </w:rPr>
        <w:t xml:space="preserve"> Mechanical ventilation in a dog with acetylcholinesterase inhibitor toxicosis. </w:t>
      </w:r>
      <w:r w:rsidRPr="00155EB8">
        <w:rPr>
          <w:rFonts w:ascii="Calibri" w:eastAsiaTheme="minorHAnsi" w:hAnsi="Calibri" w:cs="Calibri"/>
          <w:i/>
          <w:iCs/>
          <w:sz w:val="20"/>
          <w:szCs w:val="20"/>
          <w:lang w:eastAsia="en-US"/>
        </w:rPr>
        <w:t xml:space="preserve">J Vet </w:t>
      </w:r>
      <w:proofErr w:type="spellStart"/>
      <w:r w:rsidRPr="00155EB8">
        <w:rPr>
          <w:rFonts w:ascii="Calibri" w:eastAsiaTheme="minorHAnsi" w:hAnsi="Calibri" w:cs="Calibri"/>
          <w:i/>
          <w:iCs/>
          <w:sz w:val="20"/>
          <w:szCs w:val="20"/>
          <w:lang w:eastAsia="en-US"/>
        </w:rPr>
        <w:t>Emer</w:t>
      </w:r>
      <w:r w:rsidR="00752B9C">
        <w:rPr>
          <w:rFonts w:ascii="Calibri" w:eastAsiaTheme="minorHAnsi" w:hAnsi="Calibri" w:cs="Calibri"/>
          <w:i/>
          <w:iCs/>
          <w:sz w:val="20"/>
          <w:szCs w:val="20"/>
          <w:lang w:eastAsia="en-US"/>
        </w:rPr>
        <w:t>g</w:t>
      </w:r>
      <w:proofErr w:type="spellEnd"/>
      <w:r w:rsidRPr="00155EB8">
        <w:rPr>
          <w:rFonts w:ascii="Calibri" w:eastAsiaTheme="minorHAnsi" w:hAnsi="Calibri" w:cs="Calibri"/>
          <w:i/>
          <w:iCs/>
          <w:sz w:val="20"/>
          <w:szCs w:val="20"/>
          <w:lang w:eastAsia="en-US"/>
        </w:rPr>
        <w:t xml:space="preserve"> </w:t>
      </w:r>
      <w:proofErr w:type="spellStart"/>
      <w:r w:rsidRPr="00155EB8">
        <w:rPr>
          <w:rFonts w:ascii="Calibri" w:eastAsiaTheme="minorHAnsi" w:hAnsi="Calibri" w:cs="Calibri"/>
          <w:i/>
          <w:iCs/>
          <w:sz w:val="20"/>
          <w:szCs w:val="20"/>
          <w:lang w:eastAsia="en-US"/>
        </w:rPr>
        <w:t>Crit</w:t>
      </w:r>
      <w:proofErr w:type="spellEnd"/>
      <w:r w:rsidR="00752B9C">
        <w:rPr>
          <w:rFonts w:ascii="Calibri" w:eastAsiaTheme="minorHAnsi" w:hAnsi="Calibri" w:cs="Calibri"/>
          <w:i/>
          <w:iCs/>
          <w:sz w:val="20"/>
          <w:szCs w:val="20"/>
          <w:lang w:eastAsia="en-US"/>
        </w:rPr>
        <w:t xml:space="preserve"> Car</w:t>
      </w:r>
      <w:r w:rsidR="00135692">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23:442–446</w:t>
      </w:r>
    </w:p>
    <w:p w14:paraId="2198F54A" w14:textId="2896A962"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4. Kasai CM, Yardley RKC, PA, et al. </w:t>
      </w:r>
      <w:r w:rsidR="00135692">
        <w:rPr>
          <w:rFonts w:ascii="Calibri" w:eastAsiaTheme="minorHAnsi" w:hAnsi="Calibri" w:cs="Calibri"/>
          <w:sz w:val="20"/>
          <w:szCs w:val="20"/>
          <w:lang w:eastAsia="en-US"/>
        </w:rPr>
        <w:t xml:space="preserve">(2009) </w:t>
      </w:r>
      <w:r>
        <w:rPr>
          <w:rFonts w:ascii="Calibri" w:eastAsiaTheme="minorHAnsi" w:hAnsi="Calibri" w:cs="Calibri"/>
          <w:sz w:val="20"/>
          <w:szCs w:val="20"/>
          <w:lang w:eastAsia="en-US"/>
        </w:rPr>
        <w:t>Hypernatremia.</w:t>
      </w:r>
      <w:r w:rsidR="00135692">
        <w:rPr>
          <w:rFonts w:ascii="Calibri" w:eastAsiaTheme="minorHAnsi" w:hAnsi="Calibri" w:cs="Calibri"/>
          <w:sz w:val="20"/>
          <w:szCs w:val="20"/>
          <w:lang w:eastAsia="en-US"/>
        </w:rPr>
        <w:t xml:space="preserve"> Compendium</w:t>
      </w:r>
      <w:r w:rsidR="00084F6F">
        <w:rPr>
          <w:rFonts w:ascii="Calibri" w:eastAsiaTheme="minorHAnsi" w:hAnsi="Calibri" w:cs="Calibri"/>
          <w:sz w:val="20"/>
          <w:szCs w:val="20"/>
          <w:lang w:eastAsia="en-US"/>
        </w:rPr>
        <w:t xml:space="preserve">. 31 (4) E1-6. </w:t>
      </w:r>
      <w:r>
        <w:rPr>
          <w:rFonts w:ascii="Calibri" w:eastAsiaTheme="minorHAnsi" w:hAnsi="Calibri" w:cs="Calibri"/>
          <w:sz w:val="20"/>
          <w:szCs w:val="20"/>
          <w:lang w:eastAsia="en-US"/>
        </w:rPr>
        <w:t xml:space="preserve"> </w:t>
      </w:r>
    </w:p>
    <w:p w14:paraId="0406D374" w14:textId="5F6C7D93"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5. Epstein SE, Hollingsworth SR.</w:t>
      </w:r>
      <w:r w:rsidR="00084F6F">
        <w:rPr>
          <w:rFonts w:ascii="Calibri" w:eastAsiaTheme="minorHAnsi" w:hAnsi="Calibri" w:cs="Calibri"/>
          <w:sz w:val="20"/>
          <w:szCs w:val="20"/>
          <w:lang w:eastAsia="en-US"/>
        </w:rPr>
        <w:t xml:space="preserve"> (2013)</w:t>
      </w:r>
      <w:r>
        <w:rPr>
          <w:rFonts w:ascii="Calibri" w:eastAsiaTheme="minorHAnsi" w:hAnsi="Calibri" w:cs="Calibri"/>
          <w:sz w:val="20"/>
          <w:szCs w:val="20"/>
          <w:lang w:eastAsia="en-US"/>
        </w:rPr>
        <w:t xml:space="preserve"> Ivermectin-induced blindness treated with intravenous lipid therapy in a dog. </w:t>
      </w:r>
      <w:r w:rsidRPr="00155EB8">
        <w:rPr>
          <w:rFonts w:ascii="Calibri" w:eastAsiaTheme="minorHAnsi" w:hAnsi="Calibri" w:cs="Calibri"/>
          <w:i/>
          <w:iCs/>
          <w:sz w:val="20"/>
          <w:szCs w:val="20"/>
          <w:lang w:eastAsia="en-US"/>
        </w:rPr>
        <w:t xml:space="preserve">J Vet </w:t>
      </w:r>
      <w:proofErr w:type="spellStart"/>
      <w:r w:rsidRPr="00155EB8">
        <w:rPr>
          <w:rFonts w:ascii="Calibri" w:eastAsiaTheme="minorHAnsi" w:hAnsi="Calibri" w:cs="Calibri"/>
          <w:i/>
          <w:iCs/>
          <w:sz w:val="20"/>
          <w:szCs w:val="20"/>
          <w:lang w:eastAsia="en-US"/>
        </w:rPr>
        <w:t>Emer</w:t>
      </w:r>
      <w:r w:rsidR="00752B9C">
        <w:rPr>
          <w:rFonts w:ascii="Calibri" w:eastAsiaTheme="minorHAnsi" w:hAnsi="Calibri" w:cs="Calibri"/>
          <w:i/>
          <w:iCs/>
          <w:sz w:val="20"/>
          <w:szCs w:val="20"/>
          <w:lang w:eastAsia="en-US"/>
        </w:rPr>
        <w:t>g</w:t>
      </w:r>
      <w:proofErr w:type="spellEnd"/>
      <w:r w:rsidRPr="00155EB8">
        <w:rPr>
          <w:rFonts w:ascii="Calibri" w:eastAsiaTheme="minorHAnsi" w:hAnsi="Calibri" w:cs="Calibri"/>
          <w:i/>
          <w:iCs/>
          <w:sz w:val="20"/>
          <w:szCs w:val="20"/>
          <w:lang w:eastAsia="en-US"/>
        </w:rPr>
        <w:t xml:space="preserve"> </w:t>
      </w:r>
      <w:proofErr w:type="spellStart"/>
      <w:r w:rsidRPr="00155EB8">
        <w:rPr>
          <w:rFonts w:ascii="Calibri" w:eastAsiaTheme="minorHAnsi" w:hAnsi="Calibri" w:cs="Calibri"/>
          <w:i/>
          <w:iCs/>
          <w:sz w:val="20"/>
          <w:szCs w:val="20"/>
          <w:lang w:eastAsia="en-US"/>
        </w:rPr>
        <w:t>Cri</w:t>
      </w:r>
      <w:r w:rsidR="00752B9C">
        <w:rPr>
          <w:rFonts w:ascii="Calibri" w:eastAsiaTheme="minorHAnsi" w:hAnsi="Calibri" w:cs="Calibri"/>
          <w:i/>
          <w:iCs/>
          <w:sz w:val="20"/>
          <w:szCs w:val="20"/>
          <w:lang w:eastAsia="en-US"/>
        </w:rPr>
        <w:t>t</w:t>
      </w:r>
      <w:proofErr w:type="spellEnd"/>
      <w:r w:rsidR="00752B9C">
        <w:rPr>
          <w:rFonts w:ascii="Calibri" w:eastAsiaTheme="minorHAnsi" w:hAnsi="Calibri" w:cs="Calibri"/>
          <w:i/>
          <w:iCs/>
          <w:sz w:val="20"/>
          <w:szCs w:val="20"/>
          <w:lang w:eastAsia="en-US"/>
        </w:rPr>
        <w:t xml:space="preserve"> Car</w:t>
      </w:r>
      <w:r w:rsidR="00084F6F">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23:58–62</w:t>
      </w:r>
    </w:p>
    <w:p w14:paraId="14EACC21" w14:textId="025DA16F"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6. Haworth MD, Smart L. </w:t>
      </w:r>
      <w:r w:rsidR="00084F6F">
        <w:rPr>
          <w:rFonts w:ascii="Calibri" w:eastAsiaTheme="minorHAnsi" w:hAnsi="Calibri" w:cs="Calibri"/>
          <w:sz w:val="20"/>
          <w:szCs w:val="20"/>
          <w:lang w:eastAsia="en-US"/>
        </w:rPr>
        <w:t xml:space="preserve">(2012) </w:t>
      </w:r>
      <w:r>
        <w:rPr>
          <w:rFonts w:ascii="Calibri" w:eastAsiaTheme="minorHAnsi" w:hAnsi="Calibri" w:cs="Calibri"/>
          <w:sz w:val="20"/>
          <w:szCs w:val="20"/>
          <w:lang w:eastAsia="en-US"/>
        </w:rPr>
        <w:t xml:space="preserve">Use of intravenous lipid therapy in three cases of feline permethrin toxicosis. </w:t>
      </w:r>
      <w:r w:rsidRPr="00155EB8">
        <w:rPr>
          <w:rFonts w:ascii="Calibri" w:eastAsiaTheme="minorHAnsi" w:hAnsi="Calibri" w:cs="Calibri"/>
          <w:i/>
          <w:iCs/>
          <w:sz w:val="20"/>
          <w:szCs w:val="20"/>
          <w:lang w:eastAsia="en-US"/>
        </w:rPr>
        <w:t xml:space="preserve">J Vet </w:t>
      </w:r>
      <w:proofErr w:type="spellStart"/>
      <w:r w:rsidRPr="00155EB8">
        <w:rPr>
          <w:rFonts w:ascii="Calibri" w:eastAsiaTheme="minorHAnsi" w:hAnsi="Calibri" w:cs="Calibri"/>
          <w:i/>
          <w:iCs/>
          <w:sz w:val="20"/>
          <w:szCs w:val="20"/>
          <w:lang w:eastAsia="en-US"/>
        </w:rPr>
        <w:t>Emer</w:t>
      </w:r>
      <w:r w:rsidR="00752B9C">
        <w:rPr>
          <w:rFonts w:ascii="Calibri" w:eastAsiaTheme="minorHAnsi" w:hAnsi="Calibri" w:cs="Calibri"/>
          <w:i/>
          <w:iCs/>
          <w:sz w:val="20"/>
          <w:szCs w:val="20"/>
          <w:lang w:eastAsia="en-US"/>
        </w:rPr>
        <w:t>g</w:t>
      </w:r>
      <w:proofErr w:type="spellEnd"/>
      <w:r w:rsidRPr="00155EB8">
        <w:rPr>
          <w:rFonts w:ascii="Calibri" w:eastAsiaTheme="minorHAnsi" w:hAnsi="Calibri" w:cs="Calibri"/>
          <w:i/>
          <w:iCs/>
          <w:sz w:val="20"/>
          <w:szCs w:val="20"/>
          <w:lang w:eastAsia="en-US"/>
        </w:rPr>
        <w:t xml:space="preserve"> </w:t>
      </w:r>
      <w:proofErr w:type="spellStart"/>
      <w:r w:rsidRPr="00155EB8">
        <w:rPr>
          <w:rFonts w:ascii="Calibri" w:eastAsiaTheme="minorHAnsi" w:hAnsi="Calibri" w:cs="Calibri"/>
          <w:i/>
          <w:iCs/>
          <w:sz w:val="20"/>
          <w:szCs w:val="20"/>
          <w:lang w:eastAsia="en-US"/>
        </w:rPr>
        <w:t>Crit</w:t>
      </w:r>
      <w:proofErr w:type="spellEnd"/>
      <w:r w:rsidR="00752B9C">
        <w:rPr>
          <w:rFonts w:ascii="Calibri" w:eastAsiaTheme="minorHAnsi" w:hAnsi="Calibri" w:cs="Calibri"/>
          <w:i/>
          <w:iCs/>
          <w:sz w:val="20"/>
          <w:szCs w:val="20"/>
          <w:lang w:eastAsia="en-US"/>
        </w:rPr>
        <w:t xml:space="preserve"> Car</w:t>
      </w:r>
      <w:r w:rsidR="00084F6F">
        <w:rPr>
          <w:rFonts w:ascii="Calibri" w:eastAsiaTheme="minorHAnsi" w:hAnsi="Calibri" w:cs="Calibri"/>
          <w:sz w:val="20"/>
          <w:szCs w:val="20"/>
          <w:lang w:eastAsia="en-US"/>
        </w:rPr>
        <w:t>.</w:t>
      </w:r>
      <w:r w:rsidRPr="00084F6F">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22:697–702</w:t>
      </w:r>
    </w:p>
    <w:p w14:paraId="0EA5D04E" w14:textId="2DFCFD32"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7. Feldman HS, Arthur GR, </w:t>
      </w:r>
      <w:proofErr w:type="spellStart"/>
      <w:r>
        <w:rPr>
          <w:rFonts w:ascii="Calibri" w:eastAsiaTheme="minorHAnsi" w:hAnsi="Calibri" w:cs="Calibri"/>
          <w:sz w:val="20"/>
          <w:szCs w:val="20"/>
          <w:lang w:eastAsia="en-US"/>
        </w:rPr>
        <w:t>Pitkanen</w:t>
      </w:r>
      <w:proofErr w:type="spellEnd"/>
      <w:r>
        <w:rPr>
          <w:rFonts w:ascii="Calibri" w:eastAsiaTheme="minorHAnsi" w:hAnsi="Calibri" w:cs="Calibri"/>
          <w:sz w:val="20"/>
          <w:szCs w:val="20"/>
          <w:lang w:eastAsia="en-US"/>
        </w:rPr>
        <w:t xml:space="preserve"> M, et al. </w:t>
      </w:r>
      <w:r w:rsidR="00084F6F">
        <w:rPr>
          <w:rFonts w:ascii="Calibri" w:eastAsiaTheme="minorHAnsi" w:hAnsi="Calibri" w:cs="Calibri"/>
          <w:sz w:val="20"/>
          <w:szCs w:val="20"/>
          <w:lang w:eastAsia="en-US"/>
        </w:rPr>
        <w:t>(</w:t>
      </w:r>
      <w:r w:rsidR="002E06F7">
        <w:rPr>
          <w:rFonts w:ascii="Calibri" w:eastAsiaTheme="minorHAnsi" w:hAnsi="Calibri" w:cs="Calibri"/>
          <w:sz w:val="20"/>
          <w:szCs w:val="20"/>
          <w:lang w:eastAsia="en-US"/>
        </w:rPr>
        <w:t>1991) Treatment</w:t>
      </w:r>
      <w:r>
        <w:rPr>
          <w:rFonts w:ascii="Calibri" w:eastAsiaTheme="minorHAnsi" w:hAnsi="Calibri" w:cs="Calibri"/>
          <w:sz w:val="20"/>
          <w:szCs w:val="20"/>
          <w:lang w:eastAsia="en-US"/>
        </w:rPr>
        <w:t xml:space="preserve"> of acute systemic toxicity after the rapid intravenous injection of ropivacaine and bupivacaine in the conscious dog. </w:t>
      </w:r>
      <w:proofErr w:type="spellStart"/>
      <w:r w:rsidRPr="00155EB8">
        <w:rPr>
          <w:rFonts w:ascii="Calibri" w:eastAsiaTheme="minorHAnsi" w:hAnsi="Calibri" w:cs="Calibri"/>
          <w:i/>
          <w:iCs/>
          <w:sz w:val="20"/>
          <w:szCs w:val="20"/>
          <w:lang w:eastAsia="en-US"/>
        </w:rPr>
        <w:t>Anest</w:t>
      </w:r>
      <w:r w:rsidR="00084F6F">
        <w:rPr>
          <w:rFonts w:ascii="Calibri" w:eastAsiaTheme="minorHAnsi" w:hAnsi="Calibri" w:cs="Calibri"/>
          <w:i/>
          <w:iCs/>
          <w:sz w:val="20"/>
          <w:szCs w:val="20"/>
          <w:lang w:eastAsia="en-US"/>
        </w:rPr>
        <w:t>h</w:t>
      </w:r>
      <w:proofErr w:type="spellEnd"/>
      <w:r w:rsidRPr="00155EB8">
        <w:rPr>
          <w:rFonts w:ascii="Calibri" w:eastAsiaTheme="minorHAnsi" w:hAnsi="Calibri" w:cs="Calibri"/>
          <w:i/>
          <w:iCs/>
          <w:sz w:val="20"/>
          <w:szCs w:val="20"/>
          <w:lang w:eastAsia="en-US"/>
        </w:rPr>
        <w:t xml:space="preserve"> </w:t>
      </w:r>
      <w:proofErr w:type="spellStart"/>
      <w:r w:rsidRPr="00155EB8">
        <w:rPr>
          <w:rFonts w:ascii="Calibri" w:eastAsiaTheme="minorHAnsi" w:hAnsi="Calibri" w:cs="Calibri"/>
          <w:i/>
          <w:iCs/>
          <w:sz w:val="20"/>
          <w:szCs w:val="20"/>
          <w:lang w:eastAsia="en-US"/>
        </w:rPr>
        <w:t>Anal</w:t>
      </w:r>
      <w:r w:rsidR="00084F6F">
        <w:rPr>
          <w:rFonts w:ascii="Calibri" w:eastAsiaTheme="minorHAnsi" w:hAnsi="Calibri" w:cs="Calibri"/>
          <w:i/>
          <w:iCs/>
          <w:sz w:val="20"/>
          <w:szCs w:val="20"/>
          <w:lang w:eastAsia="en-US"/>
        </w:rPr>
        <w:t>g</w:t>
      </w:r>
      <w:proofErr w:type="spellEnd"/>
      <w:r w:rsidR="00084F6F">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73:373–384.</w:t>
      </w:r>
    </w:p>
    <w:p w14:paraId="0A34EA4D" w14:textId="0763D481"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8. Kaplan A, Whelan M. </w:t>
      </w:r>
      <w:r w:rsidR="00084F6F">
        <w:rPr>
          <w:rFonts w:ascii="Calibri" w:eastAsiaTheme="minorHAnsi" w:hAnsi="Calibri" w:cs="Calibri"/>
          <w:sz w:val="20"/>
          <w:szCs w:val="20"/>
          <w:lang w:eastAsia="en-US"/>
        </w:rPr>
        <w:t xml:space="preserve">(2012) </w:t>
      </w:r>
      <w:r>
        <w:rPr>
          <w:rFonts w:ascii="Calibri" w:eastAsiaTheme="minorHAnsi" w:hAnsi="Calibri" w:cs="Calibri"/>
          <w:sz w:val="20"/>
          <w:szCs w:val="20"/>
          <w:lang w:eastAsia="en-US"/>
        </w:rPr>
        <w:t xml:space="preserve">The Use of IV Lipid Emulsion for Lipophilic Drug Toxicities. </w:t>
      </w:r>
      <w:r w:rsidR="00084F6F">
        <w:rPr>
          <w:rFonts w:ascii="Calibri" w:eastAsiaTheme="minorHAnsi" w:hAnsi="Calibri" w:cs="Calibri"/>
          <w:i/>
          <w:iCs/>
          <w:sz w:val="20"/>
          <w:szCs w:val="20"/>
          <w:lang w:eastAsia="en-US"/>
        </w:rPr>
        <w:t xml:space="preserve">J Am </w:t>
      </w:r>
      <w:proofErr w:type="spellStart"/>
      <w:r w:rsidR="00084F6F">
        <w:rPr>
          <w:rFonts w:ascii="Calibri" w:eastAsiaTheme="minorHAnsi" w:hAnsi="Calibri" w:cs="Calibri"/>
          <w:i/>
          <w:iCs/>
          <w:sz w:val="20"/>
          <w:szCs w:val="20"/>
          <w:lang w:eastAsia="en-US"/>
        </w:rPr>
        <w:t>Anim</w:t>
      </w:r>
      <w:proofErr w:type="spellEnd"/>
      <w:r w:rsidR="00084F6F">
        <w:rPr>
          <w:rFonts w:ascii="Calibri" w:eastAsiaTheme="minorHAnsi" w:hAnsi="Calibri" w:cs="Calibri"/>
          <w:i/>
          <w:iCs/>
          <w:sz w:val="20"/>
          <w:szCs w:val="20"/>
          <w:lang w:eastAsia="en-US"/>
        </w:rPr>
        <w:t xml:space="preserve"> Hosp Assoc</w:t>
      </w:r>
      <w:r w:rsidR="00084F6F">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48:221–227.</w:t>
      </w:r>
    </w:p>
    <w:p w14:paraId="2B0D34A9" w14:textId="16C504A5"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9. Platt S, </w:t>
      </w:r>
      <w:proofErr w:type="spellStart"/>
      <w:r>
        <w:rPr>
          <w:rFonts w:ascii="Calibri" w:eastAsiaTheme="minorHAnsi" w:hAnsi="Calibri" w:cs="Calibri"/>
          <w:sz w:val="20"/>
          <w:szCs w:val="20"/>
          <w:lang w:eastAsia="en-US"/>
        </w:rPr>
        <w:t>Garosi</w:t>
      </w:r>
      <w:proofErr w:type="spellEnd"/>
      <w:r>
        <w:rPr>
          <w:rFonts w:ascii="Calibri" w:eastAsiaTheme="minorHAnsi" w:hAnsi="Calibri" w:cs="Calibri"/>
          <w:sz w:val="20"/>
          <w:szCs w:val="20"/>
          <w:lang w:eastAsia="en-US"/>
        </w:rPr>
        <w:t xml:space="preserve"> L.</w:t>
      </w:r>
      <w:r w:rsidR="00084F6F">
        <w:rPr>
          <w:rFonts w:ascii="Calibri" w:eastAsiaTheme="minorHAnsi" w:hAnsi="Calibri" w:cs="Calibri"/>
          <w:sz w:val="20"/>
          <w:szCs w:val="20"/>
          <w:lang w:eastAsia="en-US"/>
        </w:rPr>
        <w:t xml:space="preserve"> Chapter 28: Neurological</w:t>
      </w:r>
      <w:r w:rsidR="00752B9C">
        <w:rPr>
          <w:rFonts w:ascii="Calibri" w:eastAsiaTheme="minorHAnsi" w:hAnsi="Calibri" w:cs="Calibri"/>
          <w:sz w:val="20"/>
          <w:szCs w:val="20"/>
          <w:lang w:eastAsia="en-US"/>
        </w:rPr>
        <w:t xml:space="preserve"> toxicities</w:t>
      </w:r>
      <w:r w:rsidR="00084F6F">
        <w:rPr>
          <w:rFonts w:ascii="Calibri" w:eastAsiaTheme="minorHAnsi" w:hAnsi="Calibri" w:cs="Calibri"/>
          <w:sz w:val="20"/>
          <w:szCs w:val="20"/>
          <w:lang w:eastAsia="en-US"/>
        </w:rPr>
        <w:t>.</w:t>
      </w:r>
      <w:r>
        <w:rPr>
          <w:rFonts w:ascii="Calibri" w:eastAsiaTheme="minorHAnsi" w:hAnsi="Calibri" w:cs="Calibri"/>
          <w:sz w:val="20"/>
          <w:szCs w:val="20"/>
          <w:lang w:eastAsia="en-US"/>
        </w:rPr>
        <w:t xml:space="preserve"> </w:t>
      </w:r>
      <w:r w:rsidRPr="00155EB8">
        <w:rPr>
          <w:rFonts w:ascii="Calibri" w:eastAsiaTheme="minorHAnsi" w:hAnsi="Calibri" w:cs="Calibri"/>
          <w:i/>
          <w:iCs/>
          <w:sz w:val="20"/>
          <w:szCs w:val="20"/>
          <w:lang w:eastAsia="en-US"/>
        </w:rPr>
        <w:t>Small animal neurological emergencies</w:t>
      </w:r>
      <w:r>
        <w:rPr>
          <w:rFonts w:ascii="Calibri" w:eastAsiaTheme="minorHAnsi" w:hAnsi="Calibri" w:cs="Calibri"/>
          <w:sz w:val="20"/>
          <w:szCs w:val="20"/>
          <w:lang w:eastAsia="en-US"/>
        </w:rPr>
        <w:t xml:space="preserve">. </w:t>
      </w:r>
      <w:r w:rsidR="00752B9C">
        <w:rPr>
          <w:rFonts w:ascii="Calibri" w:eastAsiaTheme="minorHAnsi" w:hAnsi="Calibri" w:cs="Calibri"/>
          <w:sz w:val="20"/>
          <w:szCs w:val="20"/>
          <w:lang w:eastAsia="en-US"/>
        </w:rPr>
        <w:t xml:space="preserve">CRC press </w:t>
      </w:r>
      <w:r>
        <w:rPr>
          <w:rFonts w:ascii="Calibri" w:eastAsiaTheme="minorHAnsi" w:hAnsi="Calibri" w:cs="Calibri"/>
          <w:sz w:val="20"/>
          <w:szCs w:val="20"/>
          <w:lang w:eastAsia="en-US"/>
        </w:rPr>
        <w:t>2012</w:t>
      </w:r>
    </w:p>
    <w:p w14:paraId="34AA0313" w14:textId="760EAC69"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10. Bates N, Rawson-Harris P, Edwards N. </w:t>
      </w:r>
      <w:r w:rsidR="00752B9C">
        <w:rPr>
          <w:rFonts w:ascii="Calibri" w:eastAsiaTheme="minorHAnsi" w:hAnsi="Calibri" w:cs="Calibri"/>
          <w:sz w:val="20"/>
          <w:szCs w:val="20"/>
          <w:lang w:eastAsia="en-US"/>
        </w:rPr>
        <w:t xml:space="preserve">(2015) </w:t>
      </w:r>
      <w:r>
        <w:rPr>
          <w:rFonts w:ascii="Calibri" w:eastAsiaTheme="minorHAnsi" w:hAnsi="Calibri" w:cs="Calibri"/>
          <w:sz w:val="20"/>
          <w:szCs w:val="20"/>
          <w:lang w:eastAsia="en-US"/>
        </w:rPr>
        <w:t xml:space="preserve">Common questions in veterinary toxicology. </w:t>
      </w:r>
      <w:r w:rsidR="00752B9C" w:rsidRPr="00155EB8">
        <w:rPr>
          <w:rFonts w:ascii="Calibri" w:eastAsiaTheme="minorHAnsi" w:hAnsi="Calibri" w:cs="Calibri"/>
          <w:i/>
          <w:iCs/>
          <w:sz w:val="20"/>
          <w:szCs w:val="20"/>
          <w:lang w:eastAsia="en-US"/>
        </w:rPr>
        <w:t>J</w:t>
      </w:r>
      <w:r w:rsidRPr="00155EB8">
        <w:rPr>
          <w:rFonts w:ascii="Calibri" w:eastAsiaTheme="minorHAnsi" w:hAnsi="Calibri" w:cs="Calibri"/>
          <w:i/>
          <w:iCs/>
          <w:sz w:val="20"/>
          <w:szCs w:val="20"/>
          <w:lang w:eastAsia="en-US"/>
        </w:rPr>
        <w:t xml:space="preserve"> Small </w:t>
      </w:r>
      <w:proofErr w:type="spellStart"/>
      <w:r w:rsidRPr="00155EB8">
        <w:rPr>
          <w:rFonts w:ascii="Calibri" w:eastAsiaTheme="minorHAnsi" w:hAnsi="Calibri" w:cs="Calibri"/>
          <w:i/>
          <w:iCs/>
          <w:sz w:val="20"/>
          <w:szCs w:val="20"/>
          <w:lang w:eastAsia="en-US"/>
        </w:rPr>
        <w:t>Anim</w:t>
      </w:r>
      <w:proofErr w:type="spellEnd"/>
      <w:r w:rsidR="00752B9C" w:rsidRPr="00155EB8">
        <w:rPr>
          <w:rFonts w:ascii="Calibri" w:eastAsiaTheme="minorHAnsi" w:hAnsi="Calibri" w:cs="Calibri"/>
          <w:i/>
          <w:iCs/>
          <w:sz w:val="20"/>
          <w:szCs w:val="20"/>
          <w:lang w:eastAsia="en-US"/>
        </w:rPr>
        <w:t xml:space="preserve"> </w:t>
      </w:r>
      <w:proofErr w:type="spellStart"/>
      <w:r w:rsidRPr="00155EB8">
        <w:rPr>
          <w:rFonts w:ascii="Calibri" w:eastAsiaTheme="minorHAnsi" w:hAnsi="Calibri" w:cs="Calibri"/>
          <w:i/>
          <w:iCs/>
          <w:sz w:val="20"/>
          <w:szCs w:val="20"/>
          <w:lang w:eastAsia="en-US"/>
        </w:rPr>
        <w:t>Pract</w:t>
      </w:r>
      <w:proofErr w:type="spellEnd"/>
      <w:r w:rsidR="00752B9C">
        <w:rPr>
          <w:rFonts w:ascii="Calibri" w:eastAsiaTheme="minorHAnsi" w:hAnsi="Calibri" w:cs="Calibri"/>
          <w:sz w:val="20"/>
          <w:szCs w:val="20"/>
          <w:lang w:eastAsia="en-US"/>
        </w:rPr>
        <w:t>.</w:t>
      </w:r>
      <w:r w:rsidRPr="00752B9C">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56:298–306</w:t>
      </w:r>
    </w:p>
    <w:p w14:paraId="7944B4E8" w14:textId="5BEF542F"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11. Means C. </w:t>
      </w:r>
      <w:r w:rsidR="00752B9C">
        <w:rPr>
          <w:rFonts w:ascii="Calibri" w:eastAsiaTheme="minorHAnsi" w:hAnsi="Calibri" w:cs="Calibri"/>
          <w:sz w:val="20"/>
          <w:szCs w:val="20"/>
          <w:lang w:eastAsia="en-US"/>
        </w:rPr>
        <w:t xml:space="preserve">(2003) </w:t>
      </w:r>
      <w:r>
        <w:rPr>
          <w:rFonts w:ascii="Calibri" w:eastAsiaTheme="minorHAnsi" w:hAnsi="Calibri" w:cs="Calibri"/>
          <w:sz w:val="20"/>
          <w:szCs w:val="20"/>
          <w:lang w:eastAsia="en-US"/>
        </w:rPr>
        <w:t xml:space="preserve">Bread dough toxicosis in dogs. </w:t>
      </w:r>
      <w:r w:rsidRPr="00155EB8">
        <w:rPr>
          <w:rFonts w:ascii="Calibri" w:eastAsiaTheme="minorHAnsi" w:hAnsi="Calibri" w:cs="Calibri"/>
          <w:i/>
          <w:iCs/>
          <w:sz w:val="20"/>
          <w:szCs w:val="20"/>
          <w:lang w:eastAsia="en-US"/>
        </w:rPr>
        <w:t xml:space="preserve">J Vet Emer </w:t>
      </w:r>
      <w:proofErr w:type="spellStart"/>
      <w:r w:rsidRPr="00155EB8">
        <w:rPr>
          <w:rFonts w:ascii="Calibri" w:eastAsiaTheme="minorHAnsi" w:hAnsi="Calibri" w:cs="Calibri"/>
          <w:i/>
          <w:iCs/>
          <w:sz w:val="20"/>
          <w:szCs w:val="20"/>
          <w:lang w:eastAsia="en-US"/>
        </w:rPr>
        <w:t>Crit</w:t>
      </w:r>
      <w:proofErr w:type="spellEnd"/>
      <w:r w:rsidR="00752B9C" w:rsidRPr="00155EB8">
        <w:rPr>
          <w:rFonts w:ascii="Calibri" w:eastAsiaTheme="minorHAnsi" w:hAnsi="Calibri" w:cs="Calibri"/>
          <w:i/>
          <w:iCs/>
          <w:sz w:val="20"/>
          <w:szCs w:val="20"/>
          <w:lang w:eastAsia="en-US"/>
        </w:rPr>
        <w:t xml:space="preserve"> Ca</w:t>
      </w:r>
      <w:r w:rsidR="00752B9C">
        <w:rPr>
          <w:rFonts w:ascii="Calibri" w:eastAsiaTheme="minorHAnsi" w:hAnsi="Calibri" w:cs="Calibri"/>
          <w:i/>
          <w:iCs/>
          <w:sz w:val="20"/>
          <w:szCs w:val="20"/>
          <w:lang w:eastAsia="en-US"/>
        </w:rPr>
        <w:t xml:space="preserve">r. </w:t>
      </w:r>
      <w:r w:rsidRPr="00752B9C">
        <w:rPr>
          <w:rFonts w:ascii="Calibri" w:eastAsiaTheme="minorHAnsi" w:hAnsi="Calibri" w:cs="Calibri"/>
          <w:sz w:val="20"/>
          <w:szCs w:val="20"/>
          <w:lang w:eastAsia="en-US"/>
        </w:rPr>
        <w:t>13:</w:t>
      </w:r>
      <w:r>
        <w:rPr>
          <w:rFonts w:ascii="Calibri" w:eastAsiaTheme="minorHAnsi" w:hAnsi="Calibri" w:cs="Calibri"/>
          <w:sz w:val="20"/>
          <w:szCs w:val="20"/>
          <w:lang w:eastAsia="en-US"/>
        </w:rPr>
        <w:t>39–41.</w:t>
      </w:r>
    </w:p>
    <w:p w14:paraId="5BDD33A6" w14:textId="3FF32DD8"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12. Silverstein D, Hopper K. </w:t>
      </w:r>
      <w:r w:rsidR="00752B9C">
        <w:rPr>
          <w:rFonts w:ascii="Calibri" w:eastAsiaTheme="minorHAnsi" w:hAnsi="Calibri" w:cs="Calibri"/>
          <w:sz w:val="20"/>
          <w:szCs w:val="20"/>
          <w:lang w:eastAsia="en-US"/>
        </w:rPr>
        <w:t xml:space="preserve">Part VIII: Intoxications. </w:t>
      </w:r>
      <w:r w:rsidRPr="00155EB8">
        <w:rPr>
          <w:rFonts w:ascii="Calibri" w:eastAsiaTheme="minorHAnsi" w:hAnsi="Calibri" w:cs="Calibri"/>
          <w:i/>
          <w:iCs/>
          <w:sz w:val="20"/>
          <w:szCs w:val="20"/>
          <w:lang w:eastAsia="en-US"/>
        </w:rPr>
        <w:t xml:space="preserve">Small </w:t>
      </w:r>
      <w:r w:rsidR="00752B9C">
        <w:rPr>
          <w:rFonts w:ascii="Calibri" w:eastAsiaTheme="minorHAnsi" w:hAnsi="Calibri" w:cs="Calibri"/>
          <w:i/>
          <w:iCs/>
          <w:sz w:val="20"/>
          <w:szCs w:val="20"/>
          <w:lang w:eastAsia="en-US"/>
        </w:rPr>
        <w:t>A</w:t>
      </w:r>
      <w:r w:rsidRPr="00155EB8">
        <w:rPr>
          <w:rFonts w:ascii="Calibri" w:eastAsiaTheme="minorHAnsi" w:hAnsi="Calibri" w:cs="Calibri"/>
          <w:i/>
          <w:iCs/>
          <w:sz w:val="20"/>
          <w:szCs w:val="20"/>
          <w:lang w:eastAsia="en-US"/>
        </w:rPr>
        <w:t xml:space="preserve">nimal </w:t>
      </w:r>
      <w:r w:rsidR="00752B9C">
        <w:rPr>
          <w:rFonts w:ascii="Calibri" w:eastAsiaTheme="minorHAnsi" w:hAnsi="Calibri" w:cs="Calibri"/>
          <w:i/>
          <w:iCs/>
          <w:sz w:val="20"/>
          <w:szCs w:val="20"/>
          <w:lang w:eastAsia="en-US"/>
        </w:rPr>
        <w:t>C</w:t>
      </w:r>
      <w:r w:rsidRPr="00155EB8">
        <w:rPr>
          <w:rFonts w:ascii="Calibri" w:eastAsiaTheme="minorHAnsi" w:hAnsi="Calibri" w:cs="Calibri"/>
          <w:i/>
          <w:iCs/>
          <w:sz w:val="20"/>
          <w:szCs w:val="20"/>
          <w:lang w:eastAsia="en-US"/>
        </w:rPr>
        <w:t xml:space="preserve">ritical </w:t>
      </w:r>
      <w:r w:rsidR="00752B9C">
        <w:rPr>
          <w:rFonts w:ascii="Calibri" w:eastAsiaTheme="minorHAnsi" w:hAnsi="Calibri" w:cs="Calibri"/>
          <w:i/>
          <w:iCs/>
          <w:sz w:val="20"/>
          <w:szCs w:val="20"/>
          <w:lang w:eastAsia="en-US"/>
        </w:rPr>
        <w:t>C</w:t>
      </w:r>
      <w:r w:rsidRPr="00155EB8">
        <w:rPr>
          <w:rFonts w:ascii="Calibri" w:eastAsiaTheme="minorHAnsi" w:hAnsi="Calibri" w:cs="Calibri"/>
          <w:i/>
          <w:iCs/>
          <w:sz w:val="20"/>
          <w:szCs w:val="20"/>
          <w:lang w:eastAsia="en-US"/>
        </w:rPr>
        <w:t xml:space="preserve">are </w:t>
      </w:r>
      <w:r w:rsidR="00752B9C">
        <w:rPr>
          <w:rFonts w:ascii="Calibri" w:eastAsiaTheme="minorHAnsi" w:hAnsi="Calibri" w:cs="Calibri"/>
          <w:i/>
          <w:iCs/>
          <w:sz w:val="20"/>
          <w:szCs w:val="20"/>
          <w:lang w:eastAsia="en-US"/>
        </w:rPr>
        <w:t>M</w:t>
      </w:r>
      <w:r w:rsidRPr="00155EB8">
        <w:rPr>
          <w:rFonts w:ascii="Calibri" w:eastAsiaTheme="minorHAnsi" w:hAnsi="Calibri" w:cs="Calibri"/>
          <w:i/>
          <w:iCs/>
          <w:sz w:val="20"/>
          <w:szCs w:val="20"/>
          <w:lang w:eastAsia="en-US"/>
        </w:rPr>
        <w:t>edicine</w:t>
      </w:r>
      <w:r>
        <w:rPr>
          <w:rFonts w:ascii="Calibri" w:eastAsiaTheme="minorHAnsi" w:hAnsi="Calibri" w:cs="Calibri"/>
          <w:sz w:val="20"/>
          <w:szCs w:val="20"/>
          <w:lang w:eastAsia="en-US"/>
        </w:rPr>
        <w:t xml:space="preserve">. </w:t>
      </w:r>
      <w:proofErr w:type="spellStart"/>
      <w:r w:rsidR="00752B9C">
        <w:rPr>
          <w:rFonts w:ascii="Calibri" w:eastAsiaTheme="minorHAnsi" w:hAnsi="Calibri" w:cs="Calibri"/>
          <w:sz w:val="20"/>
          <w:szCs w:val="20"/>
          <w:lang w:eastAsia="en-US"/>
        </w:rPr>
        <w:t>Elselvier</w:t>
      </w:r>
      <w:proofErr w:type="spellEnd"/>
      <w:r w:rsidR="00752B9C">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2009</w:t>
      </w:r>
    </w:p>
    <w:p w14:paraId="50133B73" w14:textId="120BEF85"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13. Brindley PG, Butler MS, </w:t>
      </w:r>
      <w:proofErr w:type="spellStart"/>
      <w:r>
        <w:rPr>
          <w:rFonts w:ascii="Calibri" w:eastAsiaTheme="minorHAnsi" w:hAnsi="Calibri" w:cs="Calibri"/>
          <w:sz w:val="20"/>
          <w:szCs w:val="20"/>
          <w:lang w:eastAsia="en-US"/>
        </w:rPr>
        <w:t>Cembrowski</w:t>
      </w:r>
      <w:proofErr w:type="spellEnd"/>
      <w:r>
        <w:rPr>
          <w:rFonts w:ascii="Calibri" w:eastAsiaTheme="minorHAnsi" w:hAnsi="Calibri" w:cs="Calibri"/>
          <w:sz w:val="20"/>
          <w:szCs w:val="20"/>
          <w:lang w:eastAsia="en-US"/>
        </w:rPr>
        <w:t xml:space="preserve"> G, et al. </w:t>
      </w:r>
      <w:r w:rsidR="009552D6">
        <w:rPr>
          <w:rFonts w:ascii="Calibri" w:eastAsiaTheme="minorHAnsi" w:hAnsi="Calibri" w:cs="Calibri"/>
          <w:sz w:val="20"/>
          <w:szCs w:val="20"/>
          <w:lang w:eastAsia="en-US"/>
        </w:rPr>
        <w:t xml:space="preserve">(2007) </w:t>
      </w:r>
      <w:r>
        <w:rPr>
          <w:rFonts w:ascii="Calibri" w:eastAsiaTheme="minorHAnsi" w:hAnsi="Calibri" w:cs="Calibri"/>
          <w:sz w:val="20"/>
          <w:szCs w:val="20"/>
          <w:lang w:eastAsia="en-US"/>
        </w:rPr>
        <w:t xml:space="preserve">Falsely elevated point-of-care lactate measurement after ingestion of ethylene glycol. </w:t>
      </w:r>
      <w:r w:rsidRPr="00155EB8">
        <w:rPr>
          <w:rFonts w:ascii="Calibri" w:eastAsiaTheme="minorHAnsi" w:hAnsi="Calibri" w:cs="Calibri"/>
          <w:i/>
          <w:iCs/>
          <w:sz w:val="20"/>
          <w:szCs w:val="20"/>
          <w:lang w:eastAsia="en-US"/>
        </w:rPr>
        <w:t>CMAJ</w:t>
      </w:r>
      <w:r w:rsidR="009552D6">
        <w:rPr>
          <w:rFonts w:ascii="Calibri" w:eastAsiaTheme="minorHAnsi" w:hAnsi="Calibri" w:cs="Calibri"/>
          <w:sz w:val="20"/>
          <w:szCs w:val="20"/>
          <w:lang w:eastAsia="en-US"/>
        </w:rPr>
        <w:t>.</w:t>
      </w:r>
      <w:r>
        <w:rPr>
          <w:rFonts w:ascii="Calibri" w:eastAsiaTheme="minorHAnsi" w:hAnsi="Calibri" w:cs="Calibri"/>
          <w:sz w:val="20"/>
          <w:szCs w:val="20"/>
          <w:lang w:eastAsia="en-US"/>
        </w:rPr>
        <w:t>;176:1097–1099</w:t>
      </w:r>
    </w:p>
    <w:p w14:paraId="6AF3BBE9" w14:textId="294EE8A7" w:rsidR="009552D6" w:rsidRDefault="009552D6" w:rsidP="00955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14. MS ABD, DVM HH. Toxicology of Marijuana, Synthetic Cannabinoids, and Cannabidiol in Dogs and Cats. </w:t>
      </w:r>
      <w:bookmarkStart w:id="88" w:name="_GoBack"/>
      <w:r w:rsidRPr="00470608">
        <w:rPr>
          <w:rFonts w:ascii="Calibri" w:eastAsiaTheme="minorHAnsi" w:hAnsi="Calibri" w:cs="Calibri"/>
          <w:i/>
          <w:iCs/>
          <w:sz w:val="20"/>
          <w:szCs w:val="20"/>
          <w:lang w:eastAsia="en-US"/>
          <w:rPrChange w:id="89" w:author="Cook, Simon David" w:date="2019-12-05T17:45:00Z">
            <w:rPr>
              <w:rFonts w:ascii="Calibri" w:eastAsiaTheme="minorHAnsi" w:hAnsi="Calibri" w:cs="Calibri"/>
              <w:sz w:val="20"/>
              <w:szCs w:val="20"/>
              <w:lang w:eastAsia="en-US"/>
            </w:rPr>
          </w:rPrChange>
        </w:rPr>
        <w:t xml:space="preserve">Vet Clin North Am Small </w:t>
      </w:r>
      <w:proofErr w:type="spellStart"/>
      <w:r w:rsidRPr="00470608">
        <w:rPr>
          <w:rFonts w:ascii="Calibri" w:eastAsiaTheme="minorHAnsi" w:hAnsi="Calibri" w:cs="Calibri"/>
          <w:i/>
          <w:iCs/>
          <w:sz w:val="20"/>
          <w:szCs w:val="20"/>
          <w:lang w:eastAsia="en-US"/>
          <w:rPrChange w:id="90" w:author="Cook, Simon David" w:date="2019-12-05T17:45:00Z">
            <w:rPr>
              <w:rFonts w:ascii="Calibri" w:eastAsiaTheme="minorHAnsi" w:hAnsi="Calibri" w:cs="Calibri"/>
              <w:sz w:val="20"/>
              <w:szCs w:val="20"/>
              <w:lang w:eastAsia="en-US"/>
            </w:rPr>
          </w:rPrChange>
        </w:rPr>
        <w:t>Anim</w:t>
      </w:r>
      <w:proofErr w:type="spellEnd"/>
      <w:r w:rsidRPr="00470608">
        <w:rPr>
          <w:rFonts w:ascii="Calibri" w:eastAsiaTheme="minorHAnsi" w:hAnsi="Calibri" w:cs="Calibri"/>
          <w:i/>
          <w:iCs/>
          <w:sz w:val="20"/>
          <w:szCs w:val="20"/>
          <w:lang w:eastAsia="en-US"/>
          <w:rPrChange w:id="91" w:author="Cook, Simon David" w:date="2019-12-05T17:45:00Z">
            <w:rPr>
              <w:rFonts w:ascii="Calibri" w:eastAsiaTheme="minorHAnsi" w:hAnsi="Calibri" w:cs="Calibri"/>
              <w:sz w:val="20"/>
              <w:szCs w:val="20"/>
              <w:lang w:eastAsia="en-US"/>
            </w:rPr>
          </w:rPrChange>
        </w:rPr>
        <w:t xml:space="preserve"> </w:t>
      </w:r>
      <w:proofErr w:type="spellStart"/>
      <w:r w:rsidRPr="00470608">
        <w:rPr>
          <w:rFonts w:ascii="Calibri" w:eastAsiaTheme="minorHAnsi" w:hAnsi="Calibri" w:cs="Calibri"/>
          <w:i/>
          <w:iCs/>
          <w:sz w:val="20"/>
          <w:szCs w:val="20"/>
          <w:lang w:eastAsia="en-US"/>
          <w:rPrChange w:id="92" w:author="Cook, Simon David" w:date="2019-12-05T17:45:00Z">
            <w:rPr>
              <w:rFonts w:ascii="Calibri" w:eastAsiaTheme="minorHAnsi" w:hAnsi="Calibri" w:cs="Calibri"/>
              <w:sz w:val="20"/>
              <w:szCs w:val="20"/>
              <w:lang w:eastAsia="en-US"/>
            </w:rPr>
          </w:rPrChange>
        </w:rPr>
        <w:t>Pract</w:t>
      </w:r>
      <w:proofErr w:type="spellEnd"/>
      <w:r>
        <w:rPr>
          <w:rFonts w:ascii="Calibri" w:eastAsiaTheme="minorHAnsi" w:hAnsi="Calibri" w:cs="Calibri"/>
          <w:sz w:val="20"/>
          <w:szCs w:val="20"/>
          <w:lang w:eastAsia="en-US"/>
        </w:rPr>
        <w:t xml:space="preserve"> </w:t>
      </w:r>
      <w:bookmarkEnd w:id="88"/>
      <w:r w:rsidR="002E06F7">
        <w:rPr>
          <w:rFonts w:ascii="Calibri" w:eastAsiaTheme="minorHAnsi" w:hAnsi="Calibri" w:cs="Calibri"/>
          <w:sz w:val="20"/>
          <w:szCs w:val="20"/>
          <w:lang w:eastAsia="en-US"/>
        </w:rPr>
        <w:t>2018; 48:1087</w:t>
      </w:r>
      <w:r>
        <w:rPr>
          <w:rFonts w:ascii="Calibri" w:eastAsiaTheme="minorHAnsi" w:hAnsi="Calibri" w:cs="Calibri"/>
          <w:sz w:val="20"/>
          <w:szCs w:val="20"/>
          <w:lang w:eastAsia="en-US"/>
        </w:rPr>
        <w:t>–1102.</w:t>
      </w:r>
    </w:p>
    <w:p w14:paraId="0CDC83F2" w14:textId="269E844A" w:rsidR="00297018" w:rsidRDefault="009552D6"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15</w:t>
      </w:r>
      <w:r w:rsidR="00297018">
        <w:rPr>
          <w:rFonts w:ascii="Calibri" w:eastAsiaTheme="minorHAnsi" w:hAnsi="Calibri" w:cs="Calibri"/>
          <w:sz w:val="20"/>
          <w:szCs w:val="20"/>
          <w:lang w:eastAsia="en-US"/>
        </w:rPr>
        <w:t xml:space="preserve">. </w:t>
      </w:r>
      <w:proofErr w:type="spellStart"/>
      <w:r w:rsidR="00297018">
        <w:rPr>
          <w:rFonts w:ascii="Calibri" w:eastAsiaTheme="minorHAnsi" w:hAnsi="Calibri" w:cs="Calibri"/>
          <w:sz w:val="20"/>
          <w:szCs w:val="20"/>
          <w:lang w:eastAsia="en-US"/>
        </w:rPr>
        <w:t>Drobatz</w:t>
      </w:r>
      <w:proofErr w:type="spellEnd"/>
      <w:r w:rsidR="00297018">
        <w:rPr>
          <w:rFonts w:ascii="Calibri" w:eastAsiaTheme="minorHAnsi" w:hAnsi="Calibri" w:cs="Calibri"/>
          <w:sz w:val="20"/>
          <w:szCs w:val="20"/>
          <w:lang w:eastAsia="en-US"/>
        </w:rPr>
        <w:t xml:space="preserve"> KJ, Hopper K, Rozanski EA, et al. </w:t>
      </w:r>
      <w:r>
        <w:rPr>
          <w:rFonts w:ascii="Calibri" w:eastAsiaTheme="minorHAnsi" w:hAnsi="Calibri" w:cs="Calibri"/>
          <w:sz w:val="20"/>
          <w:szCs w:val="20"/>
          <w:lang w:eastAsia="en-US"/>
        </w:rPr>
        <w:t xml:space="preserve">Chapter 135: Recreational drug intoxications. </w:t>
      </w:r>
      <w:r w:rsidR="00297018" w:rsidRPr="00155EB8">
        <w:rPr>
          <w:rFonts w:ascii="Calibri" w:eastAsiaTheme="minorHAnsi" w:hAnsi="Calibri" w:cs="Calibri"/>
          <w:i/>
          <w:iCs/>
          <w:sz w:val="20"/>
          <w:szCs w:val="20"/>
          <w:lang w:eastAsia="en-US"/>
        </w:rPr>
        <w:t>Textbook of Small Animal Emergency Medicine.</w:t>
      </w:r>
      <w:r w:rsidR="00297018">
        <w:rPr>
          <w:rFonts w:ascii="Calibri" w:eastAsiaTheme="minorHAnsi" w:hAnsi="Calibri" w:cs="Calibri"/>
          <w:sz w:val="20"/>
          <w:szCs w:val="20"/>
          <w:lang w:eastAsia="en-US"/>
        </w:rPr>
        <w:t xml:space="preserve"> 2018.</w:t>
      </w:r>
    </w:p>
    <w:p w14:paraId="2A45C361" w14:textId="083EEC93" w:rsidR="009552D6" w:rsidRDefault="009552D6"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16. </w:t>
      </w:r>
      <w:r w:rsidR="000E23EF">
        <w:rPr>
          <w:rFonts w:ascii="Calibri" w:eastAsiaTheme="minorHAnsi" w:hAnsi="Calibri" w:cs="Calibri"/>
          <w:sz w:val="20"/>
          <w:szCs w:val="20"/>
          <w:lang w:eastAsia="en-US"/>
        </w:rPr>
        <w:t xml:space="preserve">NHS.uk (2018) Medical Cannabis and Cannabis oils. </w:t>
      </w:r>
      <w:r>
        <w:rPr>
          <w:rFonts w:ascii="Calibri" w:eastAsiaTheme="minorHAnsi" w:hAnsi="Calibri" w:cs="Calibri"/>
          <w:sz w:val="20"/>
          <w:szCs w:val="20"/>
          <w:lang w:eastAsia="en-US"/>
        </w:rPr>
        <w:t>Available from:</w:t>
      </w:r>
      <w:r w:rsidR="000E23EF">
        <w:rPr>
          <w:rFonts w:ascii="Calibri" w:eastAsiaTheme="minorHAnsi" w:hAnsi="Calibri" w:cs="Calibri"/>
          <w:sz w:val="20"/>
          <w:szCs w:val="20"/>
          <w:lang w:eastAsia="en-US"/>
        </w:rPr>
        <w:t xml:space="preserve"> </w:t>
      </w:r>
      <w:hyperlink r:id="rId10" w:history="1">
        <w:r w:rsidR="000331C5" w:rsidRPr="00155EB8">
          <w:rPr>
            <w:rStyle w:val="Hyperlink"/>
            <w:rFonts w:ascii="Calibri" w:eastAsiaTheme="minorHAnsi" w:hAnsi="Calibri" w:cs="Calibri"/>
            <w:sz w:val="20"/>
            <w:szCs w:val="20"/>
            <w:lang w:eastAsia="en-US"/>
          </w:rPr>
          <w:t>https://www.nhs.uk/conditions/medical-cannabis/</w:t>
        </w:r>
      </w:hyperlink>
      <w:r>
        <w:rPr>
          <w:rFonts w:ascii="Calibri" w:eastAsiaTheme="minorHAnsi" w:hAnsi="Calibri" w:cs="Calibri"/>
          <w:sz w:val="20"/>
          <w:szCs w:val="20"/>
          <w:lang w:eastAsia="en-US"/>
        </w:rPr>
        <w:t>. Accessed 16.10.19</w:t>
      </w:r>
    </w:p>
    <w:p w14:paraId="644999E9" w14:textId="5D38DBF0"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1</w:t>
      </w:r>
      <w:r w:rsidR="000331C5">
        <w:rPr>
          <w:rFonts w:ascii="Calibri" w:eastAsiaTheme="minorHAnsi" w:hAnsi="Calibri" w:cs="Calibri"/>
          <w:sz w:val="20"/>
          <w:szCs w:val="20"/>
          <w:lang w:eastAsia="en-US"/>
        </w:rPr>
        <w:t>7</w:t>
      </w:r>
      <w:r>
        <w:rPr>
          <w:rFonts w:ascii="Calibri" w:eastAsiaTheme="minorHAnsi" w:hAnsi="Calibri" w:cs="Calibri"/>
          <w:sz w:val="20"/>
          <w:szCs w:val="20"/>
          <w:lang w:eastAsia="en-US"/>
        </w:rPr>
        <w:t xml:space="preserve">. Peacock RE, </w:t>
      </w:r>
      <w:proofErr w:type="spellStart"/>
      <w:r>
        <w:rPr>
          <w:rFonts w:ascii="Calibri" w:eastAsiaTheme="minorHAnsi" w:hAnsi="Calibri" w:cs="Calibri"/>
          <w:sz w:val="20"/>
          <w:szCs w:val="20"/>
          <w:lang w:eastAsia="en-US"/>
        </w:rPr>
        <w:t>Hosgood</w:t>
      </w:r>
      <w:proofErr w:type="spellEnd"/>
      <w:r>
        <w:rPr>
          <w:rFonts w:ascii="Calibri" w:eastAsiaTheme="minorHAnsi" w:hAnsi="Calibri" w:cs="Calibri"/>
          <w:sz w:val="20"/>
          <w:szCs w:val="20"/>
          <w:lang w:eastAsia="en-US"/>
        </w:rPr>
        <w:t xml:space="preserve"> G, </w:t>
      </w:r>
      <w:proofErr w:type="spellStart"/>
      <w:r>
        <w:rPr>
          <w:rFonts w:ascii="Calibri" w:eastAsiaTheme="minorHAnsi" w:hAnsi="Calibri" w:cs="Calibri"/>
          <w:sz w:val="20"/>
          <w:szCs w:val="20"/>
          <w:lang w:eastAsia="en-US"/>
        </w:rPr>
        <w:t>Swindells</w:t>
      </w:r>
      <w:proofErr w:type="spellEnd"/>
      <w:r>
        <w:rPr>
          <w:rFonts w:ascii="Calibri" w:eastAsiaTheme="minorHAnsi" w:hAnsi="Calibri" w:cs="Calibri"/>
          <w:sz w:val="20"/>
          <w:szCs w:val="20"/>
          <w:lang w:eastAsia="en-US"/>
        </w:rPr>
        <w:t xml:space="preserve"> KL, et al. </w:t>
      </w:r>
      <w:r w:rsidR="000331C5">
        <w:rPr>
          <w:rFonts w:ascii="Calibri" w:eastAsiaTheme="minorHAnsi" w:hAnsi="Calibri" w:cs="Calibri"/>
          <w:sz w:val="20"/>
          <w:szCs w:val="20"/>
          <w:lang w:eastAsia="en-US"/>
        </w:rPr>
        <w:t xml:space="preserve">(2015) </w:t>
      </w:r>
      <w:r>
        <w:rPr>
          <w:rFonts w:ascii="Calibri" w:eastAsiaTheme="minorHAnsi" w:hAnsi="Calibri" w:cs="Calibri"/>
          <w:sz w:val="20"/>
          <w:szCs w:val="20"/>
          <w:lang w:eastAsia="en-US"/>
        </w:rPr>
        <w:t xml:space="preserve">A randomized, controlled clinical trial of intravenous lipid emulsion as an adjunctive treatment for permethrin toxicosis in cats. </w:t>
      </w:r>
      <w:r w:rsidRPr="00155EB8">
        <w:rPr>
          <w:rFonts w:ascii="Calibri" w:eastAsiaTheme="minorHAnsi" w:hAnsi="Calibri" w:cs="Calibri"/>
          <w:i/>
          <w:iCs/>
          <w:sz w:val="20"/>
          <w:szCs w:val="20"/>
          <w:lang w:eastAsia="en-US"/>
        </w:rPr>
        <w:t>J Vet</w:t>
      </w:r>
      <w:r w:rsidR="000331C5" w:rsidRPr="00155EB8">
        <w:rPr>
          <w:rFonts w:ascii="Calibri" w:eastAsiaTheme="minorHAnsi" w:hAnsi="Calibri" w:cs="Calibri"/>
          <w:i/>
          <w:iCs/>
          <w:sz w:val="20"/>
          <w:szCs w:val="20"/>
          <w:lang w:eastAsia="en-US"/>
        </w:rPr>
        <w:t xml:space="preserve"> </w:t>
      </w:r>
      <w:proofErr w:type="spellStart"/>
      <w:r w:rsidRPr="00155EB8">
        <w:rPr>
          <w:rFonts w:ascii="Calibri" w:eastAsiaTheme="minorHAnsi" w:hAnsi="Calibri" w:cs="Calibri"/>
          <w:i/>
          <w:iCs/>
          <w:sz w:val="20"/>
          <w:szCs w:val="20"/>
          <w:lang w:eastAsia="en-US"/>
        </w:rPr>
        <w:t>Emer</w:t>
      </w:r>
      <w:r w:rsidR="000331C5" w:rsidRPr="00155EB8">
        <w:rPr>
          <w:rFonts w:ascii="Calibri" w:eastAsiaTheme="minorHAnsi" w:hAnsi="Calibri" w:cs="Calibri"/>
          <w:i/>
          <w:iCs/>
          <w:sz w:val="20"/>
          <w:szCs w:val="20"/>
          <w:lang w:eastAsia="en-US"/>
        </w:rPr>
        <w:t>g</w:t>
      </w:r>
      <w:proofErr w:type="spellEnd"/>
      <w:r w:rsidRPr="00155EB8">
        <w:rPr>
          <w:rFonts w:ascii="Calibri" w:eastAsiaTheme="minorHAnsi" w:hAnsi="Calibri" w:cs="Calibri"/>
          <w:i/>
          <w:iCs/>
          <w:sz w:val="20"/>
          <w:szCs w:val="20"/>
          <w:lang w:eastAsia="en-US"/>
        </w:rPr>
        <w:t xml:space="preserve"> </w:t>
      </w:r>
      <w:proofErr w:type="spellStart"/>
      <w:r w:rsidRPr="00155EB8">
        <w:rPr>
          <w:rFonts w:ascii="Calibri" w:eastAsiaTheme="minorHAnsi" w:hAnsi="Calibri" w:cs="Calibri"/>
          <w:i/>
          <w:iCs/>
          <w:sz w:val="20"/>
          <w:szCs w:val="20"/>
          <w:lang w:eastAsia="en-US"/>
        </w:rPr>
        <w:t>Crit</w:t>
      </w:r>
      <w:proofErr w:type="spellEnd"/>
      <w:r w:rsidR="000331C5" w:rsidRPr="00155EB8">
        <w:rPr>
          <w:rFonts w:ascii="Calibri" w:eastAsiaTheme="minorHAnsi" w:hAnsi="Calibri" w:cs="Calibri"/>
          <w:i/>
          <w:iCs/>
          <w:sz w:val="20"/>
          <w:szCs w:val="20"/>
          <w:lang w:eastAsia="en-US"/>
        </w:rPr>
        <w:t xml:space="preserve"> Car</w:t>
      </w:r>
      <w:r w:rsidR="000331C5">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25:597–605</w:t>
      </w:r>
    </w:p>
    <w:p w14:paraId="76A270DC" w14:textId="5E5940AA"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1</w:t>
      </w:r>
      <w:r w:rsidR="000331C5">
        <w:rPr>
          <w:rFonts w:ascii="Calibri" w:eastAsiaTheme="minorHAnsi" w:hAnsi="Calibri" w:cs="Calibri"/>
          <w:sz w:val="20"/>
          <w:szCs w:val="20"/>
          <w:lang w:eastAsia="en-US"/>
        </w:rPr>
        <w:t>8</w:t>
      </w:r>
      <w:r>
        <w:rPr>
          <w:rFonts w:ascii="Calibri" w:eastAsiaTheme="minorHAnsi" w:hAnsi="Calibri" w:cs="Calibri"/>
          <w:sz w:val="20"/>
          <w:szCs w:val="20"/>
          <w:lang w:eastAsia="en-US"/>
        </w:rPr>
        <w:t xml:space="preserve">. </w:t>
      </w:r>
      <w:proofErr w:type="spellStart"/>
      <w:r>
        <w:rPr>
          <w:rFonts w:ascii="Calibri" w:eastAsiaTheme="minorHAnsi" w:hAnsi="Calibri" w:cs="Calibri"/>
          <w:sz w:val="20"/>
          <w:szCs w:val="20"/>
          <w:lang w:eastAsia="en-US"/>
        </w:rPr>
        <w:t>Kormpou</w:t>
      </w:r>
      <w:proofErr w:type="spellEnd"/>
      <w:r>
        <w:rPr>
          <w:rFonts w:ascii="Calibri" w:eastAsiaTheme="minorHAnsi" w:hAnsi="Calibri" w:cs="Calibri"/>
          <w:sz w:val="20"/>
          <w:szCs w:val="20"/>
          <w:lang w:eastAsia="en-US"/>
        </w:rPr>
        <w:t xml:space="preserve"> F, O’Sullivan A, Troth L, et al. </w:t>
      </w:r>
      <w:r w:rsidR="000331C5">
        <w:rPr>
          <w:rFonts w:ascii="Calibri" w:eastAsiaTheme="minorHAnsi" w:hAnsi="Calibri" w:cs="Calibri"/>
          <w:sz w:val="20"/>
          <w:szCs w:val="20"/>
          <w:lang w:eastAsia="en-US"/>
        </w:rPr>
        <w:t xml:space="preserve">(2018) </w:t>
      </w:r>
      <w:r>
        <w:rPr>
          <w:rFonts w:ascii="Calibri" w:eastAsiaTheme="minorHAnsi" w:hAnsi="Calibri" w:cs="Calibri"/>
          <w:sz w:val="20"/>
          <w:szCs w:val="20"/>
          <w:lang w:eastAsia="en-US"/>
        </w:rPr>
        <w:t xml:space="preserve">Use of Intravenous Lipid Emulsion in Dogs </w:t>
      </w:r>
      <w:r w:rsidR="002E06F7">
        <w:rPr>
          <w:rFonts w:ascii="Calibri" w:eastAsiaTheme="minorHAnsi" w:hAnsi="Calibri" w:cs="Calibri"/>
          <w:sz w:val="20"/>
          <w:szCs w:val="20"/>
          <w:lang w:eastAsia="en-US"/>
        </w:rPr>
        <w:t>with</w:t>
      </w:r>
      <w:r>
        <w:rPr>
          <w:rFonts w:ascii="Calibri" w:eastAsiaTheme="minorHAnsi" w:hAnsi="Calibri" w:cs="Calibri"/>
          <w:sz w:val="20"/>
          <w:szCs w:val="20"/>
          <w:lang w:eastAsia="en-US"/>
        </w:rPr>
        <w:t xml:space="preserve"> Suspected Tremorgenic Mycotoxicosis: 53 Cases. </w:t>
      </w:r>
      <w:r w:rsidR="000331C5" w:rsidRPr="00155EB8">
        <w:rPr>
          <w:rFonts w:ascii="Calibri" w:eastAsiaTheme="minorHAnsi" w:hAnsi="Calibri" w:cs="Calibri"/>
          <w:i/>
          <w:iCs/>
          <w:sz w:val="20"/>
          <w:szCs w:val="20"/>
          <w:lang w:eastAsia="en-US"/>
        </w:rPr>
        <w:t>Veterinary Evidence Online</w:t>
      </w:r>
      <w:r w:rsidR="000331C5">
        <w:rPr>
          <w:rFonts w:ascii="Calibri" w:eastAsiaTheme="minorHAnsi" w:hAnsi="Calibri" w:cs="Calibri"/>
          <w:sz w:val="20"/>
          <w:szCs w:val="20"/>
          <w:lang w:eastAsia="en-US"/>
        </w:rPr>
        <w:t>. 3 (2)</w:t>
      </w:r>
    </w:p>
    <w:p w14:paraId="62624C75" w14:textId="5710BB6F" w:rsidR="004E743D" w:rsidRPr="00155EB8" w:rsidRDefault="000331C5" w:rsidP="00155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19. </w:t>
      </w:r>
      <w:r w:rsidR="004E743D">
        <w:rPr>
          <w:rFonts w:ascii="Calibri" w:eastAsiaTheme="minorHAnsi" w:hAnsi="Calibri" w:cs="Calibri"/>
          <w:sz w:val="20"/>
          <w:szCs w:val="20"/>
          <w:lang w:eastAsia="en-US"/>
        </w:rPr>
        <w:t xml:space="preserve">Bradbury K, (2019) </w:t>
      </w:r>
      <w:r w:rsidR="004E743D" w:rsidRPr="00155EB8">
        <w:rPr>
          <w:rFonts w:ascii="Calibri" w:eastAsiaTheme="minorHAnsi" w:hAnsi="Calibri" w:cs="Calibri"/>
          <w:sz w:val="20"/>
          <w:szCs w:val="20"/>
          <w:lang w:eastAsia="en-US"/>
        </w:rPr>
        <w:t>Slug pellets ban lifted after legal challenge by manufacturer</w:t>
      </w:r>
      <w:r w:rsidR="004E743D">
        <w:rPr>
          <w:rFonts w:ascii="Calibri" w:eastAsiaTheme="minorHAnsi" w:hAnsi="Calibri" w:cs="Calibri"/>
          <w:sz w:val="20"/>
          <w:szCs w:val="20"/>
          <w:lang w:eastAsia="en-US"/>
        </w:rPr>
        <w:t>.</w:t>
      </w:r>
    </w:p>
    <w:p w14:paraId="7A10F112" w14:textId="23A2C96B" w:rsidR="000331C5" w:rsidRDefault="000331C5"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sidRPr="00155EB8">
        <w:rPr>
          <w:rFonts w:ascii="Calibri" w:eastAsiaTheme="minorHAnsi" w:hAnsi="Calibri" w:cs="Calibri"/>
          <w:i/>
          <w:iCs/>
          <w:sz w:val="20"/>
          <w:szCs w:val="20"/>
          <w:lang w:eastAsia="en-US"/>
        </w:rPr>
        <w:t>The telegraph</w:t>
      </w:r>
      <w:r w:rsidR="004E743D">
        <w:rPr>
          <w:rFonts w:ascii="Calibri" w:eastAsiaTheme="minorHAnsi" w:hAnsi="Calibri" w:cs="Calibri"/>
          <w:sz w:val="20"/>
          <w:szCs w:val="20"/>
          <w:lang w:eastAsia="en-US"/>
        </w:rPr>
        <w:t>. Available from:</w:t>
      </w:r>
      <w:r w:rsidR="00E91EE6">
        <w:rPr>
          <w:rFonts w:ascii="Calibri" w:eastAsiaTheme="minorHAnsi" w:hAnsi="Calibri" w:cs="Calibri"/>
          <w:sz w:val="20"/>
          <w:szCs w:val="20"/>
          <w:lang w:eastAsia="en-US"/>
        </w:rPr>
        <w:t xml:space="preserve"> </w:t>
      </w:r>
      <w:r w:rsidR="00E91EE6" w:rsidRPr="00E91EE6">
        <w:rPr>
          <w:rFonts w:ascii="Calibri" w:eastAsiaTheme="minorHAnsi" w:hAnsi="Calibri" w:cs="Calibri"/>
          <w:sz w:val="20"/>
          <w:szCs w:val="20"/>
          <w:lang w:eastAsia="en-US"/>
        </w:rPr>
        <w:t>https://www.telegraph.co.uk/gardening/problem-solving/slug-pellets-ban-lifted-legal-challenge-manufacturer/</w:t>
      </w:r>
      <w:r w:rsidR="004E743D">
        <w:rPr>
          <w:rFonts w:ascii="Calibri" w:eastAsiaTheme="minorHAnsi" w:hAnsi="Calibri" w:cs="Calibri"/>
          <w:sz w:val="20"/>
          <w:szCs w:val="20"/>
          <w:lang w:eastAsia="en-US"/>
        </w:rPr>
        <w:fldChar w:fldCharType="begin"/>
      </w:r>
      <w:r w:rsidR="004E743D" w:rsidRPr="00155EB8">
        <w:rPr>
          <w:rFonts w:ascii="Calibri" w:eastAsiaTheme="minorHAnsi" w:hAnsi="Calibri" w:cs="Calibri"/>
          <w:sz w:val="20"/>
          <w:szCs w:val="20"/>
          <w:lang w:eastAsia="en-US"/>
        </w:rPr>
        <w:instrText>https://www.telegraph.co.uk/gardening/problem-solving/slug-pellets-ban-lifted-legal-challenge-manufacturer/</w:instrText>
      </w:r>
      <w:r w:rsidR="004E743D">
        <w:rPr>
          <w:rFonts w:ascii="Calibri" w:eastAsiaTheme="minorHAnsi" w:hAnsi="Calibri" w:cs="Calibri"/>
          <w:sz w:val="20"/>
          <w:szCs w:val="20"/>
          <w:lang w:eastAsia="en-US"/>
        </w:rPr>
        <w:instrText xml:space="preserve">" </w:instrText>
      </w:r>
      <w:r w:rsidR="004E743D">
        <w:rPr>
          <w:rFonts w:ascii="Calibri" w:eastAsiaTheme="minorHAnsi" w:hAnsi="Calibri" w:cs="Calibri"/>
          <w:sz w:val="20"/>
          <w:szCs w:val="20"/>
          <w:lang w:eastAsia="en-US"/>
        </w:rPr>
        <w:fldChar w:fldCharType="separate"/>
      </w:r>
      <w:r w:rsidR="004E743D" w:rsidRPr="00155EB8">
        <w:rPr>
          <w:rFonts w:ascii="Calibri" w:eastAsiaTheme="minorHAnsi" w:hAnsi="Calibri" w:cs="Calibri"/>
          <w:sz w:val="20"/>
          <w:szCs w:val="20"/>
          <w:lang w:eastAsia="en-US"/>
        </w:rPr>
        <w:t>https://www.telegraph.co.uk/gardening/problem-solving/slug-pellets-ban-lifted-legal-challenge-manufacturer/</w:t>
      </w:r>
      <w:r w:rsidR="004E743D">
        <w:rPr>
          <w:rFonts w:ascii="Calibri" w:eastAsiaTheme="minorHAnsi" w:hAnsi="Calibri" w:cs="Calibri"/>
          <w:sz w:val="20"/>
          <w:szCs w:val="20"/>
          <w:lang w:eastAsia="en-US"/>
        </w:rPr>
        <w:fldChar w:fldCharType="end"/>
      </w:r>
      <w:r w:rsidR="004E743D">
        <w:rPr>
          <w:rFonts w:ascii="Calibri" w:eastAsiaTheme="minorHAnsi" w:hAnsi="Calibri" w:cs="Calibri"/>
          <w:sz w:val="20"/>
          <w:szCs w:val="20"/>
          <w:lang w:eastAsia="en-US"/>
        </w:rPr>
        <w:t>. Accessed 16.10.19</w:t>
      </w:r>
    </w:p>
    <w:p w14:paraId="50D0AA5F" w14:textId="2C5C3DD6" w:rsidR="00297018" w:rsidRDefault="004E743D"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lastRenderedPageBreak/>
        <w:t>20</w:t>
      </w:r>
      <w:r w:rsidR="00297018">
        <w:rPr>
          <w:rFonts w:ascii="Calibri" w:eastAsiaTheme="minorHAnsi" w:hAnsi="Calibri" w:cs="Calibri"/>
          <w:sz w:val="20"/>
          <w:szCs w:val="20"/>
          <w:lang w:eastAsia="en-US"/>
        </w:rPr>
        <w:t xml:space="preserve">. Firth AM. </w:t>
      </w:r>
      <w:r>
        <w:rPr>
          <w:rFonts w:ascii="Calibri" w:eastAsiaTheme="minorHAnsi" w:hAnsi="Calibri" w:cs="Calibri"/>
          <w:sz w:val="20"/>
          <w:szCs w:val="20"/>
          <w:lang w:eastAsia="en-US"/>
        </w:rPr>
        <w:t xml:space="preserve">(1992) </w:t>
      </w:r>
      <w:r w:rsidR="00297018">
        <w:rPr>
          <w:rFonts w:ascii="Calibri" w:eastAsiaTheme="minorHAnsi" w:hAnsi="Calibri" w:cs="Calibri"/>
          <w:sz w:val="20"/>
          <w:szCs w:val="20"/>
          <w:lang w:eastAsia="en-US"/>
        </w:rPr>
        <w:t>Part 1: Treatment of Sn</w:t>
      </w:r>
      <w:r>
        <w:rPr>
          <w:rFonts w:ascii="Calibri" w:eastAsiaTheme="minorHAnsi" w:hAnsi="Calibri" w:cs="Calibri"/>
          <w:sz w:val="20"/>
          <w:szCs w:val="20"/>
          <w:lang w:eastAsia="en-US"/>
        </w:rPr>
        <w:t>ail</w:t>
      </w:r>
      <w:r w:rsidR="00297018">
        <w:rPr>
          <w:rFonts w:ascii="Calibri" w:eastAsiaTheme="minorHAnsi" w:hAnsi="Calibri" w:cs="Calibri"/>
          <w:sz w:val="20"/>
          <w:szCs w:val="20"/>
          <w:lang w:eastAsia="en-US"/>
        </w:rPr>
        <w:t xml:space="preserve"> Bait Toxicity in Dogs: Literature Review. </w:t>
      </w:r>
      <w:r w:rsidR="00297018" w:rsidRPr="00155EB8">
        <w:rPr>
          <w:rFonts w:ascii="Calibri" w:eastAsiaTheme="minorHAnsi" w:hAnsi="Calibri" w:cs="Calibri"/>
          <w:i/>
          <w:iCs/>
          <w:sz w:val="20"/>
          <w:szCs w:val="20"/>
          <w:lang w:eastAsia="en-US"/>
        </w:rPr>
        <w:t xml:space="preserve">J Vet </w:t>
      </w:r>
      <w:proofErr w:type="spellStart"/>
      <w:r w:rsidR="00297018" w:rsidRPr="00155EB8">
        <w:rPr>
          <w:rFonts w:ascii="Calibri" w:eastAsiaTheme="minorHAnsi" w:hAnsi="Calibri" w:cs="Calibri"/>
          <w:i/>
          <w:iCs/>
          <w:sz w:val="20"/>
          <w:szCs w:val="20"/>
          <w:lang w:eastAsia="en-US"/>
        </w:rPr>
        <w:t>Emer</w:t>
      </w:r>
      <w:r>
        <w:rPr>
          <w:rFonts w:ascii="Calibri" w:eastAsiaTheme="minorHAnsi" w:hAnsi="Calibri" w:cs="Calibri"/>
          <w:i/>
          <w:iCs/>
          <w:sz w:val="20"/>
          <w:szCs w:val="20"/>
          <w:lang w:eastAsia="en-US"/>
        </w:rPr>
        <w:t>g</w:t>
      </w:r>
      <w:proofErr w:type="spellEnd"/>
      <w:r w:rsidR="00297018" w:rsidRPr="00155EB8">
        <w:rPr>
          <w:rFonts w:ascii="Calibri" w:eastAsiaTheme="minorHAnsi" w:hAnsi="Calibri" w:cs="Calibri"/>
          <w:i/>
          <w:iCs/>
          <w:sz w:val="20"/>
          <w:szCs w:val="20"/>
          <w:lang w:eastAsia="en-US"/>
        </w:rPr>
        <w:t xml:space="preserve"> </w:t>
      </w:r>
      <w:proofErr w:type="spellStart"/>
      <w:r w:rsidR="00297018" w:rsidRPr="00155EB8">
        <w:rPr>
          <w:rFonts w:ascii="Calibri" w:eastAsiaTheme="minorHAnsi" w:hAnsi="Calibri" w:cs="Calibri"/>
          <w:i/>
          <w:iCs/>
          <w:sz w:val="20"/>
          <w:szCs w:val="20"/>
          <w:lang w:eastAsia="en-US"/>
        </w:rPr>
        <w:t>Crit</w:t>
      </w:r>
      <w:proofErr w:type="spellEnd"/>
      <w:r w:rsidR="00297018">
        <w:rPr>
          <w:rFonts w:ascii="Calibri" w:eastAsiaTheme="minorHAnsi" w:hAnsi="Calibri" w:cs="Calibri"/>
          <w:sz w:val="20"/>
          <w:szCs w:val="20"/>
          <w:lang w:eastAsia="en-US"/>
        </w:rPr>
        <w:t xml:space="preserve"> </w:t>
      </w:r>
      <w:r w:rsidRPr="00155EB8">
        <w:rPr>
          <w:rFonts w:ascii="Calibri" w:eastAsiaTheme="minorHAnsi" w:hAnsi="Calibri" w:cs="Calibri"/>
          <w:i/>
          <w:iCs/>
          <w:sz w:val="20"/>
          <w:szCs w:val="20"/>
          <w:lang w:eastAsia="en-US"/>
        </w:rPr>
        <w:t xml:space="preserve">Car </w:t>
      </w:r>
      <w:r w:rsidR="00297018">
        <w:rPr>
          <w:rFonts w:ascii="Calibri" w:eastAsiaTheme="minorHAnsi" w:hAnsi="Calibri" w:cs="Calibri"/>
          <w:sz w:val="20"/>
          <w:szCs w:val="20"/>
          <w:lang w:eastAsia="en-US"/>
        </w:rPr>
        <w:t>2:25–30</w:t>
      </w:r>
    </w:p>
    <w:p w14:paraId="7024E17D" w14:textId="0E152041" w:rsidR="00297018" w:rsidRDefault="004E743D"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21</w:t>
      </w:r>
      <w:r w:rsidR="00297018">
        <w:rPr>
          <w:rFonts w:ascii="Calibri" w:eastAsiaTheme="minorHAnsi" w:hAnsi="Calibri" w:cs="Calibri"/>
          <w:sz w:val="20"/>
          <w:szCs w:val="20"/>
          <w:lang w:eastAsia="en-US"/>
        </w:rPr>
        <w:t xml:space="preserve">. Lyons BM, </w:t>
      </w:r>
      <w:proofErr w:type="spellStart"/>
      <w:r w:rsidR="00297018">
        <w:rPr>
          <w:rFonts w:ascii="Calibri" w:eastAsiaTheme="minorHAnsi" w:hAnsi="Calibri" w:cs="Calibri"/>
          <w:sz w:val="20"/>
          <w:szCs w:val="20"/>
          <w:lang w:eastAsia="en-US"/>
        </w:rPr>
        <w:t>Poppenga</w:t>
      </w:r>
      <w:proofErr w:type="spellEnd"/>
      <w:r w:rsidR="00297018">
        <w:rPr>
          <w:rFonts w:ascii="Calibri" w:eastAsiaTheme="minorHAnsi" w:hAnsi="Calibri" w:cs="Calibri"/>
          <w:sz w:val="20"/>
          <w:szCs w:val="20"/>
          <w:lang w:eastAsia="en-US"/>
        </w:rPr>
        <w:t xml:space="preserve"> RH, Vincent J </w:t>
      </w:r>
      <w:proofErr w:type="spellStart"/>
      <w:r w:rsidR="00297018">
        <w:rPr>
          <w:rFonts w:ascii="Calibri" w:eastAsiaTheme="minorHAnsi" w:hAnsi="Calibri" w:cs="Calibri"/>
          <w:sz w:val="20"/>
          <w:szCs w:val="20"/>
          <w:lang w:eastAsia="en-US"/>
        </w:rPr>
        <w:t>Thawley</w:t>
      </w:r>
      <w:proofErr w:type="spellEnd"/>
      <w:r w:rsidR="00297018">
        <w:rPr>
          <w:rFonts w:ascii="Calibri" w:eastAsiaTheme="minorHAnsi" w:hAnsi="Calibri" w:cs="Calibri"/>
          <w:sz w:val="20"/>
          <w:szCs w:val="20"/>
          <w:lang w:eastAsia="en-US"/>
        </w:rPr>
        <w:t xml:space="preserve">, et al. </w:t>
      </w:r>
      <w:r>
        <w:rPr>
          <w:rFonts w:ascii="Calibri" w:eastAsiaTheme="minorHAnsi" w:hAnsi="Calibri" w:cs="Calibri"/>
          <w:sz w:val="20"/>
          <w:szCs w:val="20"/>
          <w:lang w:eastAsia="en-US"/>
        </w:rPr>
        <w:t xml:space="preserve">(2019) </w:t>
      </w:r>
      <w:r w:rsidR="00297018">
        <w:rPr>
          <w:rFonts w:ascii="Calibri" w:eastAsiaTheme="minorHAnsi" w:hAnsi="Calibri" w:cs="Calibri"/>
          <w:sz w:val="20"/>
          <w:szCs w:val="20"/>
          <w:lang w:eastAsia="en-US"/>
        </w:rPr>
        <w:t xml:space="preserve">Successful Management of Severe </w:t>
      </w:r>
      <w:proofErr w:type="spellStart"/>
      <w:r w:rsidR="00297018">
        <w:rPr>
          <w:rFonts w:ascii="Calibri" w:eastAsiaTheme="minorHAnsi" w:hAnsi="Calibri" w:cs="Calibri"/>
          <w:sz w:val="20"/>
          <w:szCs w:val="20"/>
          <w:lang w:eastAsia="en-US"/>
        </w:rPr>
        <w:t>Bromethalin</w:t>
      </w:r>
      <w:proofErr w:type="spellEnd"/>
      <w:r w:rsidR="00297018">
        <w:rPr>
          <w:rFonts w:ascii="Calibri" w:eastAsiaTheme="minorHAnsi" w:hAnsi="Calibri" w:cs="Calibri"/>
          <w:sz w:val="20"/>
          <w:szCs w:val="20"/>
          <w:lang w:eastAsia="en-US"/>
        </w:rPr>
        <w:t xml:space="preserve"> Toxicosis in a Dog. </w:t>
      </w:r>
      <w:r w:rsidR="00297018" w:rsidRPr="00155EB8">
        <w:rPr>
          <w:rFonts w:ascii="Calibri" w:eastAsiaTheme="minorHAnsi" w:hAnsi="Calibri" w:cs="Calibri"/>
          <w:i/>
          <w:iCs/>
          <w:sz w:val="20"/>
          <w:szCs w:val="20"/>
          <w:lang w:eastAsia="en-US"/>
        </w:rPr>
        <w:t xml:space="preserve">J Am </w:t>
      </w:r>
      <w:proofErr w:type="spellStart"/>
      <w:r w:rsidR="00297018" w:rsidRPr="00155EB8">
        <w:rPr>
          <w:rFonts w:ascii="Calibri" w:eastAsiaTheme="minorHAnsi" w:hAnsi="Calibri" w:cs="Calibri"/>
          <w:i/>
          <w:iCs/>
          <w:sz w:val="20"/>
          <w:szCs w:val="20"/>
          <w:lang w:eastAsia="en-US"/>
        </w:rPr>
        <w:t>Ani</w:t>
      </w:r>
      <w:r w:rsidRPr="00155EB8">
        <w:rPr>
          <w:rFonts w:ascii="Calibri" w:eastAsiaTheme="minorHAnsi" w:hAnsi="Calibri" w:cs="Calibri"/>
          <w:i/>
          <w:iCs/>
          <w:sz w:val="20"/>
          <w:szCs w:val="20"/>
          <w:lang w:eastAsia="en-US"/>
        </w:rPr>
        <w:t>m</w:t>
      </w:r>
      <w:proofErr w:type="spellEnd"/>
      <w:r w:rsidR="00297018" w:rsidRPr="00155EB8">
        <w:rPr>
          <w:rFonts w:ascii="Calibri" w:eastAsiaTheme="minorHAnsi" w:hAnsi="Calibri" w:cs="Calibri"/>
          <w:i/>
          <w:iCs/>
          <w:sz w:val="20"/>
          <w:szCs w:val="20"/>
          <w:lang w:eastAsia="en-US"/>
        </w:rPr>
        <w:t xml:space="preserve"> Hosp Assoc</w:t>
      </w:r>
      <w:r>
        <w:rPr>
          <w:rFonts w:ascii="Calibri" w:eastAsiaTheme="minorHAnsi" w:hAnsi="Calibri" w:cs="Calibri"/>
          <w:sz w:val="20"/>
          <w:szCs w:val="20"/>
          <w:lang w:eastAsia="en-US"/>
        </w:rPr>
        <w:t xml:space="preserve">. </w:t>
      </w:r>
      <w:r w:rsidR="002E06F7">
        <w:rPr>
          <w:rFonts w:ascii="Calibri" w:eastAsiaTheme="minorHAnsi" w:hAnsi="Calibri" w:cs="Calibri"/>
          <w:sz w:val="20"/>
          <w:szCs w:val="20"/>
          <w:lang w:eastAsia="en-US"/>
        </w:rPr>
        <w:t>55: e</w:t>
      </w:r>
      <w:r w:rsidR="00297018">
        <w:rPr>
          <w:rFonts w:ascii="Calibri" w:eastAsiaTheme="minorHAnsi" w:hAnsi="Calibri" w:cs="Calibri"/>
          <w:sz w:val="20"/>
          <w:szCs w:val="20"/>
          <w:lang w:eastAsia="en-US"/>
        </w:rPr>
        <w:t>555–02</w:t>
      </w:r>
    </w:p>
    <w:p w14:paraId="51EB7697" w14:textId="5F212611"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2</w:t>
      </w:r>
      <w:r w:rsidR="004E743D">
        <w:rPr>
          <w:rFonts w:ascii="Calibri" w:eastAsiaTheme="minorHAnsi" w:hAnsi="Calibri" w:cs="Calibri"/>
          <w:sz w:val="20"/>
          <w:szCs w:val="20"/>
          <w:lang w:eastAsia="en-US"/>
        </w:rPr>
        <w:t>2</w:t>
      </w:r>
      <w:r>
        <w:rPr>
          <w:rFonts w:ascii="Calibri" w:eastAsiaTheme="minorHAnsi" w:hAnsi="Calibri" w:cs="Calibri"/>
          <w:sz w:val="20"/>
          <w:szCs w:val="20"/>
          <w:lang w:eastAsia="en-US"/>
        </w:rPr>
        <w:t xml:space="preserve">. Dorman DC, </w:t>
      </w:r>
      <w:proofErr w:type="spellStart"/>
      <w:r>
        <w:rPr>
          <w:rFonts w:ascii="Calibri" w:eastAsiaTheme="minorHAnsi" w:hAnsi="Calibri" w:cs="Calibri"/>
          <w:sz w:val="20"/>
          <w:szCs w:val="20"/>
          <w:lang w:eastAsia="en-US"/>
        </w:rPr>
        <w:t>Côté</w:t>
      </w:r>
      <w:proofErr w:type="spellEnd"/>
      <w:r>
        <w:rPr>
          <w:rFonts w:ascii="Calibri" w:eastAsiaTheme="minorHAnsi" w:hAnsi="Calibri" w:cs="Calibri"/>
          <w:sz w:val="20"/>
          <w:szCs w:val="20"/>
          <w:lang w:eastAsia="en-US"/>
        </w:rPr>
        <w:t xml:space="preserve"> LM, Buck WB. Effects of an extract of Gingko biloba on </w:t>
      </w:r>
      <w:proofErr w:type="spellStart"/>
      <w:r>
        <w:rPr>
          <w:rFonts w:ascii="Calibri" w:eastAsiaTheme="minorHAnsi" w:hAnsi="Calibri" w:cs="Calibri"/>
          <w:sz w:val="20"/>
          <w:szCs w:val="20"/>
          <w:lang w:eastAsia="en-US"/>
        </w:rPr>
        <w:t>bromethalin</w:t>
      </w:r>
      <w:proofErr w:type="spellEnd"/>
      <w:r>
        <w:rPr>
          <w:rFonts w:ascii="Calibri" w:eastAsiaTheme="minorHAnsi" w:hAnsi="Calibri" w:cs="Calibri"/>
          <w:sz w:val="20"/>
          <w:szCs w:val="20"/>
          <w:lang w:eastAsia="en-US"/>
        </w:rPr>
        <w:t xml:space="preserve">-induced cerebral lipid peroxidation and </w:t>
      </w:r>
      <w:proofErr w:type="spellStart"/>
      <w:r>
        <w:rPr>
          <w:rFonts w:ascii="Calibri" w:eastAsiaTheme="minorHAnsi" w:hAnsi="Calibri" w:cs="Calibri"/>
          <w:sz w:val="20"/>
          <w:szCs w:val="20"/>
          <w:lang w:eastAsia="en-US"/>
        </w:rPr>
        <w:t>edema</w:t>
      </w:r>
      <w:proofErr w:type="spellEnd"/>
      <w:r>
        <w:rPr>
          <w:rFonts w:ascii="Calibri" w:eastAsiaTheme="minorHAnsi" w:hAnsi="Calibri" w:cs="Calibri"/>
          <w:sz w:val="20"/>
          <w:szCs w:val="20"/>
          <w:lang w:eastAsia="en-US"/>
        </w:rPr>
        <w:t xml:space="preserve"> in rats. </w:t>
      </w:r>
      <w:r w:rsidRPr="00470608">
        <w:rPr>
          <w:rFonts w:ascii="Calibri" w:eastAsiaTheme="minorHAnsi" w:hAnsi="Calibri" w:cs="Calibri"/>
          <w:i/>
          <w:iCs/>
          <w:sz w:val="20"/>
          <w:szCs w:val="20"/>
          <w:lang w:eastAsia="en-US"/>
          <w:rPrChange w:id="93" w:author="Cook, Simon David" w:date="2019-12-05T17:45:00Z">
            <w:rPr>
              <w:rFonts w:ascii="Calibri" w:eastAsiaTheme="minorHAnsi" w:hAnsi="Calibri" w:cs="Calibri"/>
              <w:sz w:val="20"/>
              <w:szCs w:val="20"/>
              <w:lang w:eastAsia="en-US"/>
            </w:rPr>
          </w:rPrChange>
        </w:rPr>
        <w:t>American Journal of Veterinary Research</w:t>
      </w:r>
      <w:r>
        <w:rPr>
          <w:rFonts w:ascii="Calibri" w:eastAsiaTheme="minorHAnsi" w:hAnsi="Calibri" w:cs="Calibri"/>
          <w:sz w:val="20"/>
          <w:szCs w:val="20"/>
          <w:lang w:eastAsia="en-US"/>
        </w:rPr>
        <w:t xml:space="preserve"> </w:t>
      </w:r>
      <w:r w:rsidR="002E06F7">
        <w:rPr>
          <w:rFonts w:ascii="Calibri" w:eastAsiaTheme="minorHAnsi" w:hAnsi="Calibri" w:cs="Calibri"/>
          <w:sz w:val="20"/>
          <w:szCs w:val="20"/>
          <w:lang w:eastAsia="en-US"/>
        </w:rPr>
        <w:t>1992; 53:138</w:t>
      </w:r>
      <w:r>
        <w:rPr>
          <w:rFonts w:ascii="Calibri" w:eastAsiaTheme="minorHAnsi" w:hAnsi="Calibri" w:cs="Calibri"/>
          <w:sz w:val="20"/>
          <w:szCs w:val="20"/>
          <w:lang w:eastAsia="en-US"/>
        </w:rPr>
        <w:t>–142</w:t>
      </w:r>
    </w:p>
    <w:p w14:paraId="329A771B" w14:textId="33AC9645" w:rsidR="004E743D"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2</w:t>
      </w:r>
      <w:r w:rsidR="004E743D">
        <w:rPr>
          <w:rFonts w:ascii="Calibri" w:eastAsiaTheme="minorHAnsi" w:hAnsi="Calibri" w:cs="Calibri"/>
          <w:sz w:val="20"/>
          <w:szCs w:val="20"/>
          <w:lang w:eastAsia="en-US"/>
        </w:rPr>
        <w:t>3</w:t>
      </w:r>
      <w:r>
        <w:rPr>
          <w:rFonts w:ascii="Calibri" w:eastAsiaTheme="minorHAnsi" w:hAnsi="Calibri" w:cs="Calibri"/>
          <w:sz w:val="20"/>
          <w:szCs w:val="20"/>
          <w:lang w:eastAsia="en-US"/>
        </w:rPr>
        <w:t xml:space="preserve">. </w:t>
      </w:r>
      <w:r w:rsidR="004E743D">
        <w:rPr>
          <w:rFonts w:ascii="Calibri" w:eastAsiaTheme="minorHAnsi" w:hAnsi="Calibri" w:cs="Calibri"/>
          <w:sz w:val="20"/>
          <w:szCs w:val="20"/>
          <w:lang w:eastAsia="en-US"/>
        </w:rPr>
        <w:t>Miki K, Morimoto T, Nose H</w:t>
      </w:r>
      <w:r>
        <w:rPr>
          <w:rFonts w:ascii="Calibri" w:eastAsiaTheme="minorHAnsi" w:hAnsi="Calibri" w:cs="Calibri"/>
          <w:sz w:val="20"/>
          <w:szCs w:val="20"/>
          <w:lang w:eastAsia="en-US"/>
        </w:rPr>
        <w:t xml:space="preserve">, et al. </w:t>
      </w:r>
      <w:r w:rsidR="004E743D">
        <w:rPr>
          <w:rFonts w:ascii="Calibri" w:eastAsiaTheme="minorHAnsi" w:hAnsi="Calibri" w:cs="Calibri"/>
          <w:sz w:val="20"/>
          <w:szCs w:val="20"/>
          <w:lang w:eastAsia="en-US"/>
        </w:rPr>
        <w:t xml:space="preserve">(1983) </w:t>
      </w:r>
      <w:r>
        <w:rPr>
          <w:rFonts w:ascii="Calibri" w:eastAsiaTheme="minorHAnsi" w:hAnsi="Calibri" w:cs="Calibri"/>
          <w:sz w:val="20"/>
          <w:szCs w:val="20"/>
          <w:lang w:eastAsia="en-US"/>
        </w:rPr>
        <w:t xml:space="preserve">Circulatory Failure during Severe Hyperthermia in Dog. </w:t>
      </w:r>
      <w:r w:rsidRPr="00155EB8">
        <w:rPr>
          <w:rFonts w:ascii="Calibri" w:eastAsiaTheme="minorHAnsi" w:hAnsi="Calibri" w:cs="Calibri"/>
          <w:i/>
          <w:iCs/>
          <w:sz w:val="20"/>
          <w:szCs w:val="20"/>
          <w:lang w:eastAsia="en-US"/>
        </w:rPr>
        <w:t>The Japanese Journal of Physiology</w:t>
      </w:r>
      <w:r w:rsidR="004E743D">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33:269–278</w:t>
      </w:r>
    </w:p>
    <w:p w14:paraId="15129E11" w14:textId="61A02A7F" w:rsidR="00155EB8" w:rsidRPr="00155EB8" w:rsidRDefault="00453506" w:rsidP="00453506">
      <w:pPr>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24. </w:t>
      </w:r>
      <w:hyperlink r:id="rId11" w:history="1"/>
      <w:r w:rsidR="00E91EE6">
        <w:rPr>
          <w:rFonts w:ascii="Calibri" w:eastAsiaTheme="minorHAnsi" w:hAnsi="Calibri" w:cs="Calibri"/>
          <w:sz w:val="20"/>
          <w:szCs w:val="20"/>
          <w:lang w:eastAsia="en-US"/>
        </w:rPr>
        <w:t xml:space="preserve">Thomas EK, </w:t>
      </w:r>
      <w:proofErr w:type="spellStart"/>
      <w:r w:rsidR="00E91EE6">
        <w:rPr>
          <w:rFonts w:ascii="Calibri" w:eastAsiaTheme="minorHAnsi" w:hAnsi="Calibri" w:cs="Calibri"/>
          <w:sz w:val="20"/>
          <w:szCs w:val="20"/>
          <w:lang w:eastAsia="en-US"/>
        </w:rPr>
        <w:t>Drobatz</w:t>
      </w:r>
      <w:proofErr w:type="spellEnd"/>
      <w:r w:rsidR="00E91EE6">
        <w:rPr>
          <w:rFonts w:ascii="Calibri" w:eastAsiaTheme="minorHAnsi" w:hAnsi="Calibri" w:cs="Calibri"/>
          <w:sz w:val="20"/>
          <w:szCs w:val="20"/>
          <w:lang w:eastAsia="en-US"/>
        </w:rPr>
        <w:t xml:space="preserve"> KJ, Mandell DC. </w:t>
      </w:r>
      <w:r w:rsidRPr="00E91EE6">
        <w:rPr>
          <w:rFonts w:ascii="Calibri" w:eastAsiaTheme="minorHAnsi" w:hAnsi="Calibri" w:cs="Calibri"/>
          <w:sz w:val="20"/>
          <w:szCs w:val="20"/>
          <w:lang w:eastAsia="en-US"/>
        </w:rPr>
        <w:t>(2014) Presumptive cocaine toxicosis in 19 dogs: 2004-2012</w:t>
      </w:r>
      <w:r w:rsidRPr="00E91EE6">
        <w:rPr>
          <w:rFonts w:ascii="Calibri" w:eastAsiaTheme="minorHAnsi" w:hAnsi="Calibri" w:cs="Calibri"/>
          <w:i/>
          <w:iCs/>
          <w:sz w:val="20"/>
          <w:szCs w:val="20"/>
          <w:lang w:eastAsia="en-US"/>
        </w:rPr>
        <w:t xml:space="preserve">. J Vet </w:t>
      </w:r>
      <w:proofErr w:type="spellStart"/>
      <w:r w:rsidRPr="00E91EE6">
        <w:rPr>
          <w:rFonts w:ascii="Calibri" w:eastAsiaTheme="minorHAnsi" w:hAnsi="Calibri" w:cs="Calibri"/>
          <w:i/>
          <w:iCs/>
          <w:sz w:val="20"/>
          <w:szCs w:val="20"/>
          <w:lang w:eastAsia="en-US"/>
        </w:rPr>
        <w:t>Emerg</w:t>
      </w:r>
      <w:proofErr w:type="spellEnd"/>
      <w:r w:rsidRPr="00E91EE6">
        <w:rPr>
          <w:rFonts w:ascii="Calibri" w:eastAsiaTheme="minorHAnsi" w:hAnsi="Calibri" w:cs="Calibri"/>
          <w:i/>
          <w:iCs/>
          <w:sz w:val="20"/>
          <w:szCs w:val="20"/>
          <w:lang w:eastAsia="en-US"/>
        </w:rPr>
        <w:t xml:space="preserve"> </w:t>
      </w:r>
      <w:proofErr w:type="spellStart"/>
      <w:r w:rsidRPr="00E91EE6">
        <w:rPr>
          <w:rFonts w:ascii="Calibri" w:eastAsiaTheme="minorHAnsi" w:hAnsi="Calibri" w:cs="Calibri"/>
          <w:i/>
          <w:iCs/>
          <w:sz w:val="20"/>
          <w:szCs w:val="20"/>
          <w:lang w:eastAsia="en-US"/>
        </w:rPr>
        <w:t>Crit</w:t>
      </w:r>
      <w:proofErr w:type="spellEnd"/>
      <w:r w:rsidRPr="00E91EE6">
        <w:rPr>
          <w:rFonts w:ascii="Calibri" w:eastAsiaTheme="minorHAnsi" w:hAnsi="Calibri" w:cs="Calibri"/>
          <w:i/>
          <w:iCs/>
          <w:sz w:val="20"/>
          <w:szCs w:val="20"/>
          <w:lang w:eastAsia="en-US"/>
        </w:rPr>
        <w:t xml:space="preserve"> Car</w:t>
      </w:r>
      <w:r w:rsidRPr="00E91EE6">
        <w:rPr>
          <w:rFonts w:ascii="Calibri" w:eastAsiaTheme="minorHAnsi" w:hAnsi="Calibri" w:cs="Calibri"/>
          <w:sz w:val="20"/>
          <w:szCs w:val="20"/>
          <w:lang w:eastAsia="en-US"/>
        </w:rPr>
        <w:t>. 24(2):201-7</w:t>
      </w:r>
    </w:p>
    <w:p w14:paraId="7F0D9414" w14:textId="1D688F2F" w:rsidR="00453506" w:rsidRDefault="00453506" w:rsidP="00155EB8">
      <w:pPr>
        <w:rPr>
          <w:rFonts w:ascii="Calibri" w:eastAsiaTheme="minorHAnsi" w:hAnsi="Calibri" w:cs="Calibri"/>
          <w:sz w:val="20"/>
          <w:szCs w:val="20"/>
          <w:lang w:eastAsia="en-US"/>
        </w:rPr>
      </w:pPr>
    </w:p>
    <w:p w14:paraId="7B2E1BB7" w14:textId="22EE785C" w:rsidR="0087248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2</w:t>
      </w:r>
      <w:r w:rsidR="00453506">
        <w:rPr>
          <w:rFonts w:ascii="Calibri" w:eastAsiaTheme="minorHAnsi" w:hAnsi="Calibri" w:cs="Calibri"/>
          <w:sz w:val="20"/>
          <w:szCs w:val="20"/>
          <w:lang w:eastAsia="en-US"/>
        </w:rPr>
        <w:t>5</w:t>
      </w:r>
      <w:r>
        <w:rPr>
          <w:rFonts w:ascii="Calibri" w:eastAsiaTheme="minorHAnsi" w:hAnsi="Calibri" w:cs="Calibri"/>
          <w:sz w:val="20"/>
          <w:szCs w:val="20"/>
          <w:lang w:eastAsia="en-US"/>
        </w:rPr>
        <w:t xml:space="preserve">. Fernandez AL, Lee JA, Rahilly L, et al. </w:t>
      </w:r>
      <w:r w:rsidR="00872488">
        <w:rPr>
          <w:rFonts w:ascii="Calibri" w:eastAsiaTheme="minorHAnsi" w:hAnsi="Calibri" w:cs="Calibri"/>
          <w:sz w:val="20"/>
          <w:szCs w:val="20"/>
          <w:lang w:eastAsia="en-US"/>
        </w:rPr>
        <w:t xml:space="preserve">(2011) </w:t>
      </w:r>
      <w:r>
        <w:rPr>
          <w:rFonts w:ascii="Calibri" w:eastAsiaTheme="minorHAnsi" w:hAnsi="Calibri" w:cs="Calibri"/>
          <w:sz w:val="20"/>
          <w:szCs w:val="20"/>
          <w:lang w:eastAsia="en-US"/>
        </w:rPr>
        <w:t xml:space="preserve">The use of intravenous lipid emulsion as an antidote in veterinary toxicology. </w:t>
      </w:r>
      <w:r w:rsidRPr="00155EB8">
        <w:rPr>
          <w:rFonts w:ascii="Calibri" w:eastAsiaTheme="minorHAnsi" w:hAnsi="Calibri" w:cs="Calibri"/>
          <w:i/>
          <w:iCs/>
          <w:sz w:val="20"/>
          <w:szCs w:val="20"/>
          <w:lang w:eastAsia="en-US"/>
        </w:rPr>
        <w:t xml:space="preserve">J Vet </w:t>
      </w:r>
      <w:proofErr w:type="spellStart"/>
      <w:r w:rsidRPr="00155EB8">
        <w:rPr>
          <w:rFonts w:ascii="Calibri" w:eastAsiaTheme="minorHAnsi" w:hAnsi="Calibri" w:cs="Calibri"/>
          <w:i/>
          <w:iCs/>
          <w:sz w:val="20"/>
          <w:szCs w:val="20"/>
          <w:lang w:eastAsia="en-US"/>
        </w:rPr>
        <w:t>Emer</w:t>
      </w:r>
      <w:r w:rsidR="00872488">
        <w:rPr>
          <w:rFonts w:ascii="Calibri" w:eastAsiaTheme="minorHAnsi" w:hAnsi="Calibri" w:cs="Calibri"/>
          <w:i/>
          <w:iCs/>
          <w:sz w:val="20"/>
          <w:szCs w:val="20"/>
          <w:lang w:eastAsia="en-US"/>
        </w:rPr>
        <w:t>g</w:t>
      </w:r>
      <w:proofErr w:type="spellEnd"/>
      <w:r w:rsidRPr="00155EB8">
        <w:rPr>
          <w:rFonts w:ascii="Calibri" w:eastAsiaTheme="minorHAnsi" w:hAnsi="Calibri" w:cs="Calibri"/>
          <w:i/>
          <w:iCs/>
          <w:sz w:val="20"/>
          <w:szCs w:val="20"/>
          <w:lang w:eastAsia="en-US"/>
        </w:rPr>
        <w:t xml:space="preserve"> </w:t>
      </w:r>
      <w:proofErr w:type="spellStart"/>
      <w:r w:rsidRPr="00155EB8">
        <w:rPr>
          <w:rFonts w:ascii="Calibri" w:eastAsiaTheme="minorHAnsi" w:hAnsi="Calibri" w:cs="Calibri"/>
          <w:i/>
          <w:iCs/>
          <w:sz w:val="20"/>
          <w:szCs w:val="20"/>
          <w:lang w:eastAsia="en-US"/>
        </w:rPr>
        <w:t>Crit</w:t>
      </w:r>
      <w:proofErr w:type="spellEnd"/>
      <w:r w:rsidRPr="00155EB8">
        <w:rPr>
          <w:rFonts w:ascii="Calibri" w:eastAsiaTheme="minorHAnsi" w:hAnsi="Calibri" w:cs="Calibri"/>
          <w:i/>
          <w:iCs/>
          <w:sz w:val="20"/>
          <w:szCs w:val="20"/>
          <w:lang w:eastAsia="en-US"/>
        </w:rPr>
        <w:t xml:space="preserve"> </w:t>
      </w:r>
      <w:r w:rsidR="00872488" w:rsidRPr="00155EB8">
        <w:rPr>
          <w:rFonts w:ascii="Calibri" w:eastAsiaTheme="minorHAnsi" w:hAnsi="Calibri" w:cs="Calibri"/>
          <w:i/>
          <w:iCs/>
          <w:sz w:val="20"/>
          <w:szCs w:val="20"/>
          <w:lang w:eastAsia="en-US"/>
        </w:rPr>
        <w:t>Car</w:t>
      </w:r>
      <w:r w:rsidR="00872488">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21:309–320.</w:t>
      </w:r>
    </w:p>
    <w:p w14:paraId="4E885763" w14:textId="3A6FAD0F" w:rsidR="0087248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2</w:t>
      </w:r>
      <w:r w:rsidR="00453506">
        <w:rPr>
          <w:rFonts w:ascii="Calibri" w:eastAsiaTheme="minorHAnsi" w:hAnsi="Calibri" w:cs="Calibri"/>
          <w:sz w:val="20"/>
          <w:szCs w:val="20"/>
          <w:lang w:eastAsia="en-US"/>
        </w:rPr>
        <w:t>6</w:t>
      </w:r>
      <w:r>
        <w:rPr>
          <w:rFonts w:ascii="Calibri" w:eastAsiaTheme="minorHAnsi" w:hAnsi="Calibri" w:cs="Calibri"/>
          <w:sz w:val="20"/>
          <w:szCs w:val="20"/>
          <w:lang w:eastAsia="en-US"/>
        </w:rPr>
        <w:t xml:space="preserve">. Laine K, </w:t>
      </w:r>
      <w:proofErr w:type="spellStart"/>
      <w:r>
        <w:rPr>
          <w:rFonts w:ascii="Calibri" w:eastAsiaTheme="minorHAnsi" w:hAnsi="Calibri" w:cs="Calibri"/>
          <w:sz w:val="20"/>
          <w:szCs w:val="20"/>
          <w:lang w:eastAsia="en-US"/>
        </w:rPr>
        <w:t>Kivistö</w:t>
      </w:r>
      <w:proofErr w:type="spellEnd"/>
      <w:r>
        <w:rPr>
          <w:rFonts w:ascii="Calibri" w:eastAsiaTheme="minorHAnsi" w:hAnsi="Calibri" w:cs="Calibri"/>
          <w:sz w:val="20"/>
          <w:szCs w:val="20"/>
          <w:lang w:eastAsia="en-US"/>
        </w:rPr>
        <w:t xml:space="preserve"> KT, </w:t>
      </w:r>
      <w:proofErr w:type="spellStart"/>
      <w:r>
        <w:rPr>
          <w:rFonts w:ascii="Calibri" w:eastAsiaTheme="minorHAnsi" w:hAnsi="Calibri" w:cs="Calibri"/>
          <w:sz w:val="20"/>
          <w:szCs w:val="20"/>
          <w:lang w:eastAsia="en-US"/>
        </w:rPr>
        <w:t>Neuvonen</w:t>
      </w:r>
      <w:proofErr w:type="spellEnd"/>
      <w:r>
        <w:rPr>
          <w:rFonts w:ascii="Calibri" w:eastAsiaTheme="minorHAnsi" w:hAnsi="Calibri" w:cs="Calibri"/>
          <w:sz w:val="20"/>
          <w:szCs w:val="20"/>
          <w:lang w:eastAsia="en-US"/>
        </w:rPr>
        <w:t xml:space="preserve"> PJ. </w:t>
      </w:r>
      <w:r w:rsidR="00872488">
        <w:rPr>
          <w:rFonts w:ascii="Calibri" w:eastAsiaTheme="minorHAnsi" w:hAnsi="Calibri" w:cs="Calibri"/>
          <w:sz w:val="20"/>
          <w:szCs w:val="20"/>
          <w:lang w:eastAsia="en-US"/>
        </w:rPr>
        <w:t xml:space="preserve">(1997) </w:t>
      </w:r>
      <w:r>
        <w:rPr>
          <w:rFonts w:ascii="Calibri" w:eastAsiaTheme="minorHAnsi" w:hAnsi="Calibri" w:cs="Calibri"/>
          <w:sz w:val="20"/>
          <w:szCs w:val="20"/>
          <w:lang w:eastAsia="en-US"/>
        </w:rPr>
        <w:t xml:space="preserve">Effect of delayed administration of activated charcoal on the absorption of conventional and slow-release verapamil. </w:t>
      </w:r>
      <w:r w:rsidRPr="00155EB8">
        <w:rPr>
          <w:rFonts w:ascii="Calibri" w:eastAsiaTheme="minorHAnsi" w:hAnsi="Calibri" w:cs="Calibri"/>
          <w:i/>
          <w:iCs/>
          <w:sz w:val="20"/>
          <w:szCs w:val="20"/>
          <w:lang w:eastAsia="en-US"/>
        </w:rPr>
        <w:t xml:space="preserve">J </w:t>
      </w:r>
      <w:proofErr w:type="spellStart"/>
      <w:r w:rsidRPr="00155EB8">
        <w:rPr>
          <w:rFonts w:ascii="Calibri" w:eastAsiaTheme="minorHAnsi" w:hAnsi="Calibri" w:cs="Calibri"/>
          <w:i/>
          <w:iCs/>
          <w:sz w:val="20"/>
          <w:szCs w:val="20"/>
          <w:lang w:eastAsia="en-US"/>
        </w:rPr>
        <w:t>Toxicol</w:t>
      </w:r>
      <w:proofErr w:type="spellEnd"/>
      <w:r w:rsidRPr="00155EB8">
        <w:rPr>
          <w:rFonts w:ascii="Calibri" w:eastAsiaTheme="minorHAnsi" w:hAnsi="Calibri" w:cs="Calibri"/>
          <w:i/>
          <w:iCs/>
          <w:sz w:val="20"/>
          <w:szCs w:val="20"/>
          <w:lang w:eastAsia="en-US"/>
        </w:rPr>
        <w:t xml:space="preserve"> Clin </w:t>
      </w:r>
      <w:proofErr w:type="spellStart"/>
      <w:r w:rsidR="002E06F7" w:rsidRPr="002E06F7">
        <w:rPr>
          <w:rFonts w:ascii="Calibri" w:eastAsiaTheme="minorHAnsi" w:hAnsi="Calibri" w:cs="Calibri"/>
          <w:i/>
          <w:iCs/>
          <w:sz w:val="20"/>
          <w:szCs w:val="20"/>
          <w:lang w:eastAsia="en-US"/>
        </w:rPr>
        <w:t>Toxicol</w:t>
      </w:r>
      <w:proofErr w:type="spellEnd"/>
      <w:r w:rsidR="002E06F7">
        <w:rPr>
          <w:rFonts w:ascii="Calibri" w:eastAsiaTheme="minorHAnsi" w:hAnsi="Calibri" w:cs="Calibri"/>
          <w:sz w:val="20"/>
          <w:szCs w:val="20"/>
          <w:lang w:eastAsia="en-US"/>
        </w:rPr>
        <w:t>; 35:263</w:t>
      </w:r>
      <w:r>
        <w:rPr>
          <w:rFonts w:ascii="Calibri" w:eastAsiaTheme="minorHAnsi" w:hAnsi="Calibri" w:cs="Calibri"/>
          <w:sz w:val="20"/>
          <w:szCs w:val="20"/>
          <w:lang w:eastAsia="en-US"/>
        </w:rPr>
        <w:t>–268</w:t>
      </w:r>
    </w:p>
    <w:p w14:paraId="26423AFD" w14:textId="1F3B9D41"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2</w:t>
      </w:r>
      <w:r w:rsidR="00453506">
        <w:rPr>
          <w:rFonts w:ascii="Calibri" w:eastAsiaTheme="minorHAnsi" w:hAnsi="Calibri" w:cs="Calibri"/>
          <w:sz w:val="20"/>
          <w:szCs w:val="20"/>
          <w:lang w:eastAsia="en-US"/>
        </w:rPr>
        <w:t>7</w:t>
      </w:r>
      <w:r>
        <w:rPr>
          <w:rFonts w:ascii="Calibri" w:eastAsiaTheme="minorHAnsi" w:hAnsi="Calibri" w:cs="Calibri"/>
          <w:sz w:val="20"/>
          <w:szCs w:val="20"/>
          <w:lang w:eastAsia="en-US"/>
        </w:rPr>
        <w:t xml:space="preserve">. </w:t>
      </w:r>
      <w:proofErr w:type="spellStart"/>
      <w:r>
        <w:rPr>
          <w:rFonts w:ascii="Calibri" w:eastAsiaTheme="minorHAnsi" w:hAnsi="Calibri" w:cs="Calibri"/>
          <w:sz w:val="20"/>
          <w:szCs w:val="20"/>
          <w:lang w:eastAsia="en-US"/>
        </w:rPr>
        <w:t>Engebretsen</w:t>
      </w:r>
      <w:proofErr w:type="spellEnd"/>
      <w:r>
        <w:rPr>
          <w:rFonts w:ascii="Calibri" w:eastAsiaTheme="minorHAnsi" w:hAnsi="Calibri" w:cs="Calibri"/>
          <w:sz w:val="20"/>
          <w:szCs w:val="20"/>
          <w:lang w:eastAsia="en-US"/>
        </w:rPr>
        <w:t xml:space="preserve"> KM, Kaczmarek KM, Morgan J, et al. </w:t>
      </w:r>
      <w:r w:rsidR="00872488">
        <w:rPr>
          <w:rFonts w:ascii="Calibri" w:eastAsiaTheme="minorHAnsi" w:hAnsi="Calibri" w:cs="Calibri"/>
          <w:sz w:val="20"/>
          <w:szCs w:val="20"/>
          <w:lang w:eastAsia="en-US"/>
        </w:rPr>
        <w:t xml:space="preserve">(2011) </w:t>
      </w:r>
      <w:r>
        <w:rPr>
          <w:rFonts w:ascii="Calibri" w:eastAsiaTheme="minorHAnsi" w:hAnsi="Calibri" w:cs="Calibri"/>
          <w:sz w:val="20"/>
          <w:szCs w:val="20"/>
          <w:lang w:eastAsia="en-US"/>
        </w:rPr>
        <w:t xml:space="preserve">High-dose insulin therapy in beta-blocker and calcium channel-blocker poisoning. </w:t>
      </w:r>
      <w:r w:rsidRPr="00155EB8">
        <w:rPr>
          <w:rFonts w:ascii="Calibri" w:eastAsiaTheme="minorHAnsi" w:hAnsi="Calibri" w:cs="Calibri"/>
          <w:i/>
          <w:iCs/>
          <w:sz w:val="20"/>
          <w:szCs w:val="20"/>
          <w:lang w:eastAsia="en-US"/>
        </w:rPr>
        <w:t xml:space="preserve">Clinical </w:t>
      </w:r>
      <w:proofErr w:type="spellStart"/>
      <w:r w:rsidRPr="00155EB8">
        <w:rPr>
          <w:rFonts w:ascii="Calibri" w:eastAsiaTheme="minorHAnsi" w:hAnsi="Calibri" w:cs="Calibri"/>
          <w:i/>
          <w:iCs/>
          <w:sz w:val="20"/>
          <w:szCs w:val="20"/>
          <w:lang w:eastAsia="en-US"/>
        </w:rPr>
        <w:t>Toxicol</w:t>
      </w:r>
      <w:proofErr w:type="spellEnd"/>
      <w:r>
        <w:rPr>
          <w:rFonts w:ascii="Calibri" w:eastAsiaTheme="minorHAnsi" w:hAnsi="Calibri" w:cs="Calibri"/>
          <w:sz w:val="20"/>
          <w:szCs w:val="20"/>
          <w:lang w:eastAsia="en-US"/>
        </w:rPr>
        <w:t>;</w:t>
      </w:r>
      <w:r w:rsidR="00872488">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49:277–283</w:t>
      </w:r>
    </w:p>
    <w:p w14:paraId="55DDBBC0" w14:textId="72C846F2"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r>
        <w:rPr>
          <w:rFonts w:ascii="Calibri" w:eastAsiaTheme="minorHAnsi" w:hAnsi="Calibri" w:cs="Calibri"/>
          <w:sz w:val="20"/>
          <w:szCs w:val="20"/>
          <w:lang w:eastAsia="en-US"/>
        </w:rPr>
        <w:t>2</w:t>
      </w:r>
      <w:r w:rsidR="00453506">
        <w:rPr>
          <w:rFonts w:ascii="Calibri" w:eastAsiaTheme="minorHAnsi" w:hAnsi="Calibri" w:cs="Calibri"/>
          <w:sz w:val="20"/>
          <w:szCs w:val="20"/>
          <w:lang w:eastAsia="en-US"/>
        </w:rPr>
        <w:t>8</w:t>
      </w:r>
      <w:r>
        <w:rPr>
          <w:rFonts w:ascii="Calibri" w:eastAsiaTheme="minorHAnsi" w:hAnsi="Calibri" w:cs="Calibri"/>
          <w:sz w:val="20"/>
          <w:szCs w:val="20"/>
          <w:lang w:eastAsia="en-US"/>
        </w:rPr>
        <w:t xml:space="preserve">. Thomas DE, Lee JA, </w:t>
      </w:r>
      <w:proofErr w:type="spellStart"/>
      <w:r>
        <w:rPr>
          <w:rFonts w:ascii="Calibri" w:eastAsiaTheme="minorHAnsi" w:hAnsi="Calibri" w:cs="Calibri"/>
          <w:sz w:val="20"/>
          <w:szCs w:val="20"/>
          <w:lang w:eastAsia="en-US"/>
        </w:rPr>
        <w:t>Hovda</w:t>
      </w:r>
      <w:proofErr w:type="spellEnd"/>
      <w:r>
        <w:rPr>
          <w:rFonts w:ascii="Calibri" w:eastAsiaTheme="minorHAnsi" w:hAnsi="Calibri" w:cs="Calibri"/>
          <w:sz w:val="20"/>
          <w:szCs w:val="20"/>
          <w:lang w:eastAsia="en-US"/>
        </w:rPr>
        <w:t xml:space="preserve"> LR. </w:t>
      </w:r>
      <w:r w:rsidR="00872488">
        <w:rPr>
          <w:rFonts w:ascii="Calibri" w:eastAsiaTheme="minorHAnsi" w:hAnsi="Calibri" w:cs="Calibri"/>
          <w:sz w:val="20"/>
          <w:szCs w:val="20"/>
          <w:lang w:eastAsia="en-US"/>
        </w:rPr>
        <w:t xml:space="preserve">(2012) </w:t>
      </w:r>
      <w:r>
        <w:rPr>
          <w:rFonts w:ascii="Calibri" w:eastAsiaTheme="minorHAnsi" w:hAnsi="Calibri" w:cs="Calibri"/>
          <w:sz w:val="20"/>
          <w:szCs w:val="20"/>
          <w:lang w:eastAsia="en-US"/>
        </w:rPr>
        <w:t xml:space="preserve">Retrospective evaluation of toxicosis from selective serotonin reuptake inhibitor antidepressants: 313 dogs (2005-2010). </w:t>
      </w:r>
      <w:r w:rsidRPr="00155EB8">
        <w:rPr>
          <w:rFonts w:ascii="Calibri" w:eastAsiaTheme="minorHAnsi" w:hAnsi="Calibri" w:cs="Calibri"/>
          <w:i/>
          <w:iCs/>
          <w:sz w:val="20"/>
          <w:szCs w:val="20"/>
          <w:lang w:eastAsia="en-US"/>
        </w:rPr>
        <w:t xml:space="preserve">J Vet </w:t>
      </w:r>
      <w:proofErr w:type="spellStart"/>
      <w:r w:rsidRPr="00155EB8">
        <w:rPr>
          <w:rFonts w:ascii="Calibri" w:eastAsiaTheme="minorHAnsi" w:hAnsi="Calibri" w:cs="Calibri"/>
          <w:i/>
          <w:iCs/>
          <w:sz w:val="20"/>
          <w:szCs w:val="20"/>
          <w:lang w:eastAsia="en-US"/>
        </w:rPr>
        <w:t>Emer</w:t>
      </w:r>
      <w:r w:rsidR="00872488" w:rsidRPr="00155EB8">
        <w:rPr>
          <w:rFonts w:ascii="Calibri" w:eastAsiaTheme="minorHAnsi" w:hAnsi="Calibri" w:cs="Calibri"/>
          <w:i/>
          <w:iCs/>
          <w:sz w:val="20"/>
          <w:szCs w:val="20"/>
          <w:lang w:eastAsia="en-US"/>
        </w:rPr>
        <w:t>g</w:t>
      </w:r>
      <w:proofErr w:type="spellEnd"/>
      <w:r w:rsidRPr="00155EB8">
        <w:rPr>
          <w:rFonts w:ascii="Calibri" w:eastAsiaTheme="minorHAnsi" w:hAnsi="Calibri" w:cs="Calibri"/>
          <w:i/>
          <w:iCs/>
          <w:sz w:val="20"/>
          <w:szCs w:val="20"/>
          <w:lang w:eastAsia="en-US"/>
        </w:rPr>
        <w:t xml:space="preserve"> </w:t>
      </w:r>
      <w:proofErr w:type="spellStart"/>
      <w:r w:rsidRPr="00155EB8">
        <w:rPr>
          <w:rFonts w:ascii="Calibri" w:eastAsiaTheme="minorHAnsi" w:hAnsi="Calibri" w:cs="Calibri"/>
          <w:i/>
          <w:iCs/>
          <w:sz w:val="20"/>
          <w:szCs w:val="20"/>
          <w:lang w:eastAsia="en-US"/>
        </w:rPr>
        <w:t>Crit</w:t>
      </w:r>
      <w:proofErr w:type="spellEnd"/>
      <w:r w:rsidRPr="00155EB8">
        <w:rPr>
          <w:rFonts w:ascii="Calibri" w:eastAsiaTheme="minorHAnsi" w:hAnsi="Calibri" w:cs="Calibri"/>
          <w:i/>
          <w:iCs/>
          <w:sz w:val="20"/>
          <w:szCs w:val="20"/>
          <w:lang w:eastAsia="en-US"/>
        </w:rPr>
        <w:t xml:space="preserve"> </w:t>
      </w:r>
      <w:r w:rsidR="002E06F7" w:rsidRPr="002E06F7">
        <w:rPr>
          <w:rFonts w:ascii="Calibri" w:eastAsiaTheme="minorHAnsi" w:hAnsi="Calibri" w:cs="Calibri"/>
          <w:i/>
          <w:iCs/>
          <w:sz w:val="20"/>
          <w:szCs w:val="20"/>
          <w:lang w:eastAsia="en-US"/>
        </w:rPr>
        <w:t>Car</w:t>
      </w:r>
      <w:r w:rsidR="002E06F7">
        <w:rPr>
          <w:rFonts w:ascii="Calibri" w:eastAsiaTheme="minorHAnsi" w:hAnsi="Calibri" w:cs="Calibri"/>
          <w:sz w:val="20"/>
          <w:szCs w:val="20"/>
          <w:lang w:eastAsia="en-US"/>
        </w:rPr>
        <w:t>; 22:674</w:t>
      </w:r>
      <w:r>
        <w:rPr>
          <w:rFonts w:ascii="Calibri" w:eastAsiaTheme="minorHAnsi" w:hAnsi="Calibri" w:cs="Calibri"/>
          <w:sz w:val="20"/>
          <w:szCs w:val="20"/>
          <w:lang w:eastAsia="en-US"/>
        </w:rPr>
        <w:t>–681</w:t>
      </w:r>
    </w:p>
    <w:p w14:paraId="63CA1A43" w14:textId="731112F2" w:rsidR="00E91EE6" w:rsidRPr="00FA7D5E" w:rsidRDefault="00297018" w:rsidP="00FA7D5E">
      <w:r w:rsidRPr="00E91EE6">
        <w:rPr>
          <w:rFonts w:ascii="Calibri" w:eastAsiaTheme="minorHAnsi" w:hAnsi="Calibri" w:cs="Calibri"/>
          <w:color w:val="000000" w:themeColor="text1"/>
          <w:sz w:val="20"/>
          <w:szCs w:val="20"/>
          <w:lang w:eastAsia="en-US"/>
        </w:rPr>
        <w:t>2</w:t>
      </w:r>
      <w:r w:rsidR="00453506" w:rsidRPr="00E91EE6">
        <w:rPr>
          <w:rFonts w:ascii="Calibri" w:eastAsiaTheme="minorHAnsi" w:hAnsi="Calibri" w:cs="Calibri"/>
          <w:color w:val="000000" w:themeColor="text1"/>
          <w:sz w:val="20"/>
          <w:szCs w:val="20"/>
          <w:lang w:eastAsia="en-US"/>
        </w:rPr>
        <w:t>9</w:t>
      </w:r>
      <w:r w:rsidRPr="00E91EE6">
        <w:rPr>
          <w:rFonts w:ascii="Calibri" w:eastAsiaTheme="minorHAnsi" w:hAnsi="Calibri" w:cs="Calibri"/>
          <w:color w:val="000000" w:themeColor="text1"/>
          <w:sz w:val="20"/>
          <w:szCs w:val="20"/>
          <w:lang w:eastAsia="en-US"/>
        </w:rPr>
        <w:t xml:space="preserve">. </w:t>
      </w:r>
      <w:r w:rsidR="00FB1E27">
        <w:rPr>
          <w:rFonts w:ascii="Calibri" w:eastAsiaTheme="minorHAnsi" w:hAnsi="Calibri" w:cs="Calibri"/>
          <w:color w:val="000000" w:themeColor="text1"/>
          <w:sz w:val="20"/>
          <w:szCs w:val="20"/>
          <w:lang w:eastAsia="en-US"/>
        </w:rPr>
        <w:t>Geigy CA</w:t>
      </w:r>
      <w:r w:rsidR="00274D83">
        <w:rPr>
          <w:rFonts w:ascii="Calibri" w:eastAsiaTheme="minorHAnsi" w:hAnsi="Calibri" w:cs="Calibri"/>
          <w:color w:val="000000" w:themeColor="text1"/>
          <w:sz w:val="20"/>
          <w:szCs w:val="20"/>
          <w:lang w:eastAsia="en-US"/>
        </w:rPr>
        <w:t xml:space="preserve">, </w:t>
      </w:r>
      <w:proofErr w:type="spellStart"/>
      <w:r w:rsidR="00274D83">
        <w:rPr>
          <w:rFonts w:ascii="Calibri" w:eastAsiaTheme="minorHAnsi" w:hAnsi="Calibri" w:cs="Calibri"/>
          <w:color w:val="000000" w:themeColor="text1"/>
          <w:sz w:val="20"/>
          <w:szCs w:val="20"/>
          <w:lang w:eastAsia="en-US"/>
        </w:rPr>
        <w:t>Schweighauser</w:t>
      </w:r>
      <w:proofErr w:type="spellEnd"/>
      <w:r w:rsidR="00274D83">
        <w:rPr>
          <w:rFonts w:ascii="Calibri" w:eastAsiaTheme="minorHAnsi" w:hAnsi="Calibri" w:cs="Calibri"/>
          <w:color w:val="000000" w:themeColor="text1"/>
          <w:sz w:val="20"/>
          <w:szCs w:val="20"/>
          <w:lang w:eastAsia="en-US"/>
        </w:rPr>
        <w:t xml:space="preserve">, </w:t>
      </w:r>
      <w:proofErr w:type="spellStart"/>
      <w:r w:rsidR="00274D83">
        <w:rPr>
          <w:rFonts w:ascii="Calibri" w:eastAsiaTheme="minorHAnsi" w:hAnsi="Calibri" w:cs="Calibri"/>
          <w:color w:val="000000" w:themeColor="text1"/>
          <w:sz w:val="20"/>
          <w:szCs w:val="20"/>
          <w:lang w:eastAsia="en-US"/>
        </w:rPr>
        <w:t>Doherr</w:t>
      </w:r>
      <w:proofErr w:type="spellEnd"/>
      <w:r w:rsidR="00274D83">
        <w:rPr>
          <w:rFonts w:ascii="Calibri" w:eastAsiaTheme="minorHAnsi" w:hAnsi="Calibri" w:cs="Calibri"/>
          <w:color w:val="000000" w:themeColor="text1"/>
          <w:sz w:val="20"/>
          <w:szCs w:val="20"/>
          <w:lang w:eastAsia="en-US"/>
        </w:rPr>
        <w:t xml:space="preserve"> MM, </w:t>
      </w:r>
      <w:proofErr w:type="spellStart"/>
      <w:r w:rsidR="00274D83">
        <w:rPr>
          <w:rFonts w:ascii="Calibri" w:eastAsiaTheme="minorHAnsi" w:hAnsi="Calibri" w:cs="Calibri"/>
          <w:color w:val="000000" w:themeColor="text1"/>
          <w:sz w:val="20"/>
          <w:szCs w:val="20"/>
          <w:lang w:eastAsia="en-US"/>
        </w:rPr>
        <w:t>Francey</w:t>
      </w:r>
      <w:proofErr w:type="spellEnd"/>
      <w:r w:rsidR="00274D83">
        <w:rPr>
          <w:rFonts w:ascii="Calibri" w:eastAsiaTheme="minorHAnsi" w:hAnsi="Calibri" w:cs="Calibri"/>
          <w:color w:val="000000" w:themeColor="text1"/>
          <w:sz w:val="20"/>
          <w:szCs w:val="20"/>
          <w:lang w:eastAsia="en-US"/>
        </w:rPr>
        <w:t xml:space="preserve"> T. </w:t>
      </w:r>
      <w:r w:rsidR="00FA7D5E" w:rsidRPr="00E91EE6">
        <w:rPr>
          <w:rFonts w:ascii="Arial" w:hAnsi="Arial" w:cs="Arial"/>
          <w:color w:val="000000"/>
          <w:sz w:val="18"/>
          <w:szCs w:val="18"/>
          <w:shd w:val="clear" w:color="auto" w:fill="FFFFFF"/>
        </w:rPr>
        <w:t>(</w:t>
      </w:r>
      <w:r w:rsidR="00FA7D5E">
        <w:rPr>
          <w:rFonts w:ascii="Arial" w:hAnsi="Arial" w:cs="Arial"/>
          <w:color w:val="000000"/>
          <w:sz w:val="18"/>
          <w:szCs w:val="18"/>
          <w:shd w:val="clear" w:color="auto" w:fill="FFFFFF"/>
        </w:rPr>
        <w:t xml:space="preserve">2011) </w:t>
      </w:r>
      <w:r w:rsidR="00FA7D5E" w:rsidRPr="00155EB8">
        <w:rPr>
          <w:rFonts w:ascii="Calibri" w:eastAsiaTheme="minorHAnsi" w:hAnsi="Calibri" w:cs="Calibri"/>
          <w:sz w:val="20"/>
          <w:szCs w:val="20"/>
          <w:lang w:eastAsia="en-US"/>
        </w:rPr>
        <w:t>Occurrence of systemic hypertension in dogs with acute kidney injury and treatment with amlodipine besylate</w:t>
      </w:r>
      <w:r w:rsidR="00FA7D5E">
        <w:rPr>
          <w:rFonts w:ascii="Calibri" w:eastAsiaTheme="minorHAnsi" w:hAnsi="Calibri" w:cs="Calibri"/>
          <w:sz w:val="20"/>
          <w:szCs w:val="20"/>
          <w:lang w:eastAsia="en-US"/>
        </w:rPr>
        <w:t xml:space="preserve">. </w:t>
      </w:r>
      <w:r w:rsidR="00FA7D5E" w:rsidRPr="00155EB8">
        <w:rPr>
          <w:rFonts w:ascii="Calibri" w:eastAsiaTheme="minorHAnsi" w:hAnsi="Calibri" w:cs="Calibri"/>
          <w:i/>
          <w:iCs/>
          <w:sz w:val="20"/>
          <w:szCs w:val="20"/>
          <w:lang w:eastAsia="en-US"/>
        </w:rPr>
        <w:t xml:space="preserve">J Small </w:t>
      </w:r>
      <w:proofErr w:type="spellStart"/>
      <w:r w:rsidR="00FA7D5E" w:rsidRPr="00155EB8">
        <w:rPr>
          <w:rFonts w:ascii="Calibri" w:eastAsiaTheme="minorHAnsi" w:hAnsi="Calibri" w:cs="Calibri"/>
          <w:i/>
          <w:iCs/>
          <w:sz w:val="20"/>
          <w:szCs w:val="20"/>
          <w:lang w:eastAsia="en-US"/>
        </w:rPr>
        <w:t>Anim</w:t>
      </w:r>
      <w:proofErr w:type="spellEnd"/>
      <w:r w:rsidR="00FA7D5E" w:rsidRPr="00155EB8">
        <w:rPr>
          <w:rFonts w:ascii="Calibri" w:eastAsiaTheme="minorHAnsi" w:hAnsi="Calibri" w:cs="Calibri"/>
          <w:i/>
          <w:iCs/>
          <w:sz w:val="20"/>
          <w:szCs w:val="20"/>
          <w:lang w:eastAsia="en-US"/>
        </w:rPr>
        <w:t xml:space="preserve"> </w:t>
      </w:r>
      <w:proofErr w:type="spellStart"/>
      <w:r w:rsidR="00FA7D5E" w:rsidRPr="00155EB8">
        <w:rPr>
          <w:rFonts w:ascii="Calibri" w:eastAsiaTheme="minorHAnsi" w:hAnsi="Calibri" w:cs="Calibri"/>
          <w:i/>
          <w:iCs/>
          <w:sz w:val="20"/>
          <w:szCs w:val="20"/>
          <w:lang w:eastAsia="en-US"/>
        </w:rPr>
        <w:t>Prac</w:t>
      </w:r>
      <w:r w:rsidR="00FA7D5E">
        <w:rPr>
          <w:rFonts w:ascii="Calibri" w:eastAsiaTheme="minorHAnsi" w:hAnsi="Calibri" w:cs="Calibri"/>
          <w:i/>
          <w:iCs/>
          <w:sz w:val="20"/>
          <w:szCs w:val="20"/>
          <w:lang w:eastAsia="en-US"/>
        </w:rPr>
        <w:t>t</w:t>
      </w:r>
      <w:proofErr w:type="spellEnd"/>
      <w:r w:rsidR="00FA7D5E">
        <w:rPr>
          <w:rFonts w:ascii="Calibri" w:eastAsiaTheme="minorHAnsi" w:hAnsi="Calibri" w:cs="Calibri"/>
          <w:sz w:val="20"/>
          <w:szCs w:val="20"/>
          <w:lang w:eastAsia="en-US"/>
        </w:rPr>
        <w:t>.</w:t>
      </w:r>
      <w:r w:rsidR="00FA7D5E" w:rsidRPr="00FA7D5E">
        <w:rPr>
          <w:rFonts w:ascii="Arial" w:hAnsi="Arial" w:cs="Arial"/>
          <w:color w:val="000000"/>
          <w:sz w:val="17"/>
          <w:szCs w:val="17"/>
          <w:shd w:val="clear" w:color="auto" w:fill="FFFFFF"/>
        </w:rPr>
        <w:t xml:space="preserve"> 52(7):340-6</w:t>
      </w:r>
    </w:p>
    <w:p w14:paraId="55F95A1C" w14:textId="77777777" w:rsidR="00FA7D5E" w:rsidRPr="00155EB8" w:rsidRDefault="00FA7D5E" w:rsidP="00E91EE6"/>
    <w:p w14:paraId="05776FDE" w14:textId="26FAB778" w:rsidR="00FA7D5E" w:rsidRPr="00FA7D5E" w:rsidRDefault="00453506" w:rsidP="00FA7D5E">
      <w:r>
        <w:rPr>
          <w:rFonts w:ascii="Calibri" w:eastAsiaTheme="minorHAnsi" w:hAnsi="Calibri" w:cs="Calibri"/>
          <w:sz w:val="20"/>
          <w:szCs w:val="20"/>
          <w:lang w:eastAsia="en-US"/>
        </w:rPr>
        <w:t>30</w:t>
      </w:r>
      <w:r w:rsidR="00872488" w:rsidRPr="00155EB8">
        <w:rPr>
          <w:rFonts w:ascii="Arial" w:hAnsi="Arial" w:cs="Arial"/>
          <w:color w:val="000000"/>
          <w:sz w:val="18"/>
          <w:szCs w:val="18"/>
          <w:shd w:val="clear" w:color="auto" w:fill="FFFFFF"/>
        </w:rPr>
        <w:t xml:space="preserve">. </w:t>
      </w:r>
      <w:r w:rsidR="00E91EE6">
        <w:rPr>
          <w:rFonts w:ascii="Arial" w:hAnsi="Arial" w:cs="Arial"/>
          <w:color w:val="000000"/>
          <w:sz w:val="18"/>
          <w:szCs w:val="18"/>
          <w:shd w:val="clear" w:color="auto" w:fill="FFFFFF"/>
        </w:rPr>
        <w:t xml:space="preserve">Behling Kelly EL, </w:t>
      </w:r>
      <w:hyperlink r:id="rId12" w:history="1">
        <w:proofErr w:type="spellStart"/>
        <w:r w:rsidR="00FA7D5E" w:rsidRPr="00155EB8">
          <w:rPr>
            <w:rFonts w:ascii="Calibri" w:eastAsiaTheme="minorHAnsi" w:hAnsi="Calibri" w:cs="Calibri"/>
            <w:sz w:val="20"/>
            <w:szCs w:val="20"/>
            <w:lang w:eastAsia="en-US"/>
          </w:rPr>
          <w:t>Wakshlag</w:t>
        </w:r>
        <w:proofErr w:type="spellEnd"/>
        <w:r w:rsidR="00FA7D5E" w:rsidRPr="00155EB8">
          <w:rPr>
            <w:rFonts w:ascii="Calibri" w:eastAsiaTheme="minorHAnsi" w:hAnsi="Calibri" w:cs="Calibri"/>
            <w:sz w:val="20"/>
            <w:szCs w:val="20"/>
            <w:lang w:eastAsia="en-US"/>
          </w:rPr>
          <w:t xml:space="preserve"> J</w:t>
        </w:r>
      </w:hyperlink>
      <w:r w:rsidR="00FA7D5E" w:rsidRPr="00155EB8">
        <w:rPr>
          <w:rFonts w:ascii="Calibri" w:eastAsiaTheme="minorHAnsi" w:hAnsi="Calibri" w:cs="Calibri"/>
          <w:sz w:val="20"/>
          <w:szCs w:val="20"/>
          <w:lang w:eastAsia="en-US"/>
        </w:rPr>
        <w:t>. (2018)</w:t>
      </w:r>
      <w:r w:rsidR="00FA7D5E">
        <w:rPr>
          <w:rFonts w:ascii="Calibri" w:eastAsiaTheme="minorHAnsi" w:hAnsi="Calibri" w:cs="Calibri"/>
          <w:sz w:val="20"/>
          <w:szCs w:val="20"/>
          <w:lang w:eastAsia="en-US"/>
        </w:rPr>
        <w:t xml:space="preserve"> </w:t>
      </w:r>
      <w:r w:rsidR="00FA7D5E" w:rsidRPr="00155EB8">
        <w:rPr>
          <w:rFonts w:ascii="Calibri" w:eastAsiaTheme="minorHAnsi" w:hAnsi="Calibri" w:cs="Calibri"/>
          <w:sz w:val="20"/>
          <w:szCs w:val="20"/>
          <w:lang w:eastAsia="en-US"/>
        </w:rPr>
        <w:t>A commercial soy-based phospholipid emulsion accelerates clot formation in normal canine whole blood and induces hemolysis in whole blood from normal and dogs with inflammatory leukograms</w:t>
      </w:r>
      <w:r w:rsidR="00FA7D5E">
        <w:rPr>
          <w:rFonts w:ascii="Calibri" w:eastAsiaTheme="minorHAnsi" w:hAnsi="Calibri" w:cs="Calibri"/>
          <w:sz w:val="20"/>
          <w:szCs w:val="20"/>
          <w:lang w:eastAsia="en-US"/>
        </w:rPr>
        <w:t xml:space="preserve">. </w:t>
      </w:r>
      <w:r w:rsidR="00FA7D5E" w:rsidRPr="00155EB8">
        <w:rPr>
          <w:rFonts w:ascii="Calibri" w:eastAsiaTheme="minorHAnsi" w:hAnsi="Calibri" w:cs="Calibri"/>
          <w:i/>
          <w:iCs/>
          <w:sz w:val="20"/>
          <w:szCs w:val="20"/>
          <w:lang w:eastAsia="en-US"/>
        </w:rPr>
        <w:t>J Vet Emerg Crit Car</w:t>
      </w:r>
      <w:r w:rsidR="00FA7D5E">
        <w:rPr>
          <w:rFonts w:ascii="Calibri" w:eastAsiaTheme="minorHAnsi" w:hAnsi="Calibri" w:cs="Calibri"/>
          <w:sz w:val="20"/>
          <w:szCs w:val="20"/>
          <w:lang w:eastAsia="en-US"/>
        </w:rPr>
        <w:t xml:space="preserve">. </w:t>
      </w:r>
      <w:r w:rsidR="00FA7D5E" w:rsidRPr="00155EB8">
        <w:rPr>
          <w:rFonts w:ascii="Calibri" w:eastAsiaTheme="minorHAnsi" w:hAnsi="Calibri" w:cs="Calibri"/>
          <w:sz w:val="20"/>
          <w:szCs w:val="20"/>
          <w:lang w:eastAsia="en-US"/>
        </w:rPr>
        <w:t>28(3):252-260</w:t>
      </w:r>
    </w:p>
    <w:p w14:paraId="1322F40B" w14:textId="520B4A73" w:rsidR="00FA7D5E" w:rsidRPr="00155EB8" w:rsidRDefault="00FA7D5E" w:rsidP="00155EB8">
      <w:pPr>
        <w:pStyle w:val="Heading1"/>
        <w:spacing w:before="120" w:beforeAutospacing="0" w:after="120" w:afterAutospacing="0" w:line="300" w:lineRule="atLeast"/>
        <w:rPr>
          <w:rFonts w:ascii="Arial" w:hAnsi="Arial" w:cs="Arial"/>
          <w:color w:val="000000"/>
          <w:sz w:val="34"/>
          <w:szCs w:val="34"/>
        </w:rPr>
      </w:pPr>
    </w:p>
    <w:p w14:paraId="3678854C" w14:textId="3EF902B8" w:rsidR="00297018" w:rsidRDefault="00297018" w:rsidP="00297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eastAsiaTheme="minorHAnsi" w:hAnsi="Calibri" w:cs="Calibri"/>
          <w:sz w:val="20"/>
          <w:szCs w:val="20"/>
          <w:lang w:eastAsia="en-US"/>
        </w:rPr>
      </w:pPr>
    </w:p>
    <w:p w14:paraId="411BA138" w14:textId="35243E43" w:rsidR="00AE7AD0" w:rsidRPr="00184204" w:rsidRDefault="00297018" w:rsidP="001B49C3">
      <w:pPr>
        <w:pStyle w:val="ListParagraph"/>
        <w:spacing w:line="360" w:lineRule="auto"/>
        <w:ind w:left="360"/>
        <w:jc w:val="both"/>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ADDIN PAPERS2_CITATIONS &lt;papers2_bibliography/&gt;</w:instrText>
      </w:r>
      <w:r>
        <w:rPr>
          <w:rFonts w:ascii="Calibri" w:hAnsi="Calibri" w:cs="Calibri"/>
          <w:sz w:val="20"/>
          <w:szCs w:val="20"/>
        </w:rPr>
        <w:fldChar w:fldCharType="end"/>
      </w:r>
    </w:p>
    <w:sectPr w:rsidR="00AE7AD0" w:rsidRPr="00184204" w:rsidSect="00C02F00">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Cook, Simon David" w:date="2019-12-05T17:38:00Z" w:initials="CSD">
    <w:p w14:paraId="7F61F179" w14:textId="1B291C60" w:rsidR="004D3211" w:rsidRDefault="004D3211">
      <w:pPr>
        <w:pStyle w:val="CommentText"/>
      </w:pPr>
      <w:r>
        <w:rPr>
          <w:rStyle w:val="CommentReference"/>
        </w:rPr>
        <w:annotationRef/>
      </w:r>
      <w:r>
        <w:t>I don’t know what you think but maybe just re-referencing references 8 and 18, the reviews, is what he means. or saying – more information can be found elsewhere (ref)</w:t>
      </w:r>
    </w:p>
  </w:comment>
  <w:comment w:id="77" w:author="Cook, Simon David" w:date="2019-12-05T16:56:00Z" w:initials="CSD">
    <w:p w14:paraId="0363B46B" w14:textId="3B2E83BF" w:rsidR="004924F2" w:rsidRPr="004924F2" w:rsidRDefault="004924F2" w:rsidP="004924F2">
      <w:pPr>
        <w:pStyle w:val="Heading1"/>
        <w:spacing w:before="120" w:beforeAutospacing="0" w:after="120" w:afterAutospacing="0" w:line="300" w:lineRule="atLeast"/>
        <w:rPr>
          <w:rFonts w:ascii="Arial" w:hAnsi="Arial" w:cs="Arial"/>
          <w:color w:val="000000"/>
          <w:sz w:val="34"/>
          <w:szCs w:val="34"/>
        </w:rPr>
      </w:pPr>
      <w:r>
        <w:rPr>
          <w:rStyle w:val="CommentReference"/>
        </w:rPr>
        <w:annotationRef/>
      </w:r>
      <w:r>
        <w:t xml:space="preserve">I don’t want to rejig any references in case I mess it up? but this used to be the following: </w:t>
      </w:r>
      <w:r>
        <w:rPr>
          <w:rFonts w:ascii="Arial" w:hAnsi="Arial" w:cs="Arial"/>
          <w:color w:val="000000"/>
          <w:sz w:val="34"/>
          <w:szCs w:val="34"/>
        </w:rPr>
        <w:t>Lipid infusion in the management of poisoning: a report of 6 canine cases</w:t>
      </w:r>
      <w:r>
        <w:rPr>
          <w:rFonts w:ascii="Arial" w:hAnsi="Arial" w:cs="Arial"/>
          <w:color w:val="000000"/>
          <w:sz w:val="34"/>
          <w:szCs w:val="34"/>
        </w:rPr>
        <w:t xml:space="preserve"> from Vet Record 2013. Dan asked for a reference for baclofen and there is one in that case series so hoping that’s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61F179" w15:done="0"/>
  <w15:commentEx w15:paraId="0363B4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1F179" w16cid:durableId="2193BEFF"/>
  <w16cid:commentId w16cid:paraId="0363B46B" w16cid:durableId="2193B5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BE86" w14:textId="77777777" w:rsidR="00385FDC" w:rsidRDefault="00385FDC" w:rsidP="0046686D">
      <w:r>
        <w:separator/>
      </w:r>
    </w:p>
  </w:endnote>
  <w:endnote w:type="continuationSeparator" w:id="0">
    <w:p w14:paraId="25BBE34E" w14:textId="77777777" w:rsidR="00385FDC" w:rsidRDefault="00385FDC" w:rsidP="0046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96DA" w14:textId="77777777" w:rsidR="00385FDC" w:rsidRDefault="00385FDC" w:rsidP="0046686D">
      <w:r>
        <w:separator/>
      </w:r>
    </w:p>
  </w:footnote>
  <w:footnote w:type="continuationSeparator" w:id="0">
    <w:p w14:paraId="642CE4A8" w14:textId="77777777" w:rsidR="00385FDC" w:rsidRDefault="00385FDC" w:rsidP="00466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991"/>
    <w:multiLevelType w:val="hybridMultilevel"/>
    <w:tmpl w:val="FB381E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B0B6B"/>
    <w:multiLevelType w:val="hybridMultilevel"/>
    <w:tmpl w:val="54F6E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D1E07"/>
    <w:multiLevelType w:val="hybridMultilevel"/>
    <w:tmpl w:val="884A12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52449"/>
    <w:multiLevelType w:val="hybridMultilevel"/>
    <w:tmpl w:val="8F30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45A3A"/>
    <w:multiLevelType w:val="hybridMultilevel"/>
    <w:tmpl w:val="A2BC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F7937"/>
    <w:multiLevelType w:val="hybridMultilevel"/>
    <w:tmpl w:val="05E464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74AAC"/>
    <w:multiLevelType w:val="hybridMultilevel"/>
    <w:tmpl w:val="2492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57121"/>
    <w:multiLevelType w:val="hybridMultilevel"/>
    <w:tmpl w:val="51EC50EC"/>
    <w:lvl w:ilvl="0" w:tplc="CABC15B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8C16BE"/>
    <w:multiLevelType w:val="hybridMultilevel"/>
    <w:tmpl w:val="508A2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D85667"/>
    <w:multiLevelType w:val="hybridMultilevel"/>
    <w:tmpl w:val="D3F60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FB0A15"/>
    <w:multiLevelType w:val="hybridMultilevel"/>
    <w:tmpl w:val="F0AE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E44FE"/>
    <w:multiLevelType w:val="hybridMultilevel"/>
    <w:tmpl w:val="2840A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61E10"/>
    <w:multiLevelType w:val="hybridMultilevel"/>
    <w:tmpl w:val="9F20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C3B1E"/>
    <w:multiLevelType w:val="hybridMultilevel"/>
    <w:tmpl w:val="4FD865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26B9B"/>
    <w:multiLevelType w:val="hybridMultilevel"/>
    <w:tmpl w:val="F106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30978"/>
    <w:multiLevelType w:val="hybridMultilevel"/>
    <w:tmpl w:val="AC88585C"/>
    <w:lvl w:ilvl="0" w:tplc="A93E52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75039"/>
    <w:multiLevelType w:val="hybridMultilevel"/>
    <w:tmpl w:val="B104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016A90"/>
    <w:multiLevelType w:val="hybridMultilevel"/>
    <w:tmpl w:val="757ED63C"/>
    <w:lvl w:ilvl="0" w:tplc="54D4B28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25FEC"/>
    <w:multiLevelType w:val="hybridMultilevel"/>
    <w:tmpl w:val="47086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4D1438"/>
    <w:multiLevelType w:val="multilevel"/>
    <w:tmpl w:val="A30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900DD"/>
    <w:multiLevelType w:val="hybridMultilevel"/>
    <w:tmpl w:val="E52EC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EF0E1F"/>
    <w:multiLevelType w:val="hybridMultilevel"/>
    <w:tmpl w:val="A3A6B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A6FA7"/>
    <w:multiLevelType w:val="hybridMultilevel"/>
    <w:tmpl w:val="6B6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94EDD"/>
    <w:multiLevelType w:val="hybridMultilevel"/>
    <w:tmpl w:val="5A7808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C3822"/>
    <w:multiLevelType w:val="hybridMultilevel"/>
    <w:tmpl w:val="6D9A1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5"/>
  </w:num>
  <w:num w:numId="5">
    <w:abstractNumId w:val="23"/>
  </w:num>
  <w:num w:numId="6">
    <w:abstractNumId w:val="11"/>
  </w:num>
  <w:num w:numId="7">
    <w:abstractNumId w:val="24"/>
  </w:num>
  <w:num w:numId="8">
    <w:abstractNumId w:val="1"/>
  </w:num>
  <w:num w:numId="9">
    <w:abstractNumId w:val="16"/>
  </w:num>
  <w:num w:numId="10">
    <w:abstractNumId w:val="22"/>
  </w:num>
  <w:num w:numId="11">
    <w:abstractNumId w:val="3"/>
  </w:num>
  <w:num w:numId="12">
    <w:abstractNumId w:val="4"/>
  </w:num>
  <w:num w:numId="13">
    <w:abstractNumId w:val="12"/>
  </w:num>
  <w:num w:numId="14">
    <w:abstractNumId w:val="10"/>
  </w:num>
  <w:num w:numId="15">
    <w:abstractNumId w:val="14"/>
  </w:num>
  <w:num w:numId="16">
    <w:abstractNumId w:val="8"/>
  </w:num>
  <w:num w:numId="17">
    <w:abstractNumId w:val="19"/>
  </w:num>
  <w:num w:numId="18">
    <w:abstractNumId w:val="2"/>
  </w:num>
  <w:num w:numId="19">
    <w:abstractNumId w:val="7"/>
  </w:num>
  <w:num w:numId="20">
    <w:abstractNumId w:val="17"/>
  </w:num>
  <w:num w:numId="21">
    <w:abstractNumId w:val="18"/>
  </w:num>
  <w:num w:numId="22">
    <w:abstractNumId w:val="9"/>
  </w:num>
  <w:num w:numId="23">
    <w:abstractNumId w:val="6"/>
  </w:num>
  <w:num w:numId="24">
    <w:abstractNumId w:val="15"/>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k, Simon David">
    <w15:presenceInfo w15:providerId="AD" w15:userId="S::sdcook@rvc.ac.uk::4d30712e-c70f-4cdc-b7d1-a97e2f2fa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3D"/>
    <w:rsid w:val="00005B83"/>
    <w:rsid w:val="00011BDF"/>
    <w:rsid w:val="00011E0B"/>
    <w:rsid w:val="00013F20"/>
    <w:rsid w:val="000228EF"/>
    <w:rsid w:val="000232A8"/>
    <w:rsid w:val="00027BBE"/>
    <w:rsid w:val="000331C5"/>
    <w:rsid w:val="00045F13"/>
    <w:rsid w:val="00052372"/>
    <w:rsid w:val="000567F5"/>
    <w:rsid w:val="00081E42"/>
    <w:rsid w:val="00084F6F"/>
    <w:rsid w:val="000957F7"/>
    <w:rsid w:val="00095B19"/>
    <w:rsid w:val="00095B3A"/>
    <w:rsid w:val="000A0C48"/>
    <w:rsid w:val="000A4934"/>
    <w:rsid w:val="000A522A"/>
    <w:rsid w:val="000A7F22"/>
    <w:rsid w:val="000B40B0"/>
    <w:rsid w:val="000C0595"/>
    <w:rsid w:val="000D3ABD"/>
    <w:rsid w:val="000D5E51"/>
    <w:rsid w:val="000D7EBD"/>
    <w:rsid w:val="000E23EF"/>
    <w:rsid w:val="000E2FCB"/>
    <w:rsid w:val="000E36F5"/>
    <w:rsid w:val="000E3CAF"/>
    <w:rsid w:val="000E5741"/>
    <w:rsid w:val="000E7D48"/>
    <w:rsid w:val="000F31E3"/>
    <w:rsid w:val="00107477"/>
    <w:rsid w:val="0012078E"/>
    <w:rsid w:val="00122F0F"/>
    <w:rsid w:val="0013052D"/>
    <w:rsid w:val="00135692"/>
    <w:rsid w:val="00146A15"/>
    <w:rsid w:val="00154AEB"/>
    <w:rsid w:val="00155EB8"/>
    <w:rsid w:val="0015601F"/>
    <w:rsid w:val="00167146"/>
    <w:rsid w:val="00172AFE"/>
    <w:rsid w:val="00176AE0"/>
    <w:rsid w:val="0018053E"/>
    <w:rsid w:val="00184204"/>
    <w:rsid w:val="00187C70"/>
    <w:rsid w:val="00193BDD"/>
    <w:rsid w:val="001B49C3"/>
    <w:rsid w:val="001B4FED"/>
    <w:rsid w:val="001B608C"/>
    <w:rsid w:val="001C5568"/>
    <w:rsid w:val="001C5C96"/>
    <w:rsid w:val="001C6677"/>
    <w:rsid w:val="001C7120"/>
    <w:rsid w:val="001D38D7"/>
    <w:rsid w:val="001E11D1"/>
    <w:rsid w:val="001E380F"/>
    <w:rsid w:val="001F33B7"/>
    <w:rsid w:val="002000A0"/>
    <w:rsid w:val="00207A7B"/>
    <w:rsid w:val="002229A8"/>
    <w:rsid w:val="0023307A"/>
    <w:rsid w:val="0023367B"/>
    <w:rsid w:val="00236B1E"/>
    <w:rsid w:val="00237C1F"/>
    <w:rsid w:val="002400FB"/>
    <w:rsid w:val="00240E1B"/>
    <w:rsid w:val="00241CBC"/>
    <w:rsid w:val="00242246"/>
    <w:rsid w:val="00243116"/>
    <w:rsid w:val="002456F1"/>
    <w:rsid w:val="00246173"/>
    <w:rsid w:val="00247C5E"/>
    <w:rsid w:val="00265164"/>
    <w:rsid w:val="002738E2"/>
    <w:rsid w:val="002739F4"/>
    <w:rsid w:val="00274D83"/>
    <w:rsid w:val="00286761"/>
    <w:rsid w:val="00291A7E"/>
    <w:rsid w:val="00297018"/>
    <w:rsid w:val="002A3C60"/>
    <w:rsid w:val="002B31E9"/>
    <w:rsid w:val="002C0655"/>
    <w:rsid w:val="002C28B6"/>
    <w:rsid w:val="002C3902"/>
    <w:rsid w:val="002D129A"/>
    <w:rsid w:val="002D146F"/>
    <w:rsid w:val="002D2E35"/>
    <w:rsid w:val="002D5907"/>
    <w:rsid w:val="002D6882"/>
    <w:rsid w:val="002D6AEA"/>
    <w:rsid w:val="002E06F7"/>
    <w:rsid w:val="002E0B17"/>
    <w:rsid w:val="002E76F7"/>
    <w:rsid w:val="002F1BAA"/>
    <w:rsid w:val="002F635F"/>
    <w:rsid w:val="003047DF"/>
    <w:rsid w:val="0030515A"/>
    <w:rsid w:val="00310317"/>
    <w:rsid w:val="003134BE"/>
    <w:rsid w:val="0031714A"/>
    <w:rsid w:val="00320A5A"/>
    <w:rsid w:val="003220E9"/>
    <w:rsid w:val="00323381"/>
    <w:rsid w:val="003274D1"/>
    <w:rsid w:val="00331209"/>
    <w:rsid w:val="003331C0"/>
    <w:rsid w:val="00334727"/>
    <w:rsid w:val="00336238"/>
    <w:rsid w:val="00340051"/>
    <w:rsid w:val="00345830"/>
    <w:rsid w:val="0035164B"/>
    <w:rsid w:val="00354668"/>
    <w:rsid w:val="003547BE"/>
    <w:rsid w:val="00355A9B"/>
    <w:rsid w:val="0035791F"/>
    <w:rsid w:val="0036461F"/>
    <w:rsid w:val="00364744"/>
    <w:rsid w:val="003652D8"/>
    <w:rsid w:val="003668C3"/>
    <w:rsid w:val="00370C63"/>
    <w:rsid w:val="00373848"/>
    <w:rsid w:val="003763F4"/>
    <w:rsid w:val="00384A64"/>
    <w:rsid w:val="00385DE7"/>
    <w:rsid w:val="00385FDC"/>
    <w:rsid w:val="0039607F"/>
    <w:rsid w:val="00397677"/>
    <w:rsid w:val="00397845"/>
    <w:rsid w:val="003A12EB"/>
    <w:rsid w:val="003B64A5"/>
    <w:rsid w:val="003C1AA6"/>
    <w:rsid w:val="003E1234"/>
    <w:rsid w:val="003E3BD6"/>
    <w:rsid w:val="003F3B7E"/>
    <w:rsid w:val="003F6537"/>
    <w:rsid w:val="00400EDC"/>
    <w:rsid w:val="004150C4"/>
    <w:rsid w:val="00426130"/>
    <w:rsid w:val="004266B5"/>
    <w:rsid w:val="00427697"/>
    <w:rsid w:val="00432008"/>
    <w:rsid w:val="00435C47"/>
    <w:rsid w:val="0044467D"/>
    <w:rsid w:val="00444AC2"/>
    <w:rsid w:val="00447E7B"/>
    <w:rsid w:val="00453506"/>
    <w:rsid w:val="00454F38"/>
    <w:rsid w:val="00461006"/>
    <w:rsid w:val="00462A03"/>
    <w:rsid w:val="0046419E"/>
    <w:rsid w:val="0046567E"/>
    <w:rsid w:val="0046686D"/>
    <w:rsid w:val="0047048F"/>
    <w:rsid w:val="00470608"/>
    <w:rsid w:val="004721BC"/>
    <w:rsid w:val="00477B98"/>
    <w:rsid w:val="00485805"/>
    <w:rsid w:val="004924F2"/>
    <w:rsid w:val="004A71DB"/>
    <w:rsid w:val="004B2C2C"/>
    <w:rsid w:val="004B47A8"/>
    <w:rsid w:val="004B547B"/>
    <w:rsid w:val="004C5913"/>
    <w:rsid w:val="004D1114"/>
    <w:rsid w:val="004D3211"/>
    <w:rsid w:val="004D688A"/>
    <w:rsid w:val="004E28BD"/>
    <w:rsid w:val="004E37F7"/>
    <w:rsid w:val="004E66C7"/>
    <w:rsid w:val="004E743D"/>
    <w:rsid w:val="0050560D"/>
    <w:rsid w:val="00506335"/>
    <w:rsid w:val="00521CFC"/>
    <w:rsid w:val="0053254E"/>
    <w:rsid w:val="005331B6"/>
    <w:rsid w:val="00536BBB"/>
    <w:rsid w:val="00543BAE"/>
    <w:rsid w:val="00552827"/>
    <w:rsid w:val="005604F0"/>
    <w:rsid w:val="00566C9A"/>
    <w:rsid w:val="00575B17"/>
    <w:rsid w:val="00576C36"/>
    <w:rsid w:val="00580E0B"/>
    <w:rsid w:val="005815BB"/>
    <w:rsid w:val="005820B0"/>
    <w:rsid w:val="00590E71"/>
    <w:rsid w:val="00592382"/>
    <w:rsid w:val="005948C5"/>
    <w:rsid w:val="00597350"/>
    <w:rsid w:val="005A0241"/>
    <w:rsid w:val="005A02A2"/>
    <w:rsid w:val="005A7AFE"/>
    <w:rsid w:val="005B2533"/>
    <w:rsid w:val="005B26C3"/>
    <w:rsid w:val="005B4F6E"/>
    <w:rsid w:val="005B7588"/>
    <w:rsid w:val="005C064C"/>
    <w:rsid w:val="005C10FE"/>
    <w:rsid w:val="005C4D83"/>
    <w:rsid w:val="005D4145"/>
    <w:rsid w:val="005D7789"/>
    <w:rsid w:val="005E7E38"/>
    <w:rsid w:val="005F35E3"/>
    <w:rsid w:val="005F78F7"/>
    <w:rsid w:val="00600E78"/>
    <w:rsid w:val="00601589"/>
    <w:rsid w:val="0060490B"/>
    <w:rsid w:val="00611C54"/>
    <w:rsid w:val="00613B2C"/>
    <w:rsid w:val="00615A38"/>
    <w:rsid w:val="006238E7"/>
    <w:rsid w:val="0063577C"/>
    <w:rsid w:val="006373AB"/>
    <w:rsid w:val="006453F1"/>
    <w:rsid w:val="00651F1F"/>
    <w:rsid w:val="0065291D"/>
    <w:rsid w:val="006548EC"/>
    <w:rsid w:val="0065673A"/>
    <w:rsid w:val="00661030"/>
    <w:rsid w:val="006624BF"/>
    <w:rsid w:val="00664175"/>
    <w:rsid w:val="006677C8"/>
    <w:rsid w:val="00677D2C"/>
    <w:rsid w:val="00696AA4"/>
    <w:rsid w:val="006A06DD"/>
    <w:rsid w:val="006A53E2"/>
    <w:rsid w:val="006A5979"/>
    <w:rsid w:val="006A5D76"/>
    <w:rsid w:val="006C23B6"/>
    <w:rsid w:val="006C2B74"/>
    <w:rsid w:val="006D0BEB"/>
    <w:rsid w:val="006D2261"/>
    <w:rsid w:val="006D604B"/>
    <w:rsid w:val="006E0C45"/>
    <w:rsid w:val="006E39CD"/>
    <w:rsid w:val="006E650B"/>
    <w:rsid w:val="006E717B"/>
    <w:rsid w:val="006F134A"/>
    <w:rsid w:val="00702D22"/>
    <w:rsid w:val="00713AF7"/>
    <w:rsid w:val="00717B01"/>
    <w:rsid w:val="00717B1F"/>
    <w:rsid w:val="00721BCA"/>
    <w:rsid w:val="00724EEC"/>
    <w:rsid w:val="007257AC"/>
    <w:rsid w:val="00726AE7"/>
    <w:rsid w:val="00752B9C"/>
    <w:rsid w:val="00773FB2"/>
    <w:rsid w:val="00774B14"/>
    <w:rsid w:val="00780EE4"/>
    <w:rsid w:val="00793C74"/>
    <w:rsid w:val="007A65F5"/>
    <w:rsid w:val="007B4C55"/>
    <w:rsid w:val="007B5897"/>
    <w:rsid w:val="007D1A75"/>
    <w:rsid w:val="007F1A6A"/>
    <w:rsid w:val="00800305"/>
    <w:rsid w:val="00814D0E"/>
    <w:rsid w:val="008179BC"/>
    <w:rsid w:val="00821685"/>
    <w:rsid w:val="008273BE"/>
    <w:rsid w:val="0086266C"/>
    <w:rsid w:val="00863F89"/>
    <w:rsid w:val="0086622C"/>
    <w:rsid w:val="00870AED"/>
    <w:rsid w:val="00871B3C"/>
    <w:rsid w:val="00872488"/>
    <w:rsid w:val="008762B4"/>
    <w:rsid w:val="008762B8"/>
    <w:rsid w:val="0088208D"/>
    <w:rsid w:val="008A708A"/>
    <w:rsid w:val="008B0E12"/>
    <w:rsid w:val="008B2C51"/>
    <w:rsid w:val="008C06D1"/>
    <w:rsid w:val="008C4CBF"/>
    <w:rsid w:val="008D096B"/>
    <w:rsid w:val="008D64E5"/>
    <w:rsid w:val="008E0430"/>
    <w:rsid w:val="008F64D6"/>
    <w:rsid w:val="008F75C9"/>
    <w:rsid w:val="00904C1E"/>
    <w:rsid w:val="0090580B"/>
    <w:rsid w:val="00910792"/>
    <w:rsid w:val="009153B6"/>
    <w:rsid w:val="00915F40"/>
    <w:rsid w:val="00917873"/>
    <w:rsid w:val="009302F8"/>
    <w:rsid w:val="00934DDD"/>
    <w:rsid w:val="00940851"/>
    <w:rsid w:val="009411EE"/>
    <w:rsid w:val="009458DD"/>
    <w:rsid w:val="00947F0B"/>
    <w:rsid w:val="00951448"/>
    <w:rsid w:val="00954352"/>
    <w:rsid w:val="009552D6"/>
    <w:rsid w:val="0096673A"/>
    <w:rsid w:val="00966E4C"/>
    <w:rsid w:val="00986BEE"/>
    <w:rsid w:val="00994C76"/>
    <w:rsid w:val="009953C7"/>
    <w:rsid w:val="009963A7"/>
    <w:rsid w:val="00997044"/>
    <w:rsid w:val="009A38D5"/>
    <w:rsid w:val="009A503B"/>
    <w:rsid w:val="009A7EEA"/>
    <w:rsid w:val="009C20C2"/>
    <w:rsid w:val="009D101C"/>
    <w:rsid w:val="009D1E59"/>
    <w:rsid w:val="009E29F3"/>
    <w:rsid w:val="009F060B"/>
    <w:rsid w:val="00A02783"/>
    <w:rsid w:val="00A06F91"/>
    <w:rsid w:val="00A100B7"/>
    <w:rsid w:val="00A16C8A"/>
    <w:rsid w:val="00A17493"/>
    <w:rsid w:val="00A20B77"/>
    <w:rsid w:val="00A21579"/>
    <w:rsid w:val="00A23C35"/>
    <w:rsid w:val="00A25C11"/>
    <w:rsid w:val="00A2607F"/>
    <w:rsid w:val="00A27846"/>
    <w:rsid w:val="00A27921"/>
    <w:rsid w:val="00A31015"/>
    <w:rsid w:val="00A46494"/>
    <w:rsid w:val="00A470D5"/>
    <w:rsid w:val="00A47427"/>
    <w:rsid w:val="00A509BD"/>
    <w:rsid w:val="00A51654"/>
    <w:rsid w:val="00A554A5"/>
    <w:rsid w:val="00A56EC5"/>
    <w:rsid w:val="00A61693"/>
    <w:rsid w:val="00A62FA3"/>
    <w:rsid w:val="00A67E5C"/>
    <w:rsid w:val="00A737A0"/>
    <w:rsid w:val="00A77E9F"/>
    <w:rsid w:val="00A80090"/>
    <w:rsid w:val="00A80606"/>
    <w:rsid w:val="00A8311E"/>
    <w:rsid w:val="00A84EBE"/>
    <w:rsid w:val="00A8564F"/>
    <w:rsid w:val="00A85753"/>
    <w:rsid w:val="00A9005F"/>
    <w:rsid w:val="00A9062A"/>
    <w:rsid w:val="00A914D2"/>
    <w:rsid w:val="00A96A87"/>
    <w:rsid w:val="00AA0923"/>
    <w:rsid w:val="00AA537A"/>
    <w:rsid w:val="00AA54EF"/>
    <w:rsid w:val="00AA5648"/>
    <w:rsid w:val="00AA6DFA"/>
    <w:rsid w:val="00AB1BCA"/>
    <w:rsid w:val="00AB70A3"/>
    <w:rsid w:val="00AC0AE6"/>
    <w:rsid w:val="00AC17F5"/>
    <w:rsid w:val="00AC1ADC"/>
    <w:rsid w:val="00AD6137"/>
    <w:rsid w:val="00AD7A60"/>
    <w:rsid w:val="00AE47DC"/>
    <w:rsid w:val="00AE7AD0"/>
    <w:rsid w:val="00B039F4"/>
    <w:rsid w:val="00B05436"/>
    <w:rsid w:val="00B11A6D"/>
    <w:rsid w:val="00B1400B"/>
    <w:rsid w:val="00B14F96"/>
    <w:rsid w:val="00B15EFF"/>
    <w:rsid w:val="00B21E3E"/>
    <w:rsid w:val="00B22E47"/>
    <w:rsid w:val="00B3548F"/>
    <w:rsid w:val="00B51DF7"/>
    <w:rsid w:val="00B61D83"/>
    <w:rsid w:val="00B81DB0"/>
    <w:rsid w:val="00B905ED"/>
    <w:rsid w:val="00B938AE"/>
    <w:rsid w:val="00BA09A2"/>
    <w:rsid w:val="00BA13FF"/>
    <w:rsid w:val="00BC517B"/>
    <w:rsid w:val="00BC5C01"/>
    <w:rsid w:val="00BD1A72"/>
    <w:rsid w:val="00BD2553"/>
    <w:rsid w:val="00BD6A92"/>
    <w:rsid w:val="00BE6143"/>
    <w:rsid w:val="00BF1C64"/>
    <w:rsid w:val="00BF1CBA"/>
    <w:rsid w:val="00BF5EEB"/>
    <w:rsid w:val="00BF6488"/>
    <w:rsid w:val="00C02F00"/>
    <w:rsid w:val="00C04D09"/>
    <w:rsid w:val="00C17939"/>
    <w:rsid w:val="00C22ED5"/>
    <w:rsid w:val="00C24F4D"/>
    <w:rsid w:val="00C25D1A"/>
    <w:rsid w:val="00C268A8"/>
    <w:rsid w:val="00C30625"/>
    <w:rsid w:val="00C4427A"/>
    <w:rsid w:val="00C443F7"/>
    <w:rsid w:val="00C545A0"/>
    <w:rsid w:val="00C56C88"/>
    <w:rsid w:val="00C57297"/>
    <w:rsid w:val="00C66363"/>
    <w:rsid w:val="00C67F9B"/>
    <w:rsid w:val="00C71B24"/>
    <w:rsid w:val="00C726A2"/>
    <w:rsid w:val="00C72DCD"/>
    <w:rsid w:val="00C741D8"/>
    <w:rsid w:val="00C7478C"/>
    <w:rsid w:val="00C75DA3"/>
    <w:rsid w:val="00C838C2"/>
    <w:rsid w:val="00C84BED"/>
    <w:rsid w:val="00C8500A"/>
    <w:rsid w:val="00C91896"/>
    <w:rsid w:val="00CA4FE5"/>
    <w:rsid w:val="00CA6CF7"/>
    <w:rsid w:val="00CB1658"/>
    <w:rsid w:val="00CC29A8"/>
    <w:rsid w:val="00CC4B0E"/>
    <w:rsid w:val="00CD3C95"/>
    <w:rsid w:val="00CD6FBA"/>
    <w:rsid w:val="00CE362D"/>
    <w:rsid w:val="00D24E95"/>
    <w:rsid w:val="00D33313"/>
    <w:rsid w:val="00D337A2"/>
    <w:rsid w:val="00D42DF5"/>
    <w:rsid w:val="00D4614A"/>
    <w:rsid w:val="00D5004A"/>
    <w:rsid w:val="00D51DCF"/>
    <w:rsid w:val="00D561E7"/>
    <w:rsid w:val="00D64DA8"/>
    <w:rsid w:val="00D83BF9"/>
    <w:rsid w:val="00D843B4"/>
    <w:rsid w:val="00D84778"/>
    <w:rsid w:val="00D8616E"/>
    <w:rsid w:val="00DA0591"/>
    <w:rsid w:val="00DA124E"/>
    <w:rsid w:val="00DA6961"/>
    <w:rsid w:val="00DB02B6"/>
    <w:rsid w:val="00DB630B"/>
    <w:rsid w:val="00DC1F70"/>
    <w:rsid w:val="00DD7342"/>
    <w:rsid w:val="00DE448C"/>
    <w:rsid w:val="00DF24E7"/>
    <w:rsid w:val="00E02A8A"/>
    <w:rsid w:val="00E11FD1"/>
    <w:rsid w:val="00E1243D"/>
    <w:rsid w:val="00E2514C"/>
    <w:rsid w:val="00E304C6"/>
    <w:rsid w:val="00E33D1B"/>
    <w:rsid w:val="00E33F80"/>
    <w:rsid w:val="00E34088"/>
    <w:rsid w:val="00E3492A"/>
    <w:rsid w:val="00E367BE"/>
    <w:rsid w:val="00E44881"/>
    <w:rsid w:val="00E56CBF"/>
    <w:rsid w:val="00E650AE"/>
    <w:rsid w:val="00E81199"/>
    <w:rsid w:val="00E8507A"/>
    <w:rsid w:val="00E91EE6"/>
    <w:rsid w:val="00E937E3"/>
    <w:rsid w:val="00E9418C"/>
    <w:rsid w:val="00EB52E5"/>
    <w:rsid w:val="00EB65EB"/>
    <w:rsid w:val="00EC665A"/>
    <w:rsid w:val="00ED1845"/>
    <w:rsid w:val="00ED2195"/>
    <w:rsid w:val="00ED2496"/>
    <w:rsid w:val="00ED5615"/>
    <w:rsid w:val="00EE28F3"/>
    <w:rsid w:val="00EF05CF"/>
    <w:rsid w:val="00EF4011"/>
    <w:rsid w:val="00EF6453"/>
    <w:rsid w:val="00F0003A"/>
    <w:rsid w:val="00F1025C"/>
    <w:rsid w:val="00F11AA2"/>
    <w:rsid w:val="00F129E3"/>
    <w:rsid w:val="00F15E52"/>
    <w:rsid w:val="00F27AAC"/>
    <w:rsid w:val="00F326D9"/>
    <w:rsid w:val="00F32AC1"/>
    <w:rsid w:val="00F51FE1"/>
    <w:rsid w:val="00F52A79"/>
    <w:rsid w:val="00F631E6"/>
    <w:rsid w:val="00F63C78"/>
    <w:rsid w:val="00F86DF1"/>
    <w:rsid w:val="00F90C27"/>
    <w:rsid w:val="00F92943"/>
    <w:rsid w:val="00F9352B"/>
    <w:rsid w:val="00F954E2"/>
    <w:rsid w:val="00FA3F52"/>
    <w:rsid w:val="00FA7D5E"/>
    <w:rsid w:val="00FB1E27"/>
    <w:rsid w:val="00FB3E2F"/>
    <w:rsid w:val="00FB4360"/>
    <w:rsid w:val="00FC3F1B"/>
    <w:rsid w:val="00FD1EB4"/>
    <w:rsid w:val="00FD2700"/>
    <w:rsid w:val="00FD3163"/>
    <w:rsid w:val="00FE5CC5"/>
    <w:rsid w:val="00FF0144"/>
    <w:rsid w:val="00FF194F"/>
    <w:rsid w:val="00FF22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4E87C"/>
  <w15:docId w15:val="{A056F85A-6DC0-F944-99B5-A586B116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83"/>
    <w:rPr>
      <w:rFonts w:ascii="Times New Roman" w:eastAsia="Times New Roman" w:hAnsi="Times New Roman" w:cs="Times New Roman"/>
      <w:lang w:eastAsia="en-GB"/>
    </w:rPr>
  </w:style>
  <w:style w:type="paragraph" w:styleId="Heading1">
    <w:name w:val="heading 1"/>
    <w:basedOn w:val="Normal"/>
    <w:link w:val="Heading1Char"/>
    <w:uiPriority w:val="9"/>
    <w:qFormat/>
    <w:rsid w:val="006D60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FA3"/>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B81DB0"/>
    <w:pPr>
      <w:spacing w:before="100" w:beforeAutospacing="1" w:after="100" w:afterAutospacing="1"/>
    </w:pPr>
  </w:style>
  <w:style w:type="paragraph" w:styleId="Header">
    <w:name w:val="header"/>
    <w:basedOn w:val="Normal"/>
    <w:link w:val="HeaderChar"/>
    <w:uiPriority w:val="99"/>
    <w:unhideWhenUsed/>
    <w:rsid w:val="0046686D"/>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6686D"/>
  </w:style>
  <w:style w:type="paragraph" w:styleId="Footer">
    <w:name w:val="footer"/>
    <w:basedOn w:val="Normal"/>
    <w:link w:val="FooterChar"/>
    <w:uiPriority w:val="99"/>
    <w:unhideWhenUsed/>
    <w:rsid w:val="0046686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6686D"/>
  </w:style>
  <w:style w:type="paragraph" w:styleId="BalloonText">
    <w:name w:val="Balloon Text"/>
    <w:basedOn w:val="Normal"/>
    <w:link w:val="BalloonTextChar"/>
    <w:uiPriority w:val="99"/>
    <w:semiHidden/>
    <w:unhideWhenUsed/>
    <w:rsid w:val="00DA124E"/>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DA12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129A"/>
    <w:rPr>
      <w:sz w:val="16"/>
      <w:szCs w:val="16"/>
    </w:rPr>
  </w:style>
  <w:style w:type="paragraph" w:styleId="CommentText">
    <w:name w:val="annotation text"/>
    <w:basedOn w:val="Normal"/>
    <w:link w:val="CommentTextChar"/>
    <w:uiPriority w:val="99"/>
    <w:semiHidden/>
    <w:unhideWhenUsed/>
    <w:rsid w:val="002D129A"/>
    <w:rPr>
      <w:sz w:val="20"/>
      <w:szCs w:val="20"/>
    </w:rPr>
  </w:style>
  <w:style w:type="character" w:customStyle="1" w:styleId="CommentTextChar">
    <w:name w:val="Comment Text Char"/>
    <w:basedOn w:val="DefaultParagraphFont"/>
    <w:link w:val="CommentText"/>
    <w:uiPriority w:val="99"/>
    <w:semiHidden/>
    <w:rsid w:val="002D129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129A"/>
    <w:rPr>
      <w:b/>
      <w:bCs/>
    </w:rPr>
  </w:style>
  <w:style w:type="character" w:customStyle="1" w:styleId="CommentSubjectChar">
    <w:name w:val="Comment Subject Char"/>
    <w:basedOn w:val="CommentTextChar"/>
    <w:link w:val="CommentSubject"/>
    <w:uiPriority w:val="99"/>
    <w:semiHidden/>
    <w:rsid w:val="002D129A"/>
    <w:rPr>
      <w:rFonts w:ascii="Times New Roman" w:eastAsia="Times New Roman" w:hAnsi="Times New Roman" w:cs="Times New Roman"/>
      <w:b/>
      <w:bCs/>
      <w:sz w:val="20"/>
      <w:szCs w:val="20"/>
      <w:lang w:eastAsia="en-GB"/>
    </w:rPr>
  </w:style>
  <w:style w:type="paragraph" w:styleId="Revision">
    <w:name w:val="Revision"/>
    <w:hidden/>
    <w:uiPriority w:val="99"/>
    <w:semiHidden/>
    <w:rsid w:val="00146A15"/>
    <w:rPr>
      <w:rFonts w:ascii="Times New Roman" w:eastAsia="Times New Roman" w:hAnsi="Times New Roman" w:cs="Times New Roman"/>
      <w:lang w:eastAsia="en-GB"/>
    </w:rPr>
  </w:style>
  <w:style w:type="character" w:styleId="Hyperlink">
    <w:name w:val="Hyperlink"/>
    <w:basedOn w:val="DefaultParagraphFont"/>
    <w:uiPriority w:val="99"/>
    <w:unhideWhenUsed/>
    <w:rsid w:val="00696AA4"/>
    <w:rPr>
      <w:color w:val="0563C1" w:themeColor="hyperlink"/>
      <w:u w:val="single"/>
    </w:rPr>
  </w:style>
  <w:style w:type="character" w:customStyle="1" w:styleId="UnresolvedMention1">
    <w:name w:val="Unresolved Mention1"/>
    <w:basedOn w:val="DefaultParagraphFont"/>
    <w:uiPriority w:val="99"/>
    <w:semiHidden/>
    <w:unhideWhenUsed/>
    <w:rsid w:val="00696AA4"/>
    <w:rPr>
      <w:color w:val="605E5C"/>
      <w:shd w:val="clear" w:color="auto" w:fill="E1DFDD"/>
    </w:rPr>
  </w:style>
  <w:style w:type="character" w:customStyle="1" w:styleId="nlmstring-name">
    <w:name w:val="nlm_string-name"/>
    <w:basedOn w:val="DefaultParagraphFont"/>
    <w:rsid w:val="005604F0"/>
  </w:style>
  <w:style w:type="character" w:customStyle="1" w:styleId="apple-converted-space">
    <w:name w:val="apple-converted-space"/>
    <w:basedOn w:val="DefaultParagraphFont"/>
    <w:rsid w:val="005604F0"/>
  </w:style>
  <w:style w:type="character" w:customStyle="1" w:styleId="Heading1Char">
    <w:name w:val="Heading 1 Char"/>
    <w:basedOn w:val="DefaultParagraphFont"/>
    <w:link w:val="Heading1"/>
    <w:uiPriority w:val="9"/>
    <w:rsid w:val="006D604B"/>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566C9A"/>
    <w:rPr>
      <w:color w:val="954F72" w:themeColor="followedHyperlink"/>
      <w:u w:val="single"/>
    </w:rPr>
  </w:style>
  <w:style w:type="character" w:customStyle="1" w:styleId="UnresolvedMention2">
    <w:name w:val="Unresolved Mention2"/>
    <w:basedOn w:val="DefaultParagraphFont"/>
    <w:uiPriority w:val="99"/>
    <w:semiHidden/>
    <w:unhideWhenUsed/>
    <w:rsid w:val="00187C70"/>
    <w:rPr>
      <w:color w:val="605E5C"/>
      <w:shd w:val="clear" w:color="auto" w:fill="E1DFDD"/>
    </w:rPr>
  </w:style>
  <w:style w:type="character" w:styleId="UnresolvedMention">
    <w:name w:val="Unresolved Mention"/>
    <w:basedOn w:val="DefaultParagraphFont"/>
    <w:uiPriority w:val="99"/>
    <w:semiHidden/>
    <w:unhideWhenUsed/>
    <w:rsid w:val="000E36F5"/>
    <w:rPr>
      <w:color w:val="605E5C"/>
      <w:shd w:val="clear" w:color="auto" w:fill="E1DFDD"/>
    </w:rPr>
  </w:style>
  <w:style w:type="character" w:customStyle="1" w:styleId="highlight">
    <w:name w:val="highlight"/>
    <w:basedOn w:val="DefaultParagraphFont"/>
    <w:rsid w:val="00453506"/>
  </w:style>
  <w:style w:type="character" w:styleId="PlaceholderText">
    <w:name w:val="Placeholder Text"/>
    <w:basedOn w:val="DefaultParagraphFont"/>
    <w:uiPriority w:val="99"/>
    <w:semiHidden/>
    <w:rsid w:val="00726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5480">
      <w:bodyDiv w:val="1"/>
      <w:marLeft w:val="0"/>
      <w:marRight w:val="0"/>
      <w:marTop w:val="0"/>
      <w:marBottom w:val="0"/>
      <w:divBdr>
        <w:top w:val="none" w:sz="0" w:space="0" w:color="auto"/>
        <w:left w:val="none" w:sz="0" w:space="0" w:color="auto"/>
        <w:bottom w:val="none" w:sz="0" w:space="0" w:color="auto"/>
        <w:right w:val="none" w:sz="0" w:space="0" w:color="auto"/>
      </w:divBdr>
    </w:div>
    <w:div w:id="294680058">
      <w:bodyDiv w:val="1"/>
      <w:marLeft w:val="0"/>
      <w:marRight w:val="0"/>
      <w:marTop w:val="0"/>
      <w:marBottom w:val="0"/>
      <w:divBdr>
        <w:top w:val="none" w:sz="0" w:space="0" w:color="auto"/>
        <w:left w:val="none" w:sz="0" w:space="0" w:color="auto"/>
        <w:bottom w:val="none" w:sz="0" w:space="0" w:color="auto"/>
        <w:right w:val="none" w:sz="0" w:space="0" w:color="auto"/>
      </w:divBdr>
    </w:div>
    <w:div w:id="303050763">
      <w:bodyDiv w:val="1"/>
      <w:marLeft w:val="0"/>
      <w:marRight w:val="0"/>
      <w:marTop w:val="0"/>
      <w:marBottom w:val="0"/>
      <w:divBdr>
        <w:top w:val="none" w:sz="0" w:space="0" w:color="auto"/>
        <w:left w:val="none" w:sz="0" w:space="0" w:color="auto"/>
        <w:bottom w:val="none" w:sz="0" w:space="0" w:color="auto"/>
        <w:right w:val="none" w:sz="0" w:space="0" w:color="auto"/>
      </w:divBdr>
    </w:div>
    <w:div w:id="335231784">
      <w:bodyDiv w:val="1"/>
      <w:marLeft w:val="0"/>
      <w:marRight w:val="0"/>
      <w:marTop w:val="0"/>
      <w:marBottom w:val="0"/>
      <w:divBdr>
        <w:top w:val="none" w:sz="0" w:space="0" w:color="auto"/>
        <w:left w:val="none" w:sz="0" w:space="0" w:color="auto"/>
        <w:bottom w:val="none" w:sz="0" w:space="0" w:color="auto"/>
        <w:right w:val="none" w:sz="0" w:space="0" w:color="auto"/>
      </w:divBdr>
      <w:divsChild>
        <w:div w:id="1711494847">
          <w:marLeft w:val="0"/>
          <w:marRight w:val="0"/>
          <w:marTop w:val="0"/>
          <w:marBottom w:val="225"/>
          <w:divBdr>
            <w:top w:val="none" w:sz="0" w:space="0" w:color="auto"/>
            <w:left w:val="none" w:sz="0" w:space="0" w:color="auto"/>
            <w:bottom w:val="none" w:sz="0" w:space="0" w:color="auto"/>
            <w:right w:val="none" w:sz="0" w:space="0" w:color="auto"/>
          </w:divBdr>
        </w:div>
        <w:div w:id="299313529">
          <w:marLeft w:val="0"/>
          <w:marRight w:val="0"/>
          <w:marTop w:val="0"/>
          <w:marBottom w:val="225"/>
          <w:divBdr>
            <w:top w:val="none" w:sz="0" w:space="0" w:color="auto"/>
            <w:left w:val="none" w:sz="0" w:space="0" w:color="auto"/>
            <w:bottom w:val="none" w:sz="0" w:space="0" w:color="auto"/>
            <w:right w:val="none" w:sz="0" w:space="0" w:color="auto"/>
          </w:divBdr>
        </w:div>
        <w:div w:id="1958176495">
          <w:marLeft w:val="0"/>
          <w:marRight w:val="0"/>
          <w:marTop w:val="0"/>
          <w:marBottom w:val="225"/>
          <w:divBdr>
            <w:top w:val="none" w:sz="0" w:space="0" w:color="auto"/>
            <w:left w:val="none" w:sz="0" w:space="0" w:color="auto"/>
            <w:bottom w:val="none" w:sz="0" w:space="0" w:color="auto"/>
            <w:right w:val="none" w:sz="0" w:space="0" w:color="auto"/>
          </w:divBdr>
        </w:div>
      </w:divsChild>
    </w:div>
    <w:div w:id="406999234">
      <w:bodyDiv w:val="1"/>
      <w:marLeft w:val="0"/>
      <w:marRight w:val="0"/>
      <w:marTop w:val="0"/>
      <w:marBottom w:val="0"/>
      <w:divBdr>
        <w:top w:val="none" w:sz="0" w:space="0" w:color="auto"/>
        <w:left w:val="none" w:sz="0" w:space="0" w:color="auto"/>
        <w:bottom w:val="none" w:sz="0" w:space="0" w:color="auto"/>
        <w:right w:val="none" w:sz="0" w:space="0" w:color="auto"/>
      </w:divBdr>
    </w:div>
    <w:div w:id="508714916">
      <w:bodyDiv w:val="1"/>
      <w:marLeft w:val="0"/>
      <w:marRight w:val="0"/>
      <w:marTop w:val="0"/>
      <w:marBottom w:val="0"/>
      <w:divBdr>
        <w:top w:val="none" w:sz="0" w:space="0" w:color="auto"/>
        <w:left w:val="none" w:sz="0" w:space="0" w:color="auto"/>
        <w:bottom w:val="none" w:sz="0" w:space="0" w:color="auto"/>
        <w:right w:val="none" w:sz="0" w:space="0" w:color="auto"/>
      </w:divBdr>
    </w:div>
    <w:div w:id="659624908">
      <w:bodyDiv w:val="1"/>
      <w:marLeft w:val="0"/>
      <w:marRight w:val="0"/>
      <w:marTop w:val="0"/>
      <w:marBottom w:val="0"/>
      <w:divBdr>
        <w:top w:val="none" w:sz="0" w:space="0" w:color="auto"/>
        <w:left w:val="none" w:sz="0" w:space="0" w:color="auto"/>
        <w:bottom w:val="none" w:sz="0" w:space="0" w:color="auto"/>
        <w:right w:val="none" w:sz="0" w:space="0" w:color="auto"/>
      </w:divBdr>
    </w:div>
    <w:div w:id="663827138">
      <w:bodyDiv w:val="1"/>
      <w:marLeft w:val="0"/>
      <w:marRight w:val="0"/>
      <w:marTop w:val="0"/>
      <w:marBottom w:val="0"/>
      <w:divBdr>
        <w:top w:val="none" w:sz="0" w:space="0" w:color="auto"/>
        <w:left w:val="none" w:sz="0" w:space="0" w:color="auto"/>
        <w:bottom w:val="none" w:sz="0" w:space="0" w:color="auto"/>
        <w:right w:val="none" w:sz="0" w:space="0" w:color="auto"/>
      </w:divBdr>
    </w:div>
    <w:div w:id="668562803">
      <w:bodyDiv w:val="1"/>
      <w:marLeft w:val="0"/>
      <w:marRight w:val="0"/>
      <w:marTop w:val="0"/>
      <w:marBottom w:val="0"/>
      <w:divBdr>
        <w:top w:val="none" w:sz="0" w:space="0" w:color="auto"/>
        <w:left w:val="none" w:sz="0" w:space="0" w:color="auto"/>
        <w:bottom w:val="none" w:sz="0" w:space="0" w:color="auto"/>
        <w:right w:val="none" w:sz="0" w:space="0" w:color="auto"/>
      </w:divBdr>
    </w:div>
    <w:div w:id="688525362">
      <w:bodyDiv w:val="1"/>
      <w:marLeft w:val="0"/>
      <w:marRight w:val="0"/>
      <w:marTop w:val="0"/>
      <w:marBottom w:val="0"/>
      <w:divBdr>
        <w:top w:val="none" w:sz="0" w:space="0" w:color="auto"/>
        <w:left w:val="none" w:sz="0" w:space="0" w:color="auto"/>
        <w:bottom w:val="none" w:sz="0" w:space="0" w:color="auto"/>
        <w:right w:val="none" w:sz="0" w:space="0" w:color="auto"/>
      </w:divBdr>
    </w:div>
    <w:div w:id="902329731">
      <w:bodyDiv w:val="1"/>
      <w:marLeft w:val="0"/>
      <w:marRight w:val="0"/>
      <w:marTop w:val="0"/>
      <w:marBottom w:val="0"/>
      <w:divBdr>
        <w:top w:val="none" w:sz="0" w:space="0" w:color="auto"/>
        <w:left w:val="none" w:sz="0" w:space="0" w:color="auto"/>
        <w:bottom w:val="none" w:sz="0" w:space="0" w:color="auto"/>
        <w:right w:val="none" w:sz="0" w:space="0" w:color="auto"/>
      </w:divBdr>
    </w:div>
    <w:div w:id="1020014840">
      <w:bodyDiv w:val="1"/>
      <w:marLeft w:val="0"/>
      <w:marRight w:val="0"/>
      <w:marTop w:val="0"/>
      <w:marBottom w:val="0"/>
      <w:divBdr>
        <w:top w:val="none" w:sz="0" w:space="0" w:color="auto"/>
        <w:left w:val="none" w:sz="0" w:space="0" w:color="auto"/>
        <w:bottom w:val="none" w:sz="0" w:space="0" w:color="auto"/>
        <w:right w:val="none" w:sz="0" w:space="0" w:color="auto"/>
      </w:divBdr>
    </w:div>
    <w:div w:id="1150634707">
      <w:bodyDiv w:val="1"/>
      <w:marLeft w:val="0"/>
      <w:marRight w:val="0"/>
      <w:marTop w:val="0"/>
      <w:marBottom w:val="0"/>
      <w:divBdr>
        <w:top w:val="none" w:sz="0" w:space="0" w:color="auto"/>
        <w:left w:val="none" w:sz="0" w:space="0" w:color="auto"/>
        <w:bottom w:val="none" w:sz="0" w:space="0" w:color="auto"/>
        <w:right w:val="none" w:sz="0" w:space="0" w:color="auto"/>
      </w:divBdr>
    </w:div>
    <w:div w:id="1274093786">
      <w:bodyDiv w:val="1"/>
      <w:marLeft w:val="0"/>
      <w:marRight w:val="0"/>
      <w:marTop w:val="0"/>
      <w:marBottom w:val="0"/>
      <w:divBdr>
        <w:top w:val="none" w:sz="0" w:space="0" w:color="auto"/>
        <w:left w:val="none" w:sz="0" w:space="0" w:color="auto"/>
        <w:bottom w:val="none" w:sz="0" w:space="0" w:color="auto"/>
        <w:right w:val="none" w:sz="0" w:space="0" w:color="auto"/>
      </w:divBdr>
    </w:div>
    <w:div w:id="1300917803">
      <w:bodyDiv w:val="1"/>
      <w:marLeft w:val="0"/>
      <w:marRight w:val="0"/>
      <w:marTop w:val="0"/>
      <w:marBottom w:val="0"/>
      <w:divBdr>
        <w:top w:val="none" w:sz="0" w:space="0" w:color="auto"/>
        <w:left w:val="none" w:sz="0" w:space="0" w:color="auto"/>
        <w:bottom w:val="none" w:sz="0" w:space="0" w:color="auto"/>
        <w:right w:val="none" w:sz="0" w:space="0" w:color="auto"/>
      </w:divBdr>
    </w:div>
    <w:div w:id="1433234735">
      <w:bodyDiv w:val="1"/>
      <w:marLeft w:val="0"/>
      <w:marRight w:val="0"/>
      <w:marTop w:val="0"/>
      <w:marBottom w:val="0"/>
      <w:divBdr>
        <w:top w:val="none" w:sz="0" w:space="0" w:color="auto"/>
        <w:left w:val="none" w:sz="0" w:space="0" w:color="auto"/>
        <w:bottom w:val="none" w:sz="0" w:space="0" w:color="auto"/>
        <w:right w:val="none" w:sz="0" w:space="0" w:color="auto"/>
      </w:divBdr>
    </w:div>
    <w:div w:id="1539047796">
      <w:bodyDiv w:val="1"/>
      <w:marLeft w:val="0"/>
      <w:marRight w:val="0"/>
      <w:marTop w:val="0"/>
      <w:marBottom w:val="0"/>
      <w:divBdr>
        <w:top w:val="none" w:sz="0" w:space="0" w:color="auto"/>
        <w:left w:val="none" w:sz="0" w:space="0" w:color="auto"/>
        <w:bottom w:val="none" w:sz="0" w:space="0" w:color="auto"/>
        <w:right w:val="none" w:sz="0" w:space="0" w:color="auto"/>
      </w:divBdr>
    </w:div>
    <w:div w:id="1555192604">
      <w:bodyDiv w:val="1"/>
      <w:marLeft w:val="0"/>
      <w:marRight w:val="0"/>
      <w:marTop w:val="0"/>
      <w:marBottom w:val="0"/>
      <w:divBdr>
        <w:top w:val="none" w:sz="0" w:space="0" w:color="auto"/>
        <w:left w:val="none" w:sz="0" w:space="0" w:color="auto"/>
        <w:bottom w:val="none" w:sz="0" w:space="0" w:color="auto"/>
        <w:right w:val="none" w:sz="0" w:space="0" w:color="auto"/>
      </w:divBdr>
    </w:div>
    <w:div w:id="1748457920">
      <w:bodyDiv w:val="1"/>
      <w:marLeft w:val="0"/>
      <w:marRight w:val="0"/>
      <w:marTop w:val="0"/>
      <w:marBottom w:val="0"/>
      <w:divBdr>
        <w:top w:val="none" w:sz="0" w:space="0" w:color="auto"/>
        <w:left w:val="none" w:sz="0" w:space="0" w:color="auto"/>
        <w:bottom w:val="none" w:sz="0" w:space="0" w:color="auto"/>
        <w:right w:val="none" w:sz="0" w:space="0" w:color="auto"/>
      </w:divBdr>
    </w:div>
    <w:div w:id="1843661772">
      <w:bodyDiv w:val="1"/>
      <w:marLeft w:val="0"/>
      <w:marRight w:val="0"/>
      <w:marTop w:val="0"/>
      <w:marBottom w:val="0"/>
      <w:divBdr>
        <w:top w:val="none" w:sz="0" w:space="0" w:color="auto"/>
        <w:left w:val="none" w:sz="0" w:space="0" w:color="auto"/>
        <w:bottom w:val="none" w:sz="0" w:space="0" w:color="auto"/>
        <w:right w:val="none" w:sz="0" w:space="0" w:color="auto"/>
      </w:divBdr>
    </w:div>
    <w:div w:id="1930236505">
      <w:bodyDiv w:val="1"/>
      <w:marLeft w:val="0"/>
      <w:marRight w:val="0"/>
      <w:marTop w:val="0"/>
      <w:marBottom w:val="0"/>
      <w:divBdr>
        <w:top w:val="none" w:sz="0" w:space="0" w:color="auto"/>
        <w:left w:val="none" w:sz="0" w:space="0" w:color="auto"/>
        <w:bottom w:val="none" w:sz="0" w:space="0" w:color="auto"/>
        <w:right w:val="none" w:sz="0" w:space="0" w:color="auto"/>
      </w:divBdr>
    </w:div>
    <w:div w:id="1959674659">
      <w:bodyDiv w:val="1"/>
      <w:marLeft w:val="0"/>
      <w:marRight w:val="0"/>
      <w:marTop w:val="0"/>
      <w:marBottom w:val="0"/>
      <w:divBdr>
        <w:top w:val="none" w:sz="0" w:space="0" w:color="auto"/>
        <w:left w:val="none" w:sz="0" w:space="0" w:color="auto"/>
        <w:bottom w:val="none" w:sz="0" w:space="0" w:color="auto"/>
        <w:right w:val="none" w:sz="0" w:space="0" w:color="auto"/>
      </w:divBdr>
    </w:div>
    <w:div w:id="213170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ncbi.nlm.nih.gov/pubmed/?term=Wakshlag%20J%5BAuthor%5D&amp;cauthor=true&amp;cauthor_uid=29631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Thomas%20EK%5BAuthor%5D&amp;cauthor=true&amp;cauthor_uid=247390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medical-cannabis/"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23</Pages>
  <Words>11288</Words>
  <Characters>64342</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Tinson, Erica</dc:creator>
  <cp:keywords/>
  <dc:description/>
  <cp:lastModifiedBy>Cook, Simon David</cp:lastModifiedBy>
  <cp:revision>9</cp:revision>
  <cp:lastPrinted>2019-10-21T14:19:00Z</cp:lastPrinted>
  <dcterms:created xsi:type="dcterms:W3CDTF">2019-10-21T17:03:00Z</dcterms:created>
  <dcterms:modified xsi:type="dcterms:W3CDTF">2019-12-05T17:50:00Z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id="http://www.zotero.org/styles/american-journal-of-veterinary-research"/&gt;&lt;format class="21"/&gt;&lt;count citations="33" publications="26"/&gt;&lt;/info&gt;PAPERS2_INFO_END</vt:lpwstr>
  </property>
</Properties>
</file>