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42EA6" w14:textId="6F419C34" w:rsidR="00B63065" w:rsidRPr="00B700D8" w:rsidRDefault="00FC3F13" w:rsidP="006A738E">
      <w:pPr>
        <w:spacing w:line="480" w:lineRule="auto"/>
        <w:rPr>
          <w:rFonts w:ascii="Arial" w:hAnsi="Arial" w:cs="Arial"/>
          <w:color w:val="000000" w:themeColor="text1"/>
          <w:sz w:val="20"/>
          <w:szCs w:val="20"/>
        </w:rPr>
      </w:pPr>
      <w:r w:rsidRPr="00B700D8">
        <w:rPr>
          <w:rFonts w:ascii="Arial" w:hAnsi="Arial" w:cs="Arial"/>
          <w:b/>
          <w:bCs/>
          <w:color w:val="000000" w:themeColor="text1"/>
          <w:sz w:val="20"/>
          <w:szCs w:val="20"/>
        </w:rPr>
        <w:t>Title:</w:t>
      </w:r>
      <w:r w:rsidR="006A738E" w:rsidRPr="00B700D8">
        <w:rPr>
          <w:rFonts w:ascii="Arial" w:hAnsi="Arial" w:cs="Arial"/>
          <w:b/>
          <w:bCs/>
          <w:color w:val="000000" w:themeColor="text1"/>
          <w:sz w:val="20"/>
          <w:szCs w:val="20"/>
        </w:rPr>
        <w:t xml:space="preserve"> </w:t>
      </w:r>
      <w:r w:rsidRPr="00B700D8">
        <w:rPr>
          <w:rFonts w:ascii="Arial" w:hAnsi="Arial" w:cs="Arial"/>
          <w:b/>
          <w:bCs/>
          <w:color w:val="000000" w:themeColor="text1"/>
          <w:sz w:val="20"/>
          <w:szCs w:val="20"/>
        </w:rPr>
        <w:t xml:space="preserve">- </w:t>
      </w:r>
      <w:r w:rsidR="006A738E" w:rsidRPr="00B700D8">
        <w:rPr>
          <w:rFonts w:ascii="Arial" w:hAnsi="Arial" w:cs="Arial"/>
          <w:i/>
          <w:iCs/>
          <w:color w:val="000000" w:themeColor="text1"/>
          <w:sz w:val="20"/>
          <w:szCs w:val="20"/>
        </w:rPr>
        <w:t>The transcription factor</w:t>
      </w:r>
      <w:r w:rsidR="006A738E" w:rsidRPr="00B700D8">
        <w:rPr>
          <w:rFonts w:ascii="Arial" w:hAnsi="Arial" w:cs="Arial"/>
          <w:b/>
          <w:bCs/>
          <w:i/>
          <w:iCs/>
          <w:color w:val="000000" w:themeColor="text1"/>
          <w:sz w:val="20"/>
          <w:szCs w:val="20"/>
        </w:rPr>
        <w:t xml:space="preserve"> </w:t>
      </w:r>
      <w:r w:rsidR="002C321D">
        <w:rPr>
          <w:rFonts w:ascii="Arial" w:hAnsi="Arial" w:cs="Arial"/>
          <w:i/>
          <w:iCs/>
          <w:color w:val="000000" w:themeColor="text1"/>
          <w:sz w:val="20"/>
          <w:szCs w:val="20"/>
        </w:rPr>
        <w:t>s</w:t>
      </w:r>
      <w:r w:rsidRPr="00B700D8">
        <w:rPr>
          <w:rFonts w:ascii="Arial" w:hAnsi="Arial" w:cs="Arial"/>
          <w:i/>
          <w:iCs/>
          <w:color w:val="000000" w:themeColor="text1"/>
          <w:sz w:val="20"/>
          <w:szCs w:val="20"/>
        </w:rPr>
        <w:t>cleraxis differentia</w:t>
      </w:r>
      <w:r w:rsidR="00A446B5" w:rsidRPr="00B700D8">
        <w:rPr>
          <w:rFonts w:ascii="Arial" w:hAnsi="Arial" w:cs="Arial"/>
          <w:i/>
          <w:iCs/>
          <w:color w:val="000000" w:themeColor="text1"/>
          <w:sz w:val="20"/>
          <w:szCs w:val="20"/>
        </w:rPr>
        <w:t>l</w:t>
      </w:r>
      <w:r w:rsidRPr="00B700D8">
        <w:rPr>
          <w:rFonts w:ascii="Arial" w:hAnsi="Arial" w:cs="Arial"/>
          <w:i/>
          <w:iCs/>
          <w:color w:val="000000" w:themeColor="text1"/>
          <w:sz w:val="20"/>
          <w:szCs w:val="20"/>
        </w:rPr>
        <w:t>l</w:t>
      </w:r>
      <w:r w:rsidR="00A446B5" w:rsidRPr="00B700D8">
        <w:rPr>
          <w:rFonts w:ascii="Arial" w:hAnsi="Arial" w:cs="Arial"/>
          <w:i/>
          <w:iCs/>
          <w:color w:val="000000" w:themeColor="text1"/>
          <w:sz w:val="20"/>
          <w:szCs w:val="20"/>
        </w:rPr>
        <w:t>y</w:t>
      </w:r>
      <w:r w:rsidRPr="00B700D8">
        <w:rPr>
          <w:rFonts w:ascii="Arial" w:hAnsi="Arial" w:cs="Arial"/>
          <w:i/>
          <w:iCs/>
          <w:color w:val="000000" w:themeColor="text1"/>
          <w:sz w:val="20"/>
          <w:szCs w:val="20"/>
        </w:rPr>
        <w:t xml:space="preserve"> regulates gene expression </w:t>
      </w:r>
      <w:r w:rsidR="006A738E" w:rsidRPr="00B700D8">
        <w:rPr>
          <w:rFonts w:ascii="Arial" w:hAnsi="Arial" w:cs="Arial"/>
          <w:i/>
          <w:iCs/>
          <w:color w:val="000000" w:themeColor="text1"/>
          <w:sz w:val="20"/>
          <w:szCs w:val="20"/>
        </w:rPr>
        <w:t>in tenocytes isolated at different developmental stages</w:t>
      </w:r>
    </w:p>
    <w:p w14:paraId="4600FB66" w14:textId="2EB94DB3" w:rsidR="006A738E" w:rsidRPr="00B700D8" w:rsidRDefault="006A738E" w:rsidP="006A738E">
      <w:pPr>
        <w:spacing w:line="480" w:lineRule="auto"/>
        <w:rPr>
          <w:rFonts w:ascii="Arial" w:hAnsi="Arial" w:cs="Arial"/>
          <w:color w:val="000000" w:themeColor="text1"/>
          <w:sz w:val="20"/>
          <w:szCs w:val="20"/>
        </w:rPr>
      </w:pPr>
    </w:p>
    <w:p w14:paraId="1F0A94CC" w14:textId="26F180D8" w:rsidR="006A738E" w:rsidRPr="00B700D8" w:rsidRDefault="006A738E" w:rsidP="006A738E">
      <w:pPr>
        <w:pStyle w:val="AuthorList"/>
        <w:spacing w:before="0" w:after="0" w:line="480" w:lineRule="auto"/>
        <w:rPr>
          <w:rFonts w:ascii="Arial" w:hAnsi="Arial" w:cs="Arial"/>
          <w:color w:val="000000" w:themeColor="text1"/>
          <w:sz w:val="20"/>
          <w:szCs w:val="20"/>
        </w:rPr>
      </w:pPr>
      <w:r w:rsidRPr="00B700D8">
        <w:rPr>
          <w:rFonts w:ascii="Arial" w:hAnsi="Arial" w:cs="Arial"/>
          <w:color w:val="000000" w:themeColor="text1"/>
          <w:sz w:val="20"/>
          <w:szCs w:val="20"/>
        </w:rPr>
        <w:t>Paterson, Y.Z.</w:t>
      </w:r>
      <w:r w:rsidRPr="00B700D8">
        <w:rPr>
          <w:rFonts w:ascii="Arial" w:hAnsi="Arial" w:cs="Arial"/>
          <w:color w:val="000000" w:themeColor="text1"/>
          <w:sz w:val="20"/>
          <w:szCs w:val="20"/>
          <w:vertAlign w:val="superscript"/>
        </w:rPr>
        <w:t>1,2*</w:t>
      </w:r>
      <w:r w:rsidRPr="00B700D8">
        <w:rPr>
          <w:rFonts w:ascii="Arial" w:hAnsi="Arial" w:cs="Arial"/>
          <w:color w:val="000000" w:themeColor="text1"/>
          <w:sz w:val="20"/>
          <w:szCs w:val="20"/>
        </w:rPr>
        <w:t>, Evans, N.</w:t>
      </w:r>
      <w:r w:rsidRPr="00B700D8">
        <w:rPr>
          <w:rFonts w:ascii="Arial" w:hAnsi="Arial" w:cs="Arial"/>
          <w:color w:val="000000" w:themeColor="text1"/>
          <w:sz w:val="20"/>
          <w:szCs w:val="20"/>
          <w:vertAlign w:val="superscript"/>
        </w:rPr>
        <w:t>2</w:t>
      </w:r>
      <w:r w:rsidRPr="00B700D8">
        <w:rPr>
          <w:rFonts w:ascii="Arial" w:hAnsi="Arial" w:cs="Arial"/>
          <w:color w:val="000000" w:themeColor="text1"/>
          <w:sz w:val="20"/>
          <w:szCs w:val="20"/>
        </w:rPr>
        <w:t>, Kan, S.</w:t>
      </w:r>
      <w:r w:rsidRPr="00B700D8">
        <w:rPr>
          <w:rFonts w:ascii="Arial" w:hAnsi="Arial" w:cs="Arial"/>
          <w:color w:val="000000" w:themeColor="text1"/>
          <w:sz w:val="20"/>
          <w:szCs w:val="20"/>
          <w:vertAlign w:val="superscript"/>
        </w:rPr>
        <w:t>2</w:t>
      </w:r>
      <w:r w:rsidRPr="00B700D8">
        <w:rPr>
          <w:rFonts w:ascii="Arial" w:hAnsi="Arial" w:cs="Arial"/>
          <w:color w:val="000000" w:themeColor="text1"/>
          <w:sz w:val="20"/>
          <w:szCs w:val="20"/>
        </w:rPr>
        <w:t>,</w:t>
      </w:r>
      <w:r w:rsidR="007C60A7" w:rsidRPr="00B700D8">
        <w:rPr>
          <w:rFonts w:ascii="Arial" w:hAnsi="Arial" w:cs="Arial"/>
          <w:color w:val="000000" w:themeColor="text1"/>
          <w:sz w:val="20"/>
          <w:szCs w:val="20"/>
        </w:rPr>
        <w:t xml:space="preserve"> Cribbs, A.</w:t>
      </w:r>
      <w:r w:rsidR="007C60A7" w:rsidRPr="00B700D8">
        <w:rPr>
          <w:rFonts w:ascii="Arial" w:hAnsi="Arial" w:cs="Arial"/>
          <w:color w:val="000000" w:themeColor="text1"/>
          <w:sz w:val="20"/>
          <w:szCs w:val="20"/>
          <w:vertAlign w:val="superscript"/>
        </w:rPr>
        <w:t>3</w:t>
      </w:r>
      <w:r w:rsidR="007C60A7" w:rsidRPr="00B700D8">
        <w:rPr>
          <w:rFonts w:ascii="Arial" w:hAnsi="Arial" w:cs="Arial"/>
          <w:color w:val="000000" w:themeColor="text1"/>
          <w:sz w:val="20"/>
          <w:szCs w:val="20"/>
        </w:rPr>
        <w:t>,</w:t>
      </w:r>
      <w:r w:rsidRPr="00B700D8">
        <w:rPr>
          <w:rFonts w:ascii="Arial" w:hAnsi="Arial" w:cs="Arial"/>
          <w:color w:val="000000" w:themeColor="text1"/>
          <w:sz w:val="20"/>
          <w:szCs w:val="20"/>
        </w:rPr>
        <w:t xml:space="preserve"> Henson, F.M.D.</w:t>
      </w:r>
      <w:r w:rsidRPr="00B700D8">
        <w:rPr>
          <w:rFonts w:ascii="Arial" w:hAnsi="Arial" w:cs="Arial"/>
          <w:color w:val="000000" w:themeColor="text1"/>
          <w:sz w:val="20"/>
          <w:szCs w:val="20"/>
          <w:vertAlign w:val="superscript"/>
        </w:rPr>
        <w:t>1,2</w:t>
      </w:r>
      <w:r w:rsidRPr="00B700D8">
        <w:rPr>
          <w:rFonts w:ascii="Arial" w:hAnsi="Arial" w:cs="Arial"/>
          <w:color w:val="000000" w:themeColor="text1"/>
          <w:sz w:val="20"/>
          <w:szCs w:val="20"/>
        </w:rPr>
        <w:t xml:space="preserve"> and Guest, D.J.</w:t>
      </w:r>
      <w:r w:rsidRPr="00B700D8">
        <w:rPr>
          <w:rFonts w:ascii="Arial" w:hAnsi="Arial" w:cs="Arial"/>
          <w:color w:val="000000" w:themeColor="text1"/>
          <w:sz w:val="20"/>
          <w:szCs w:val="20"/>
          <w:vertAlign w:val="superscript"/>
        </w:rPr>
        <w:t>2</w:t>
      </w:r>
    </w:p>
    <w:p w14:paraId="73FB1DAA" w14:textId="77777777" w:rsidR="006A738E" w:rsidRPr="00B700D8" w:rsidRDefault="006A738E" w:rsidP="006A738E">
      <w:pPr>
        <w:spacing w:line="480" w:lineRule="auto"/>
        <w:rPr>
          <w:rFonts w:ascii="Arial" w:hAnsi="Arial" w:cs="Arial"/>
          <w:color w:val="000000" w:themeColor="text1"/>
          <w:sz w:val="18"/>
          <w:szCs w:val="18"/>
        </w:rPr>
      </w:pPr>
      <w:r w:rsidRPr="00B700D8">
        <w:rPr>
          <w:rFonts w:ascii="Arial" w:hAnsi="Arial" w:cs="Arial"/>
          <w:color w:val="000000" w:themeColor="text1"/>
          <w:sz w:val="18"/>
          <w:szCs w:val="18"/>
          <w:vertAlign w:val="superscript"/>
        </w:rPr>
        <w:t>1</w:t>
      </w:r>
      <w:r w:rsidRPr="00B700D8">
        <w:rPr>
          <w:rFonts w:ascii="Arial" w:hAnsi="Arial" w:cs="Arial"/>
          <w:color w:val="000000" w:themeColor="text1"/>
          <w:sz w:val="18"/>
          <w:szCs w:val="18"/>
        </w:rPr>
        <w:t xml:space="preserve"> Department of Veterinary Medicine, University of Cambridge, Cambridge, UK</w:t>
      </w:r>
    </w:p>
    <w:p w14:paraId="03ADEE82" w14:textId="77777777" w:rsidR="006A738E" w:rsidRPr="00B700D8" w:rsidRDefault="006A738E" w:rsidP="006A738E">
      <w:pPr>
        <w:spacing w:line="480" w:lineRule="auto"/>
        <w:rPr>
          <w:rFonts w:ascii="Arial" w:hAnsi="Arial" w:cs="Arial"/>
          <w:color w:val="000000" w:themeColor="text1"/>
          <w:sz w:val="18"/>
          <w:szCs w:val="18"/>
        </w:rPr>
      </w:pPr>
      <w:r w:rsidRPr="00B700D8">
        <w:rPr>
          <w:rFonts w:ascii="Arial" w:hAnsi="Arial" w:cs="Arial"/>
          <w:color w:val="000000" w:themeColor="text1"/>
          <w:sz w:val="18"/>
          <w:szCs w:val="18"/>
          <w:vertAlign w:val="superscript"/>
        </w:rPr>
        <w:t>2</w:t>
      </w:r>
      <w:r w:rsidRPr="00B700D8">
        <w:rPr>
          <w:rFonts w:ascii="Arial" w:hAnsi="Arial" w:cs="Arial"/>
          <w:color w:val="000000" w:themeColor="text1"/>
          <w:sz w:val="18"/>
          <w:szCs w:val="18"/>
        </w:rPr>
        <w:t xml:space="preserve"> Centre for Preventive Medicine, Animal Health Trust, Newmarket, UK.</w:t>
      </w:r>
    </w:p>
    <w:p w14:paraId="42A3AC7F" w14:textId="626203EC" w:rsidR="006A738E" w:rsidRPr="00B700D8" w:rsidRDefault="006A738E" w:rsidP="006A738E">
      <w:pPr>
        <w:spacing w:line="480" w:lineRule="auto"/>
        <w:rPr>
          <w:rFonts w:ascii="Arial" w:hAnsi="Arial" w:cs="Arial"/>
          <w:color w:val="000000" w:themeColor="text1"/>
          <w:sz w:val="18"/>
          <w:szCs w:val="18"/>
        </w:rPr>
      </w:pPr>
      <w:r w:rsidRPr="00B700D8">
        <w:rPr>
          <w:rFonts w:ascii="Arial" w:hAnsi="Arial" w:cs="Arial"/>
          <w:color w:val="000000" w:themeColor="text1"/>
          <w:sz w:val="18"/>
          <w:szCs w:val="18"/>
          <w:vertAlign w:val="superscript"/>
        </w:rPr>
        <w:t>3</w:t>
      </w:r>
      <w:r w:rsidR="00300C26" w:rsidRPr="00B700D8">
        <w:rPr>
          <w:rFonts w:ascii="Arial" w:hAnsi="Arial" w:cs="Arial"/>
          <w:color w:val="000000" w:themeColor="text1"/>
          <w:sz w:val="18"/>
          <w:szCs w:val="18"/>
          <w:vertAlign w:val="superscript"/>
        </w:rPr>
        <w:t xml:space="preserve"> </w:t>
      </w:r>
      <w:r w:rsidRPr="00B700D8">
        <w:rPr>
          <w:rFonts w:ascii="Arial" w:hAnsi="Arial" w:cs="Arial"/>
          <w:color w:val="000000" w:themeColor="text1"/>
          <w:sz w:val="18"/>
          <w:szCs w:val="18"/>
        </w:rPr>
        <w:t>Nuffield Department of Orthopaedics, Rheumatology and Musculoskeletal Sciences, University of Oxford, Oxford UK</w:t>
      </w:r>
    </w:p>
    <w:p w14:paraId="1C1D519D" w14:textId="77777777" w:rsidR="006A738E" w:rsidRPr="00B700D8" w:rsidRDefault="006A738E" w:rsidP="006A738E">
      <w:pPr>
        <w:spacing w:line="480" w:lineRule="auto"/>
        <w:rPr>
          <w:rFonts w:ascii="Arial" w:hAnsi="Arial" w:cs="Arial"/>
          <w:bCs/>
          <w:color w:val="000000" w:themeColor="text1"/>
          <w:sz w:val="16"/>
          <w:szCs w:val="16"/>
        </w:rPr>
      </w:pPr>
      <w:r w:rsidRPr="00B700D8">
        <w:rPr>
          <w:rFonts w:ascii="Arial" w:hAnsi="Arial" w:cs="Arial"/>
          <w:bCs/>
          <w:color w:val="000000" w:themeColor="text1"/>
          <w:sz w:val="18"/>
          <w:szCs w:val="18"/>
        </w:rPr>
        <w:t>*Corresponding author</w:t>
      </w:r>
    </w:p>
    <w:p w14:paraId="2BD0C6D5" w14:textId="77777777" w:rsidR="006A738E" w:rsidRPr="00B700D8" w:rsidRDefault="006A738E" w:rsidP="006A738E">
      <w:pPr>
        <w:spacing w:line="480" w:lineRule="auto"/>
        <w:rPr>
          <w:rFonts w:ascii="Arial" w:hAnsi="Arial" w:cs="Arial"/>
          <w:color w:val="000000" w:themeColor="text1"/>
          <w:sz w:val="20"/>
          <w:szCs w:val="20"/>
        </w:rPr>
      </w:pPr>
    </w:p>
    <w:p w14:paraId="6109B006" w14:textId="224E25EB" w:rsidR="006A738E" w:rsidRPr="00B700D8" w:rsidRDefault="006A738E" w:rsidP="004E5E07">
      <w:pPr>
        <w:spacing w:line="360" w:lineRule="auto"/>
        <w:rPr>
          <w:rFonts w:ascii="Arial" w:hAnsi="Arial" w:cs="Arial"/>
          <w:b/>
          <w:color w:val="000000" w:themeColor="text1"/>
          <w:sz w:val="20"/>
          <w:szCs w:val="20"/>
        </w:rPr>
      </w:pPr>
      <w:r w:rsidRPr="00B700D8">
        <w:rPr>
          <w:rFonts w:ascii="Arial" w:hAnsi="Arial" w:cs="Arial"/>
          <w:b/>
          <w:color w:val="000000" w:themeColor="text1"/>
          <w:sz w:val="20"/>
          <w:szCs w:val="20"/>
        </w:rPr>
        <w:t xml:space="preserve">Author contact information: - </w:t>
      </w:r>
    </w:p>
    <w:p w14:paraId="2B116E95" w14:textId="77777777" w:rsidR="004E5E07" w:rsidRPr="00B700D8" w:rsidRDefault="004E5E07" w:rsidP="004E5E07">
      <w:pPr>
        <w:spacing w:line="360" w:lineRule="auto"/>
        <w:rPr>
          <w:rFonts w:ascii="Arial" w:hAnsi="Arial" w:cs="Arial"/>
          <w:b/>
          <w:color w:val="000000" w:themeColor="text1"/>
          <w:sz w:val="20"/>
          <w:szCs w:val="20"/>
        </w:rPr>
      </w:pPr>
    </w:p>
    <w:p w14:paraId="4BB2CDEA" w14:textId="77777777" w:rsidR="006A738E" w:rsidRPr="00B700D8" w:rsidRDefault="006A738E" w:rsidP="004E5E07">
      <w:pPr>
        <w:spacing w:line="360" w:lineRule="auto"/>
        <w:rPr>
          <w:rFonts w:ascii="Arial" w:hAnsi="Arial" w:cs="Arial"/>
          <w:color w:val="000000" w:themeColor="text1"/>
          <w:sz w:val="20"/>
          <w:szCs w:val="20"/>
        </w:rPr>
      </w:pPr>
      <w:r w:rsidRPr="00B700D8">
        <w:rPr>
          <w:rFonts w:ascii="Arial" w:hAnsi="Arial" w:cs="Arial"/>
          <w:color w:val="000000" w:themeColor="text1"/>
          <w:sz w:val="20"/>
          <w:szCs w:val="20"/>
        </w:rPr>
        <w:t>Ms Yasmin Zoe Paterson</w:t>
      </w:r>
    </w:p>
    <w:p w14:paraId="25926DE4" w14:textId="77777777" w:rsidR="006A738E" w:rsidRPr="00B700D8" w:rsidRDefault="006A738E" w:rsidP="004E5E07">
      <w:pPr>
        <w:spacing w:line="360" w:lineRule="auto"/>
        <w:rPr>
          <w:rFonts w:ascii="Arial" w:hAnsi="Arial" w:cs="Arial"/>
          <w:color w:val="000000" w:themeColor="text1"/>
          <w:sz w:val="20"/>
          <w:szCs w:val="20"/>
        </w:rPr>
      </w:pPr>
      <w:r w:rsidRPr="00B700D8">
        <w:rPr>
          <w:rFonts w:ascii="Arial" w:hAnsi="Arial" w:cs="Arial"/>
          <w:color w:val="000000" w:themeColor="text1"/>
          <w:sz w:val="20"/>
          <w:szCs w:val="20"/>
        </w:rPr>
        <w:t>Department of Veterinary Medicine, University of Cambridge, Madingley Road, Cambridge, UK</w:t>
      </w:r>
    </w:p>
    <w:p w14:paraId="7D8E7C2C" w14:textId="77777777" w:rsidR="006A738E" w:rsidRPr="00B700D8" w:rsidRDefault="006A738E" w:rsidP="004E5E07">
      <w:pPr>
        <w:spacing w:line="360" w:lineRule="auto"/>
        <w:rPr>
          <w:rFonts w:ascii="Arial" w:hAnsi="Arial" w:cs="Arial"/>
          <w:color w:val="000000" w:themeColor="text1"/>
          <w:sz w:val="20"/>
          <w:szCs w:val="20"/>
        </w:rPr>
      </w:pPr>
      <w:r w:rsidRPr="00B700D8">
        <w:rPr>
          <w:rFonts w:ascii="Arial" w:hAnsi="Arial" w:cs="Arial"/>
          <w:color w:val="000000" w:themeColor="text1"/>
          <w:sz w:val="20"/>
          <w:szCs w:val="20"/>
        </w:rPr>
        <w:t>CB3 0ES</w:t>
      </w:r>
    </w:p>
    <w:p w14:paraId="5E3E949A" w14:textId="77777777" w:rsidR="006A738E" w:rsidRPr="00B700D8" w:rsidRDefault="006A738E" w:rsidP="004E5E07">
      <w:pPr>
        <w:spacing w:line="360" w:lineRule="auto"/>
        <w:rPr>
          <w:rFonts w:ascii="Arial" w:hAnsi="Arial" w:cs="Arial"/>
          <w:color w:val="000000" w:themeColor="text1"/>
          <w:sz w:val="20"/>
          <w:szCs w:val="20"/>
        </w:rPr>
      </w:pPr>
      <w:r w:rsidRPr="00B700D8">
        <w:rPr>
          <w:rFonts w:ascii="Arial" w:hAnsi="Arial" w:cs="Arial"/>
          <w:color w:val="000000" w:themeColor="text1"/>
          <w:sz w:val="20"/>
          <w:szCs w:val="20"/>
        </w:rPr>
        <w:t xml:space="preserve">Tel: +44(0)1638 751000 </w:t>
      </w:r>
    </w:p>
    <w:p w14:paraId="21D7B216" w14:textId="77777777" w:rsidR="006A738E" w:rsidRPr="004645CC" w:rsidRDefault="006A738E" w:rsidP="004E5E07">
      <w:pPr>
        <w:spacing w:line="360" w:lineRule="auto"/>
        <w:rPr>
          <w:rFonts w:ascii="Arial" w:hAnsi="Arial" w:cs="Arial"/>
          <w:color w:val="000000" w:themeColor="text1"/>
          <w:sz w:val="20"/>
          <w:szCs w:val="20"/>
        </w:rPr>
      </w:pPr>
      <w:r w:rsidRPr="00B700D8">
        <w:rPr>
          <w:rFonts w:ascii="Arial" w:hAnsi="Arial" w:cs="Arial"/>
          <w:color w:val="000000" w:themeColor="text1"/>
          <w:sz w:val="20"/>
          <w:szCs w:val="20"/>
        </w:rPr>
        <w:t xml:space="preserve">Email: </w:t>
      </w:r>
      <w:hyperlink r:id="rId8" w:history="1">
        <w:r w:rsidRPr="002A58EA">
          <w:rPr>
            <w:rStyle w:val="Hyperlink"/>
            <w:rFonts w:ascii="Arial" w:hAnsi="Arial" w:cs="Arial"/>
            <w:color w:val="000000" w:themeColor="text1"/>
            <w:sz w:val="20"/>
            <w:szCs w:val="20"/>
          </w:rPr>
          <w:t>yzp20@cam.ac.uk</w:t>
        </w:r>
      </w:hyperlink>
    </w:p>
    <w:p w14:paraId="54CFA879" w14:textId="77777777" w:rsidR="006A738E" w:rsidRPr="00B700D8" w:rsidRDefault="006A738E" w:rsidP="004E5E07">
      <w:pPr>
        <w:spacing w:line="360" w:lineRule="auto"/>
        <w:rPr>
          <w:rStyle w:val="Hyperlink"/>
          <w:rFonts w:ascii="Arial" w:hAnsi="Arial" w:cs="Arial"/>
          <w:color w:val="000000" w:themeColor="text1"/>
          <w:sz w:val="20"/>
          <w:szCs w:val="20"/>
        </w:rPr>
      </w:pPr>
    </w:p>
    <w:p w14:paraId="310FCB33" w14:textId="1C5860A8" w:rsidR="006A738E" w:rsidRPr="00B700D8" w:rsidRDefault="006A738E" w:rsidP="004E5E07">
      <w:pPr>
        <w:spacing w:line="360" w:lineRule="auto"/>
        <w:rPr>
          <w:rFonts w:ascii="Arial" w:hAnsi="Arial" w:cs="Arial"/>
          <w:color w:val="000000" w:themeColor="text1"/>
          <w:sz w:val="20"/>
          <w:szCs w:val="20"/>
        </w:rPr>
      </w:pPr>
      <w:r w:rsidRPr="00B700D8">
        <w:rPr>
          <w:rFonts w:ascii="Arial" w:hAnsi="Arial" w:cs="Arial"/>
          <w:color w:val="000000" w:themeColor="text1"/>
          <w:sz w:val="20"/>
          <w:szCs w:val="20"/>
        </w:rPr>
        <w:t>Ms Naomi Evans</w:t>
      </w:r>
    </w:p>
    <w:p w14:paraId="16CF47E3" w14:textId="77777777" w:rsidR="006A738E" w:rsidRPr="00B700D8" w:rsidRDefault="006A738E" w:rsidP="004E5E07">
      <w:pPr>
        <w:spacing w:line="360" w:lineRule="auto"/>
        <w:rPr>
          <w:rFonts w:ascii="Arial" w:hAnsi="Arial" w:cs="Arial"/>
          <w:color w:val="000000" w:themeColor="text1"/>
          <w:sz w:val="20"/>
          <w:szCs w:val="20"/>
        </w:rPr>
      </w:pPr>
      <w:r w:rsidRPr="00B700D8">
        <w:rPr>
          <w:rFonts w:ascii="Arial" w:hAnsi="Arial" w:cs="Arial"/>
          <w:color w:val="000000" w:themeColor="text1"/>
          <w:sz w:val="20"/>
          <w:szCs w:val="20"/>
        </w:rPr>
        <w:t>Centre for Preventive Medicine, Animal Health Trust, Lanwades Park, Kentford, Newmarket, Suffolk, CB8 7UU, UK</w:t>
      </w:r>
    </w:p>
    <w:p w14:paraId="29058B2F" w14:textId="77777777" w:rsidR="006A738E"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 xml:space="preserve">Tel: +44(0)1638 751000 </w:t>
      </w:r>
    </w:p>
    <w:p w14:paraId="1502889D" w14:textId="07A4E0C0" w:rsidR="006A738E"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 xml:space="preserve">Email: </w:t>
      </w:r>
      <w:r w:rsidRPr="00CA20C5">
        <w:rPr>
          <w:rFonts w:ascii="Arial" w:hAnsi="Arial" w:cs="Arial"/>
          <w:color w:val="000000" w:themeColor="text1"/>
          <w:sz w:val="20"/>
          <w:szCs w:val="20"/>
          <w:u w:val="single"/>
        </w:rPr>
        <w:t>nevans5@rvc.ac.uk</w:t>
      </w:r>
      <w:r w:rsidRPr="00CA20C5">
        <w:rPr>
          <w:rFonts w:ascii="Arial" w:hAnsi="Arial" w:cs="Arial"/>
          <w:color w:val="000000" w:themeColor="text1"/>
          <w:sz w:val="20"/>
          <w:szCs w:val="20"/>
        </w:rPr>
        <w:t xml:space="preserve"> </w:t>
      </w:r>
    </w:p>
    <w:p w14:paraId="5B4EEA02" w14:textId="77777777" w:rsidR="007C60A7" w:rsidRPr="00CA20C5" w:rsidRDefault="007C60A7" w:rsidP="004E5E07">
      <w:pPr>
        <w:spacing w:line="360" w:lineRule="auto"/>
        <w:rPr>
          <w:rFonts w:ascii="Arial" w:hAnsi="Arial" w:cs="Arial"/>
          <w:color w:val="000000" w:themeColor="text1"/>
          <w:sz w:val="20"/>
          <w:szCs w:val="20"/>
        </w:rPr>
      </w:pPr>
    </w:p>
    <w:p w14:paraId="45F3429C" w14:textId="105BB2DE" w:rsidR="006A738E"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Mr Shohei Kan</w:t>
      </w:r>
    </w:p>
    <w:p w14:paraId="204F47C5" w14:textId="77777777" w:rsidR="006A738E"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Centre for Preventive Medicine, Animal Health Trust, Lanwades Park, Kentford, Newmarket, Suffolk, CB8 7UU, UK</w:t>
      </w:r>
    </w:p>
    <w:p w14:paraId="1C811607" w14:textId="77777777" w:rsidR="006A738E"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 xml:space="preserve">Tel: +44(0)1638 751000 </w:t>
      </w:r>
    </w:p>
    <w:p w14:paraId="611CE127" w14:textId="59AB24E0" w:rsidR="004645CC"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Email:</w:t>
      </w:r>
      <w:r w:rsidR="008A4BB2" w:rsidRPr="00CA20C5">
        <w:rPr>
          <w:rFonts w:ascii="Arial" w:hAnsi="Arial" w:cs="Arial"/>
          <w:color w:val="000000" w:themeColor="text1"/>
          <w:sz w:val="20"/>
          <w:szCs w:val="20"/>
        </w:rPr>
        <w:t xml:space="preserve"> </w:t>
      </w:r>
      <w:r w:rsidR="005D1436" w:rsidRPr="00CA20C5">
        <w:rPr>
          <w:rFonts w:ascii="Arial" w:hAnsi="Arial" w:cs="Arial"/>
          <w:color w:val="000000" w:themeColor="text1"/>
          <w:sz w:val="20"/>
          <w:szCs w:val="20"/>
          <w:u w:val="single"/>
        </w:rPr>
        <w:t>skan3@sheffield.ac.uk</w:t>
      </w:r>
      <w:r w:rsidR="004645CC" w:rsidRPr="00CA20C5">
        <w:rPr>
          <w:rFonts w:ascii="Arial" w:hAnsi="Arial" w:cs="Arial"/>
          <w:color w:val="000000" w:themeColor="text1"/>
          <w:sz w:val="20"/>
          <w:szCs w:val="20"/>
        </w:rPr>
        <w:t xml:space="preserve"> </w:t>
      </w:r>
    </w:p>
    <w:p w14:paraId="6EFF94EB" w14:textId="77777777" w:rsidR="007C60A7" w:rsidRPr="00CA20C5" w:rsidRDefault="007C60A7" w:rsidP="004E5E07">
      <w:pPr>
        <w:spacing w:line="360" w:lineRule="auto"/>
        <w:rPr>
          <w:rFonts w:ascii="Arial" w:hAnsi="Arial" w:cs="Arial"/>
          <w:color w:val="000000" w:themeColor="text1"/>
          <w:sz w:val="20"/>
          <w:szCs w:val="20"/>
        </w:rPr>
      </w:pPr>
    </w:p>
    <w:p w14:paraId="34381B42" w14:textId="77777777" w:rsidR="007C60A7" w:rsidRPr="00CA20C5" w:rsidRDefault="007C60A7"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Dr Adam Cribbs</w:t>
      </w:r>
    </w:p>
    <w:p w14:paraId="677A762F" w14:textId="77777777" w:rsidR="007C60A7" w:rsidRPr="00CA20C5" w:rsidRDefault="007C60A7"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Nuffield Department of Orthopaedics, Rheumatology and Musculoskeletal Sciences, University of Oxford, Oxford UK</w:t>
      </w:r>
    </w:p>
    <w:p w14:paraId="6014E6A7" w14:textId="77777777" w:rsidR="007C60A7" w:rsidRPr="00CA20C5" w:rsidRDefault="007C60A7"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OX3 7LD</w:t>
      </w:r>
    </w:p>
    <w:p w14:paraId="1CE17EFE" w14:textId="77777777" w:rsidR="007C60A7" w:rsidRPr="00CA20C5" w:rsidRDefault="007C60A7"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Tel: +44(0)1865 227 374</w:t>
      </w:r>
    </w:p>
    <w:p w14:paraId="071A696E" w14:textId="1220DE38" w:rsidR="007C60A7" w:rsidRPr="00CA20C5" w:rsidRDefault="007C60A7" w:rsidP="004E5E07">
      <w:pPr>
        <w:spacing w:line="360" w:lineRule="auto"/>
        <w:rPr>
          <w:rFonts w:ascii="Arial" w:hAnsi="Arial" w:cs="Arial"/>
          <w:color w:val="000000" w:themeColor="text1"/>
          <w:sz w:val="20"/>
          <w:szCs w:val="20"/>
          <w:u w:val="single"/>
        </w:rPr>
      </w:pPr>
      <w:r w:rsidRPr="00CA20C5">
        <w:rPr>
          <w:rFonts w:ascii="Arial" w:hAnsi="Arial" w:cs="Arial"/>
          <w:color w:val="000000" w:themeColor="text1"/>
          <w:sz w:val="20"/>
          <w:szCs w:val="20"/>
        </w:rPr>
        <w:t xml:space="preserve">Email: </w:t>
      </w:r>
      <w:hyperlink r:id="rId9" w:history="1">
        <w:r w:rsidR="007E5423" w:rsidRPr="00CA20C5">
          <w:rPr>
            <w:rStyle w:val="Hyperlink"/>
            <w:rFonts w:ascii="Arial" w:hAnsi="Arial" w:cs="Arial"/>
            <w:color w:val="000000" w:themeColor="text1"/>
            <w:sz w:val="20"/>
            <w:szCs w:val="20"/>
          </w:rPr>
          <w:t>adam.cribbs@ndorms.ox.ac.uk</w:t>
        </w:r>
      </w:hyperlink>
    </w:p>
    <w:p w14:paraId="62C8F90B" w14:textId="77777777" w:rsidR="006A738E" w:rsidRPr="00CA20C5" w:rsidRDefault="006A738E" w:rsidP="004E5E07">
      <w:pPr>
        <w:spacing w:line="360" w:lineRule="auto"/>
        <w:rPr>
          <w:rFonts w:ascii="Arial" w:hAnsi="Arial" w:cs="Arial"/>
          <w:color w:val="000000" w:themeColor="text1"/>
          <w:sz w:val="20"/>
          <w:szCs w:val="20"/>
        </w:rPr>
      </w:pPr>
    </w:p>
    <w:p w14:paraId="5AC7D88D" w14:textId="77777777" w:rsidR="004E5E07" w:rsidRPr="00CA20C5" w:rsidRDefault="004E5E07" w:rsidP="004E5E07">
      <w:pPr>
        <w:spacing w:line="360" w:lineRule="auto"/>
        <w:rPr>
          <w:rFonts w:ascii="Arial" w:hAnsi="Arial" w:cs="Arial"/>
          <w:color w:val="000000" w:themeColor="text1"/>
          <w:sz w:val="20"/>
          <w:szCs w:val="20"/>
        </w:rPr>
      </w:pPr>
    </w:p>
    <w:p w14:paraId="4877425A" w14:textId="6AB91E2F" w:rsidR="006A738E"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lastRenderedPageBreak/>
        <w:t>Dr Frances M. D. Henson</w:t>
      </w:r>
    </w:p>
    <w:p w14:paraId="22394E70" w14:textId="77777777" w:rsidR="006A738E"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Centre for Preventive Medicine, Animal Health Trust, Lanwades Park, Kentford, Newmarket, Suffolk, CB8 7UU, UK</w:t>
      </w:r>
    </w:p>
    <w:p w14:paraId="0B82ED11" w14:textId="77777777" w:rsidR="006A738E"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 xml:space="preserve">Tel: +44(0)1638 751000 </w:t>
      </w:r>
    </w:p>
    <w:p w14:paraId="38C91099" w14:textId="4A55053F" w:rsidR="006A738E"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 xml:space="preserve">Email: </w:t>
      </w:r>
      <w:hyperlink r:id="rId10" w:history="1">
        <w:r w:rsidRPr="00CA20C5">
          <w:rPr>
            <w:rStyle w:val="Hyperlink"/>
            <w:rFonts w:ascii="Arial" w:hAnsi="Arial" w:cs="Arial"/>
            <w:color w:val="000000" w:themeColor="text1"/>
            <w:sz w:val="20"/>
            <w:szCs w:val="20"/>
          </w:rPr>
          <w:t>fmdh1@cam.ac.uk</w:t>
        </w:r>
      </w:hyperlink>
      <w:r w:rsidRPr="00CA20C5">
        <w:rPr>
          <w:rFonts w:ascii="Arial" w:hAnsi="Arial" w:cs="Arial"/>
          <w:color w:val="000000" w:themeColor="text1"/>
          <w:sz w:val="20"/>
          <w:szCs w:val="20"/>
        </w:rPr>
        <w:t xml:space="preserve"> </w:t>
      </w:r>
    </w:p>
    <w:p w14:paraId="3AB72817" w14:textId="77777777" w:rsidR="004E5E07" w:rsidRPr="00CA20C5" w:rsidRDefault="004E5E07" w:rsidP="004E5E07">
      <w:pPr>
        <w:spacing w:line="360" w:lineRule="auto"/>
        <w:rPr>
          <w:rFonts w:ascii="Arial" w:hAnsi="Arial" w:cs="Arial"/>
          <w:color w:val="000000" w:themeColor="text1"/>
          <w:sz w:val="20"/>
          <w:szCs w:val="20"/>
        </w:rPr>
      </w:pPr>
    </w:p>
    <w:p w14:paraId="148E9F37" w14:textId="77777777" w:rsidR="006A738E"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Dr Deborah Jane Guest</w:t>
      </w:r>
    </w:p>
    <w:p w14:paraId="3E7ECE75" w14:textId="77777777" w:rsidR="006A738E"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Centre for Preventive Medicine, Animal Health Trust, Lanwades Park, Kentford, Newmarket, Suffolk, CB8 7UU, UK</w:t>
      </w:r>
    </w:p>
    <w:p w14:paraId="21C3314D" w14:textId="77777777" w:rsidR="006A738E" w:rsidRPr="00CA20C5" w:rsidRDefault="006A738E" w:rsidP="004E5E07">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 xml:space="preserve">Tel: +44(0)1638 751000 </w:t>
      </w:r>
    </w:p>
    <w:p w14:paraId="4C2479E9" w14:textId="4D062590" w:rsidR="004E5E07" w:rsidRPr="00CA20C5" w:rsidRDefault="006A738E" w:rsidP="00E03859">
      <w:pPr>
        <w:spacing w:line="360" w:lineRule="auto"/>
        <w:rPr>
          <w:rFonts w:ascii="Arial" w:hAnsi="Arial" w:cs="Arial"/>
          <w:color w:val="000000" w:themeColor="text1"/>
          <w:sz w:val="20"/>
          <w:szCs w:val="20"/>
        </w:rPr>
      </w:pPr>
      <w:r w:rsidRPr="00CA20C5">
        <w:rPr>
          <w:rFonts w:ascii="Arial" w:hAnsi="Arial" w:cs="Arial"/>
          <w:color w:val="000000" w:themeColor="text1"/>
          <w:sz w:val="20"/>
          <w:szCs w:val="20"/>
        </w:rPr>
        <w:t xml:space="preserve">Email: </w:t>
      </w:r>
      <w:hyperlink r:id="rId11" w:history="1">
        <w:r w:rsidRPr="00CA20C5">
          <w:rPr>
            <w:rStyle w:val="Hyperlink"/>
            <w:rFonts w:ascii="Arial" w:hAnsi="Arial" w:cs="Arial"/>
            <w:color w:val="000000" w:themeColor="text1"/>
            <w:sz w:val="20"/>
            <w:szCs w:val="20"/>
          </w:rPr>
          <w:t>debbie.guest@aht.org.uk</w:t>
        </w:r>
      </w:hyperlink>
    </w:p>
    <w:p w14:paraId="12AE7783" w14:textId="77777777" w:rsidR="004E5E07" w:rsidRPr="00CA20C5" w:rsidRDefault="004E5E07" w:rsidP="004E5E07">
      <w:pPr>
        <w:spacing w:line="480" w:lineRule="auto"/>
        <w:jc w:val="both"/>
        <w:rPr>
          <w:rFonts w:ascii="Arial" w:hAnsi="Arial" w:cs="Arial"/>
          <w:b/>
          <w:color w:val="000000" w:themeColor="text1"/>
          <w:sz w:val="20"/>
          <w:szCs w:val="20"/>
        </w:rPr>
      </w:pPr>
    </w:p>
    <w:p w14:paraId="4A2B8C9E" w14:textId="478E8585" w:rsidR="004E5E07" w:rsidRDefault="004E5E07" w:rsidP="004E5E07">
      <w:pPr>
        <w:spacing w:line="48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Abstract </w:t>
      </w:r>
    </w:p>
    <w:p w14:paraId="03BE73CD" w14:textId="77777777" w:rsidR="004E5E07" w:rsidRDefault="004E5E07" w:rsidP="004E5E07">
      <w:pPr>
        <w:spacing w:line="480" w:lineRule="auto"/>
        <w:jc w:val="both"/>
        <w:rPr>
          <w:rFonts w:ascii="Arial" w:hAnsi="Arial" w:cs="Arial"/>
          <w:b/>
          <w:color w:val="000000" w:themeColor="text1"/>
          <w:sz w:val="20"/>
          <w:szCs w:val="20"/>
        </w:rPr>
      </w:pPr>
    </w:p>
    <w:p w14:paraId="3C6D3040" w14:textId="1725043B" w:rsidR="004E5E07" w:rsidRDefault="004E5E07" w:rsidP="004E5E07">
      <w:pPr>
        <w:spacing w:line="48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transcription factor </w:t>
      </w:r>
      <w:r w:rsidR="00A65A54">
        <w:rPr>
          <w:rFonts w:ascii="Arial" w:hAnsi="Arial" w:cs="Arial"/>
          <w:color w:val="000000" w:themeColor="text1"/>
          <w:sz w:val="20"/>
          <w:szCs w:val="20"/>
        </w:rPr>
        <w:t>s</w:t>
      </w:r>
      <w:r>
        <w:rPr>
          <w:rFonts w:ascii="Arial" w:hAnsi="Arial" w:cs="Arial"/>
          <w:color w:val="000000" w:themeColor="text1"/>
          <w:sz w:val="20"/>
          <w:szCs w:val="20"/>
        </w:rPr>
        <w:t xml:space="preserve">cleraxis (SCX) is expressed throughout tendon development and plays a key role in directing tendon wound healing. </w:t>
      </w:r>
      <w:r w:rsidR="00A72203">
        <w:rPr>
          <w:rFonts w:ascii="Arial" w:hAnsi="Arial" w:cs="Arial"/>
          <w:color w:val="000000" w:themeColor="text1"/>
          <w:sz w:val="20"/>
          <w:szCs w:val="20"/>
        </w:rPr>
        <w:t>However, l</w:t>
      </w:r>
      <w:r>
        <w:rPr>
          <w:rFonts w:ascii="Arial" w:hAnsi="Arial" w:cs="Arial"/>
          <w:color w:val="000000" w:themeColor="text1"/>
          <w:sz w:val="20"/>
          <w:szCs w:val="20"/>
        </w:rPr>
        <w:t xml:space="preserve">ittle is known regarding its role in fetal or young postnatal tendons, stages in development </w:t>
      </w:r>
      <w:r w:rsidR="00A65A54">
        <w:rPr>
          <w:rFonts w:ascii="Arial" w:hAnsi="Arial" w:cs="Arial"/>
          <w:color w:val="000000" w:themeColor="text1"/>
          <w:sz w:val="20"/>
          <w:szCs w:val="20"/>
        </w:rPr>
        <w:t xml:space="preserve">that </w:t>
      </w:r>
      <w:r>
        <w:rPr>
          <w:rFonts w:ascii="Arial" w:hAnsi="Arial" w:cs="Arial"/>
          <w:color w:val="000000" w:themeColor="text1"/>
          <w:sz w:val="20"/>
          <w:szCs w:val="20"/>
        </w:rPr>
        <w:t>are known for their enhanced regenerative capabilities. Here we used RNA-sequencing to compare the transcriptome of adult and fetal tenocytes following SCX knockdown</w:t>
      </w:r>
      <w:r>
        <w:rPr>
          <w:rFonts w:ascii="Arial" w:hAnsi="Arial" w:cs="Arial"/>
          <w:bCs/>
          <w:color w:val="000000" w:themeColor="text1"/>
          <w:sz w:val="20"/>
          <w:szCs w:val="20"/>
        </w:rPr>
        <w:t xml:space="preserve">. SCX knockdown had a larger effect on gene expression in fetal tenocytes, effecting 477 genes in comparison to the 183 genes effected in adult tenocytes, indicating that scleraxis-dependent processes may differ in these two developmental stages. Gene ontology, network and pathway analysis revealed an overrepresentation of extracellular matrix (ECM) remodelling processes within both comparisons. These included several matrix metalloproteinases, proteoglycans and collagens, some of which were also investigated in SCX knockdown tenocytes from </w:t>
      </w:r>
      <w:r w:rsidR="00E05BC3">
        <w:rPr>
          <w:rFonts w:ascii="Arial" w:hAnsi="Arial" w:cs="Arial"/>
          <w:bCs/>
          <w:color w:val="000000" w:themeColor="text1"/>
          <w:sz w:val="20"/>
          <w:szCs w:val="20"/>
        </w:rPr>
        <w:t>young postnatal</w:t>
      </w:r>
      <w:r>
        <w:rPr>
          <w:rFonts w:ascii="Arial" w:hAnsi="Arial" w:cs="Arial"/>
          <w:bCs/>
          <w:color w:val="000000" w:themeColor="text1"/>
          <w:sz w:val="20"/>
          <w:szCs w:val="20"/>
        </w:rPr>
        <w:t xml:space="preserve"> foals. Using chromatin immunoprecipitation, we also identified novel genes </w:t>
      </w:r>
      <w:r w:rsidR="00DE6091">
        <w:rPr>
          <w:rFonts w:ascii="Arial" w:hAnsi="Arial" w:cs="Arial"/>
          <w:bCs/>
          <w:color w:val="000000" w:themeColor="text1"/>
          <w:sz w:val="20"/>
          <w:szCs w:val="20"/>
        </w:rPr>
        <w:t>that</w:t>
      </w:r>
      <w:r>
        <w:rPr>
          <w:rFonts w:ascii="Arial" w:hAnsi="Arial" w:cs="Arial"/>
          <w:bCs/>
          <w:color w:val="000000" w:themeColor="text1"/>
          <w:sz w:val="20"/>
          <w:szCs w:val="20"/>
        </w:rPr>
        <w:t xml:space="preserve"> SCX differentially interacts with in adult and fetal tenocytes. These results indicate a role </w:t>
      </w:r>
      <w:r w:rsidR="00B76250">
        <w:rPr>
          <w:rFonts w:ascii="Arial" w:hAnsi="Arial" w:cs="Arial"/>
          <w:bCs/>
          <w:color w:val="000000" w:themeColor="text1"/>
          <w:sz w:val="20"/>
          <w:szCs w:val="20"/>
        </w:rPr>
        <w:t xml:space="preserve">for </w:t>
      </w:r>
      <w:r>
        <w:rPr>
          <w:rFonts w:ascii="Arial" w:hAnsi="Arial" w:cs="Arial"/>
          <w:bCs/>
          <w:color w:val="000000" w:themeColor="text1"/>
          <w:sz w:val="20"/>
          <w:szCs w:val="20"/>
        </w:rPr>
        <w:t xml:space="preserve">SCX in modulating ECM synthesis and breakdown and provides a useful dataset for further study into SCX gene regulation.   </w:t>
      </w:r>
    </w:p>
    <w:p w14:paraId="43E0EA9B" w14:textId="7FDBE5E4" w:rsidR="004E5E07" w:rsidRDefault="004E5E07" w:rsidP="004E5E07">
      <w:pPr>
        <w:spacing w:line="480" w:lineRule="auto"/>
        <w:rPr>
          <w:rFonts w:ascii="Arial" w:hAnsi="Arial" w:cs="Arial"/>
          <w:color w:val="000000" w:themeColor="text1"/>
          <w:sz w:val="20"/>
          <w:szCs w:val="20"/>
        </w:rPr>
      </w:pPr>
    </w:p>
    <w:p w14:paraId="1310C7A8" w14:textId="77777777" w:rsidR="00E03859" w:rsidRDefault="00E03859" w:rsidP="00E03859">
      <w:pPr>
        <w:spacing w:line="480" w:lineRule="auto"/>
        <w:jc w:val="both"/>
        <w:rPr>
          <w:rFonts w:ascii="Arial" w:hAnsi="Arial" w:cs="Arial"/>
          <w:b/>
          <w:color w:val="000000" w:themeColor="text1"/>
          <w:sz w:val="20"/>
          <w:szCs w:val="20"/>
        </w:rPr>
      </w:pPr>
      <w:r>
        <w:rPr>
          <w:rFonts w:ascii="Arial" w:hAnsi="Arial" w:cs="Arial"/>
          <w:b/>
          <w:color w:val="000000" w:themeColor="text1"/>
          <w:sz w:val="20"/>
          <w:szCs w:val="20"/>
        </w:rPr>
        <w:t>Keywords:</w:t>
      </w:r>
    </w:p>
    <w:p w14:paraId="3B3FB5B1" w14:textId="39D2CDC2" w:rsidR="00E03859" w:rsidRDefault="00E03859" w:rsidP="004E5E07">
      <w:pPr>
        <w:spacing w:line="480" w:lineRule="auto"/>
        <w:rPr>
          <w:rFonts w:ascii="Arial" w:hAnsi="Arial" w:cs="Arial"/>
          <w:color w:val="000000" w:themeColor="text1"/>
          <w:sz w:val="20"/>
          <w:szCs w:val="20"/>
        </w:rPr>
      </w:pPr>
    </w:p>
    <w:p w14:paraId="672C5581" w14:textId="14E8B52D" w:rsidR="00E03859" w:rsidRDefault="00E03859" w:rsidP="004E5E07">
      <w:pPr>
        <w:spacing w:line="480" w:lineRule="auto"/>
        <w:rPr>
          <w:rFonts w:ascii="Arial" w:hAnsi="Arial" w:cs="Arial"/>
          <w:color w:val="000000" w:themeColor="text1"/>
          <w:sz w:val="20"/>
          <w:szCs w:val="20"/>
        </w:rPr>
      </w:pPr>
      <w:r>
        <w:rPr>
          <w:rFonts w:ascii="Arial" w:hAnsi="Arial" w:cs="Arial"/>
          <w:color w:val="000000" w:themeColor="text1"/>
          <w:sz w:val="20"/>
          <w:szCs w:val="20"/>
        </w:rPr>
        <w:t>Scleraxis; Gene Regulation; Tendon Development; Transcriptomics; Knockdown; Chromatin Immunoprecipitation</w:t>
      </w:r>
    </w:p>
    <w:p w14:paraId="2C6519F8" w14:textId="77777777" w:rsidR="00E03859" w:rsidRDefault="00E03859" w:rsidP="004E5E07">
      <w:pPr>
        <w:spacing w:line="480" w:lineRule="auto"/>
        <w:rPr>
          <w:rFonts w:ascii="Arial" w:hAnsi="Arial" w:cs="Arial"/>
          <w:color w:val="000000" w:themeColor="text1"/>
          <w:sz w:val="20"/>
          <w:szCs w:val="20"/>
        </w:rPr>
      </w:pPr>
    </w:p>
    <w:p w14:paraId="2CF8392B" w14:textId="368C1658" w:rsidR="005E6A8D" w:rsidRPr="00730005" w:rsidRDefault="005E6A8D" w:rsidP="00730005">
      <w:pPr>
        <w:pStyle w:val="ListParagraph"/>
        <w:numPr>
          <w:ilvl w:val="0"/>
          <w:numId w:val="1"/>
        </w:numPr>
        <w:spacing w:line="480" w:lineRule="auto"/>
        <w:jc w:val="both"/>
        <w:rPr>
          <w:rFonts w:ascii="Arial" w:hAnsi="Arial" w:cs="Arial"/>
          <w:b/>
          <w:color w:val="000000" w:themeColor="text1"/>
          <w:sz w:val="20"/>
          <w:szCs w:val="20"/>
        </w:rPr>
      </w:pPr>
      <w:r w:rsidRPr="00730005">
        <w:rPr>
          <w:rFonts w:ascii="Arial" w:hAnsi="Arial" w:cs="Arial"/>
          <w:b/>
          <w:color w:val="000000" w:themeColor="text1"/>
          <w:sz w:val="20"/>
          <w:szCs w:val="20"/>
        </w:rPr>
        <w:lastRenderedPageBreak/>
        <w:t>Introduction</w:t>
      </w:r>
    </w:p>
    <w:p w14:paraId="49B5F9DE" w14:textId="77777777" w:rsidR="005E6A8D" w:rsidRDefault="005E6A8D" w:rsidP="005E6A8D">
      <w:pPr>
        <w:spacing w:line="480" w:lineRule="auto"/>
        <w:jc w:val="both"/>
        <w:rPr>
          <w:rFonts w:ascii="Arial" w:hAnsi="Arial" w:cs="Arial"/>
          <w:bCs/>
          <w:color w:val="000000" w:themeColor="text1"/>
          <w:sz w:val="20"/>
          <w:szCs w:val="20"/>
        </w:rPr>
      </w:pPr>
    </w:p>
    <w:p w14:paraId="653F8BEB" w14:textId="7B631E38" w:rsidR="005E6A8D" w:rsidRDefault="005E6A8D" w:rsidP="005E6A8D">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Tendon injuries and tendinopathies occur commonly, accounting for approximately 30% of musculoskeletal diseases in humans</w:t>
      </w:r>
      <w:r w:rsidR="00D8522B">
        <w:rPr>
          <w:rFonts w:ascii="Arial" w:hAnsi="Arial" w:cs="Arial"/>
          <w:bCs/>
          <w:color w:val="000000" w:themeColor="text1"/>
          <w:sz w:val="20"/>
          <w:szCs w:val="20"/>
        </w:rPr>
        <w:t xml:space="preserve"> </w:t>
      </w:r>
      <w:r>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{"citationItems":[{"id":"ITEM-1","itemData":{"DOI":"10.1038/nrrheum.2015.26","ISSN":"1759-4790","abstract":"Tendon is a crucial component of the musculoskeletal system. Tendons connect muscle to bone and transmit forces to produce motion. Chronic and acute tendon injuries are very common and result in considerable pain and disability. The management of tendon injuries remains a challenge for clinicians. Effective treatments for tendon injuries are lacking because the understanding of tendon biology lags behind that of the other components of the musculoskeletal system. Animal and cellular models have been developed to study tendon-cell differentiation and tendon repair following injury. These studies have highlighted specific growth factors and transcription factors involved in tenogenesis during developmental and repair processes. Mechanical factors also seem to be essential for tendon development, homeostasis and repair. Mechanical signals are transduced via molecular signalling pathways that trigger adaptive responses in the tendon. Understanding the links between the mechanical and biological parameters involved in tendon development, homeostasis and repair is prerequisite for the identification of effective treatments for chronic and acute tendon injuries.","author":[{"dropping-particle":"","family":"Nourissat","given":"Geoffroy","non-dropping-particle":"","parse-names":false,"suffix":""},{"dropping-particle":"","family":"Berenbaum","given":"Francis","non-dropping-particle":"","parse-names":false,"suffix":""},{"dropping-particle":"","family":"Duprez","given":"Delphine","non-dropping-particle":"","parse-names":false,"suffix":""}],"container-title":"Nature Reviews Rheumatology","id":"ITEM-1","issue":"4","issued":{"date-parts":[["2015","4","3"]]},"page":"223-233","title":"Tendon injury: from biology to tendon repair","type":"article-journal","volume":"11"},"uris":["http://www.mendeley.com/documents/?uuid=1818788f-b0d4-4b04-909e-e1af7ece1ad5"]}],"mendeley":{"formattedCitation":"(Nourissat et al., 2015)","plainTextFormattedCitation":"(Nourissat et al., 2015)","previouslyFormattedCitation":"(Nourissat et al., 2015)"},"properties":{"noteIndex":0},"schema":"https://github.com/citation-style-language/schema/raw/master/csl-citation.json"}</w:instrText>
      </w:r>
      <w:r>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(Nourissat et al., 2015)</w:t>
      </w:r>
      <w:r>
        <w:rPr>
          <w:rFonts w:ascii="Arial" w:hAnsi="Arial" w:cs="Arial"/>
          <w:bCs/>
          <w:color w:val="000000" w:themeColor="text1"/>
          <w:sz w:val="20"/>
          <w:szCs w:val="20"/>
        </w:rPr>
        <w:fldChar w:fldCharType="end"/>
      </w:r>
      <w:r>
        <w:rPr>
          <w:rFonts w:ascii="Arial" w:hAnsi="Arial" w:cs="Arial"/>
          <w:bCs/>
          <w:color w:val="000000" w:themeColor="text1"/>
          <w:sz w:val="20"/>
          <w:szCs w:val="20"/>
        </w:rPr>
        <w:t xml:space="preserve"> and 46% of all limb injuries in racehorses</w:t>
      </w:r>
      <w:r w:rsidR="00D8522B">
        <w:rPr>
          <w:rFonts w:ascii="Arial" w:hAnsi="Arial" w:cs="Arial"/>
          <w:bCs/>
          <w:color w:val="000000" w:themeColor="text1"/>
          <w:sz w:val="20"/>
          <w:szCs w:val="20"/>
        </w:rPr>
        <w:t xml:space="preserve"> </w:t>
      </w:r>
      <w:r>
        <w:rPr>
          <w:rFonts w:ascii="Arial" w:hAnsi="Arial" w:cs="Arial"/>
          <w:bCs/>
          <w:color w:val="000000" w:themeColor="text1"/>
          <w:sz w:val="20"/>
          <w:szCs w:val="20"/>
        </w:rPr>
        <w:fldChar w:fldCharType="begin" w:fldLock="1"/>
      </w:r>
      <w:r w:rsidR="007C0E8E">
        <w:rPr>
          <w:rFonts w:ascii="Arial" w:hAnsi="Arial" w:cs="Arial"/>
          <w:bCs/>
          <w:color w:val="000000" w:themeColor="text1"/>
          <w:sz w:val="20"/>
          <w:szCs w:val="20"/>
        </w:rPr>
        <w:instrText>ADDIN CSL_CITATION {"citationItems":[{"id":"ITEM-1","itemData":{"DOI":"10.2746/042516401776254808","ISSN":"04251644","author":[{"dropping-particle":"","family":"Williams","given":"R. B.","non-dropping-particle":"","parse-names":false,"suffix":""},{"dropping-particle":"","family":"Harkins","given":"L. S.","non-dropping-particle":"","parse-names":false,"suffix":""},{"dropping-particle":"","family":"Hammond","given":"C. J.","non-dropping-particle":"","parse-names":false,"suffix":""},{"dropping-particle":"","family":"Wood","given":"J. L. N.","non-dropping-particle":"","parse-names":false,"suffix":""}],"container-title":"Equine Veterinary Journal","id":"ITEM-1","issue":"5","issued":{"date-parts":[["2010","1","5"]]},"page":"478-486","publisher":"Blackwell Publishing Ltd","title":"Racehorse injuries, clinical problems and fatalities recorded on British racecourses from flat racing and National Hunt racing during 1996, 1997 and 1998","type":"article-journal","volume":"33"},"uris":["http://www.mendeley.com/documents/?uuid=e22c5c17-9b18-31aa-853c-2a6a87762043"]}],"mendeley":{"formattedCitation":"(Williams et al., 2010)","plainTextFormattedCitation":"(Williams et al., 2010)","previouslyFormattedCitation":"(Williams et al., 2010)"},"properties":{"noteIndex":0},"schema":"https://github.com/citation-style-language/schema/raw/master/csl-citation.json"}</w:instrText>
      </w:r>
      <w:r>
        <w:rPr>
          <w:rFonts w:ascii="Arial" w:hAnsi="Arial" w:cs="Arial"/>
          <w:bCs/>
          <w:color w:val="000000" w:themeColor="text1"/>
          <w:sz w:val="20"/>
          <w:szCs w:val="20"/>
        </w:rPr>
        <w:fldChar w:fldCharType="separate"/>
      </w:r>
      <w:r w:rsidR="007C0E8E" w:rsidRPr="007C0E8E">
        <w:rPr>
          <w:rFonts w:ascii="Arial" w:hAnsi="Arial" w:cs="Arial"/>
          <w:bCs/>
          <w:noProof/>
          <w:color w:val="000000" w:themeColor="text1"/>
          <w:sz w:val="20"/>
          <w:szCs w:val="20"/>
        </w:rPr>
        <w:t>(Williams et al., 2010)</w:t>
      </w:r>
      <w:r>
        <w:rPr>
          <w:rFonts w:ascii="Arial" w:hAnsi="Arial" w:cs="Arial"/>
          <w:bCs/>
          <w:color w:val="000000" w:themeColor="text1"/>
          <w:sz w:val="20"/>
          <w:szCs w:val="20"/>
        </w:rPr>
        <w:fldChar w:fldCharType="end"/>
      </w:r>
      <w:r>
        <w:rPr>
          <w:rFonts w:ascii="Arial" w:hAnsi="Arial" w:cs="Arial"/>
          <w:bCs/>
          <w:color w:val="000000" w:themeColor="text1"/>
          <w:sz w:val="20"/>
          <w:szCs w:val="20"/>
        </w:rPr>
        <w:t>. Tendons are composed of dense connective tissue that serves to transmit contractile forces from skeletal muscle to bone. Force transmitting tendons such as the human Achilles tendon (AT) and the equine superficial digital flexor tendon (SDFT), share remarkable similarities in terms of their composition and function</w:t>
      </w:r>
      <w:r w:rsidR="00D8522B">
        <w:rPr>
          <w:rFonts w:ascii="Arial" w:hAnsi="Arial" w:cs="Arial"/>
          <w:bCs/>
          <w:color w:val="000000" w:themeColor="text1"/>
          <w:sz w:val="20"/>
          <w:szCs w:val="20"/>
        </w:rPr>
        <w:t xml:space="preserve"> </w:t>
      </w:r>
      <w:r>
        <w:rPr>
          <w:rFonts w:ascii="Arial" w:hAnsi="Arial" w:cs="Arial"/>
          <w:bCs/>
          <w:color w:val="000000" w:themeColor="text1"/>
          <w:sz w:val="20"/>
          <w:szCs w:val="20"/>
        </w:rPr>
        <w:fldChar w:fldCharType="begin" w:fldLock="1"/>
      </w:r>
      <w:r w:rsidR="00730005">
        <w:rPr>
          <w:rFonts w:ascii="Arial" w:hAnsi="Arial" w:cs="Arial"/>
          <w:bCs/>
          <w:color w:val="000000" w:themeColor="text1"/>
          <w:sz w:val="20"/>
          <w:szCs w:val="20"/>
        </w:rPr>
        <w:instrText>ADDIN CSL_CITATION {"citationItems":[{"id":"ITEM-1","itemData":{"DOI":"10.1093/ilar/ilu004","ISSN":"19306180","abstract":"Superficial digital flexor tendon (SDFT) injury in equine athletes is one of themost well-accepted, scientifically supported companion animal models of human disease (i.e., exerciseinduced Achilles tendon [AT] injury). The SDFT and AT are functionally and clinically equivalent (and important) energy- storing structures for which no equally appropriate rodent, rabbit, or other analogues exist. Access to equine tissues has facilitated significant advances in knowledge of tendon maturation and aging, determination of specific exercise effects (including early life), and definition of some of the earliest stages of subclinical pathology. Access to human surgical biopsies has provided complementary information on more advanced phases of disease. Importantly, equine SDFT injuries are only a model for acute ruptures in athletes, not the entire spectrum of human tendonopathy (including chronic tendon pain). In both, pathology begins with a potentially prolonged phase of accumulation of (subclinical) microdamage. Recent work has revealed remarkably similar genetic risk factors, including further evidence that tenocyte dysfunction plays an active role. Mice are convenient but not necessarily accurate models for multiple diseases, particularly at the cellular level. Mechanistic studies, including tendon cell responses to combinations of exercise-associated stresses, require a more thorough investigation of cross-species conservation of key stress pathway auditors. Molecular evidence has provided some context for the poor performance of mouse models; equines may provide better systems at this level. The use of horses may be additionally justifiable based on comparable species longevity, lifestyle factors, and selection pressure by similar infectious agents (e.g., herpesviruses) on general cell stress pathway evolution. © The Author 2014. Published by Oxford University Press on behalf of the Institute for Laboratory Animal Research. All rights reserved.","author":[{"dropping-particle":"","family":"Patterson-Kane","given":"Janet C.","non-dropping-particle":"","parse-names":false,"suffix":""},{"dropping-particle":"","family":"Rich","given":"Tina","non-dropping-particle":"","parse-names":false,"suffix":""}],"container-title":"ILAR Journal","id":"ITEM-1","issue":"1","issued":{"date-parts":[["2014"]]},"page":"86-99","title":"Achilles tendon injuries in elite athletes: Lessons in pathophysiology from their equine Counterparts","type":"article-journal","volume":"55"},"uris":["http://www.mendeley.com/documents/?uuid=445d1c21-5869-3317-b280-77f232e59c2f"]},{"id":"ITEM-2","itemData":{"DOI":"10.1016/j.jcpa.2012.05.010","ISSN":"00219975","abstract":"The equine superficial digital flexor tendon (SDFT) is a frequently injured structure that is functionally and clinically equivalent to the human Achilles tendon (AT). Both act as critical energy-storage systems during high-speed locomotion and can accumulate exercise- and age-related microdamage that predisposes to rupture during normal activity. Significant advances in understanding of the biology and pathology of exercise-induced tendon injury have occurred through comparative studies of equine digital tendons with varying functions and injury susceptibilities. Due to the limitations of in-vivo work, determination of the mechanisms by which tendon cells contribute to and/or actively participate in the pathogenesis of microdamage requires detailed cell culture modelling. The phenotypes induced must ultimately be mapped back to the tendon tissue environment. The biology of tendon cells and their matrix, and the pathological changes occurring in the context of early injury in both horses and people are reviewed, with a particular focus on the use of various tendon cell and tissue culture systems to model these events. © 2012 Elsevier Ltd.","author":[{"dropping-particle":"","family":"Patterson-Kane","given":"J.C.","non-dropping-particle":"","parse-names":false,"suffix":""},{"dropping-particle":"","family":"Becker","given":"D.L.","non-dropping-particle":"","parse-names":false,"suffix":""},{"dropping-particle":"","family":"Rich","given":"T.","non-dropping-particle":"","parse-names":false,"suffix":""}],"container-title":"Journal of Comparative Pathology","id":"ITEM-2","issue":"2-3","issued":{"date-parts":[["2012","8"]]},"page":"227-247","title":"The Pathogenesis of Tendon Microdamage in Athletes: the Horse as a Natural Model for Basic Cellular Research","type":"article-journal","volume":"147"},"uris":["http://www.mendeley.com/documents/?uuid=cc3d891d-52fc-4c2f-a0af-7941dd77af8c"]}],"mendeley":{"formattedCitation":"(Patterson-Kane et al., 2012; Patterson-Kane and Rich, 2014)","plainTextFormattedCitation":"(Patterson-Kane et al., 2012; Patterson-Kane and Rich, 2014)","previouslyFormattedCitation":"(Patterson-Kane et al., 2012; Patterson-Kane and Rich, 2014)"},"properties":{"noteIndex":0},"schema":"https://github.com/citation-style-language/schema/raw/master/csl-citation.json"}</w:instrText>
      </w:r>
      <w:r>
        <w:rPr>
          <w:rFonts w:ascii="Arial" w:hAnsi="Arial" w:cs="Arial"/>
          <w:bCs/>
          <w:color w:val="000000" w:themeColor="text1"/>
          <w:sz w:val="20"/>
          <w:szCs w:val="20"/>
        </w:rPr>
        <w:fldChar w:fldCharType="separate"/>
      </w:r>
      <w:r w:rsidR="0054130A" w:rsidRPr="0054130A">
        <w:rPr>
          <w:rFonts w:ascii="Arial" w:hAnsi="Arial" w:cs="Arial"/>
          <w:bCs/>
          <w:noProof/>
          <w:color w:val="000000" w:themeColor="text1"/>
          <w:sz w:val="20"/>
          <w:szCs w:val="20"/>
        </w:rPr>
        <w:t>(Patterson-Kane et al., 2012; Patterson-Kane and Rich, 2014)</w:t>
      </w:r>
      <w:r>
        <w:rPr>
          <w:rFonts w:ascii="Arial" w:hAnsi="Arial" w:cs="Arial"/>
          <w:bCs/>
          <w:color w:val="000000" w:themeColor="text1"/>
          <w:sz w:val="20"/>
          <w:szCs w:val="20"/>
        </w:rPr>
        <w:fldChar w:fldCharType="end"/>
      </w:r>
      <w:r w:rsidR="00805592">
        <w:rPr>
          <w:rFonts w:ascii="Arial" w:hAnsi="Arial" w:cs="Arial"/>
          <w:bCs/>
          <w:color w:val="000000" w:themeColor="text1"/>
          <w:sz w:val="20"/>
          <w:szCs w:val="20"/>
        </w:rPr>
        <w:t xml:space="preserve"> and</w:t>
      </w:r>
      <w:r>
        <w:rPr>
          <w:rFonts w:ascii="Arial" w:hAnsi="Arial" w:cs="Arial"/>
          <w:bCs/>
          <w:color w:val="000000" w:themeColor="text1"/>
          <w:sz w:val="20"/>
          <w:szCs w:val="20"/>
        </w:rPr>
        <w:t xml:space="preserve"> are predominantly composed of highly organised collagen I fascicles with other collagens, proteoglycans, elastin and resident ten</w:t>
      </w:r>
      <w:r w:rsidR="00C049F6">
        <w:rPr>
          <w:rFonts w:ascii="Arial" w:hAnsi="Arial" w:cs="Arial"/>
          <w:bCs/>
          <w:color w:val="000000" w:themeColor="text1"/>
          <w:sz w:val="20"/>
          <w:szCs w:val="20"/>
        </w:rPr>
        <w:t>don cells (ten</w:t>
      </w:r>
      <w:r>
        <w:rPr>
          <w:rFonts w:ascii="Arial" w:hAnsi="Arial" w:cs="Arial"/>
          <w:bCs/>
          <w:color w:val="000000" w:themeColor="text1"/>
          <w:sz w:val="20"/>
          <w:szCs w:val="20"/>
        </w:rPr>
        <w:t>ocytes</w:t>
      </w:r>
      <w:r w:rsidR="00C049F6">
        <w:rPr>
          <w:rFonts w:ascii="Arial" w:hAnsi="Arial" w:cs="Arial"/>
          <w:bCs/>
          <w:color w:val="000000" w:themeColor="text1"/>
          <w:sz w:val="20"/>
          <w:szCs w:val="20"/>
        </w:rPr>
        <w:t>)</w:t>
      </w:r>
      <w:r>
        <w:rPr>
          <w:rFonts w:ascii="Arial" w:hAnsi="Arial" w:cs="Arial"/>
          <w:bCs/>
          <w:color w:val="000000" w:themeColor="text1"/>
          <w:sz w:val="20"/>
          <w:szCs w:val="20"/>
        </w:rPr>
        <w:t xml:space="preserve"> making up the remainder of the extracellular matrix (ECM). Following a tendon injury, the healing process is very slow and results in scarring, </w:t>
      </w:r>
      <w:r w:rsidR="00C049F6">
        <w:rPr>
          <w:rFonts w:ascii="Arial" w:hAnsi="Arial" w:cs="Arial"/>
          <w:bCs/>
          <w:color w:val="000000" w:themeColor="text1"/>
          <w:sz w:val="20"/>
          <w:szCs w:val="20"/>
        </w:rPr>
        <w:t xml:space="preserve">which is </w:t>
      </w:r>
      <w:r>
        <w:rPr>
          <w:rFonts w:ascii="Arial" w:hAnsi="Arial" w:cs="Arial"/>
          <w:bCs/>
          <w:color w:val="000000" w:themeColor="text1"/>
          <w:sz w:val="20"/>
          <w:szCs w:val="20"/>
        </w:rPr>
        <w:t>characterised by a disorganised fibrovascular matrix consisting of abnormal quantities of collagen III</w:t>
      </w:r>
      <w:r w:rsidR="00D8522B">
        <w:rPr>
          <w:rFonts w:ascii="Arial" w:hAnsi="Arial" w:cs="Arial"/>
          <w:bCs/>
          <w:color w:val="000000" w:themeColor="text1"/>
          <w:sz w:val="20"/>
          <w:szCs w:val="20"/>
        </w:rPr>
        <w:t xml:space="preserve"> </w:t>
      </w:r>
      <w:r>
        <w:rPr>
          <w:rFonts w:ascii="Arial" w:hAnsi="Arial" w:cs="Arial"/>
          <w:bCs/>
          <w:color w:val="000000" w:themeColor="text1"/>
          <w:sz w:val="20"/>
          <w:szCs w:val="20"/>
        </w:rPr>
        <w:fldChar w:fldCharType="begin" w:fldLock="1"/>
      </w:r>
      <w:r w:rsidR="00E825B7">
        <w:rPr>
          <w:rFonts w:ascii="Arial" w:hAnsi="Arial" w:cs="Arial"/>
          <w:bCs/>
          <w:color w:val="000000" w:themeColor="text1"/>
          <w:sz w:val="20"/>
          <w:szCs w:val="20"/>
        </w:rPr>
        <w:instrText>ADDIN CSL_CITATION {"citationItems":[{"id":"ITEM-1","itemData":{"DOI":"10.1002/bdrc.21041","ISSN":"1542975X","abstract":"As dense connective tissues connecting bone to muscle and bone to bone, respectively, tendon and ligament (T/L) arise from the somitic mesoderm, originating in a recently discovered somitic compartment, the syndetome. Inductive signals from the adjacent sclerotome and myotome upregulate expression of Scleraxis, a key transcription factor for tenogenic and ligamentogenic differentiation. Understanding T/L development is critical to establishing a knowledge base for improving the healing and repair of T/L injuries, a high-burden disease due to the intrinsically poor natural healing response. Current treatment of the three most common tendon injuries-tearing of the rotator cuff of the shoulder, flexor tendon of the hand, and Achilles tendon-include mostly surgical repair and/or conservative approaches, including biophysical modalities such as rehabilitation and cryotherapy. Unfortunately, the fibrovascular scar formed during healing possesses inferior mechanical and biochemical properties, resulting in compromised tissue functionality. Regenerative approaches have sought to augment the injured tissue with cells, scaffolds, bioactive agents, and mechanical stimulation to improve the natural healing response. The key challenges in restoring full T/L function following injury include optimal combination of these biological agents as well as their delivery to the injury site. A greater understanding of the molecular mechanisms involved in T/L development and natural healing, coupled with the capability of producing complex biomaterials to deliver multiple biofactors with high spatiotemporal resolution and specificity, should lead to regenerative procedures that more closely recapitulate T/L morphogenesis, thereby offering future patients the prospect of T/L regeneration, as opposed to simple tissue repair. Text. Birth Defects Research (Part C) 99:203-222, 2013. © 2013 Wiley Periodicals, Inc.","author":[{"dropping-particle":"","family":"Yang","given":"Guang","non-dropping-particle":"","parse-names":false,"suffix":""},{"dropping-particle":"","family":"Rothrauff","given":"Benjamin B.","non-dropping-particle":"","parse-names":false,"suffix":""},{"dropping-particle":"","family":"Tuan","given":"Rocky S.","non-dropping-particle":"","parse-names":false,"suffix":""}],"container-title":"Birth Defects Research Part C: Embryo Today: Reviews","id":"ITEM-1","issue":"3","issued":{"date-parts":[["2013","9"]]},"page":"203-222","publisher":"NIH Public Access","title":"Tendon and ligament regeneration and repair: Clinical relevance and developmental paradigm","type":"article-journal","volume":"99"},"uris":["http://www.mendeley.com/documents/?uuid=94c41192-dc52-3687-92bb-3cd9830d469e"]}],"mendeley":{"formattedCitation":"(Yang et al., 2013)","plainTextFormattedCitation":"(Yang et al., 2013)","previouslyFormattedCitation":"(Yang et al., 2013)"},"properties":{"noteIndex":0},"schema":"https://github.com/citation-style-language/schema/raw/master/csl-citation.json"}</w:instrText>
      </w:r>
      <w:r>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(Yang et al., 2013)</w:t>
      </w:r>
      <w:r>
        <w:rPr>
          <w:rFonts w:ascii="Arial" w:hAnsi="Arial" w:cs="Arial"/>
          <w:bCs/>
          <w:color w:val="000000" w:themeColor="text1"/>
          <w:sz w:val="20"/>
          <w:szCs w:val="20"/>
        </w:rPr>
        <w:fldChar w:fldCharType="end"/>
      </w:r>
      <w:r>
        <w:rPr>
          <w:rFonts w:ascii="Arial" w:hAnsi="Arial" w:cs="Arial"/>
          <w:bCs/>
          <w:color w:val="000000" w:themeColor="text1"/>
          <w:sz w:val="20"/>
          <w:szCs w:val="20"/>
        </w:rPr>
        <w:t xml:space="preserve">. As such tendon functionality is permanently compromised and chronic re-injury </w:t>
      </w:r>
      <w:r w:rsidR="005A198E">
        <w:rPr>
          <w:rFonts w:ascii="Arial" w:hAnsi="Arial" w:cs="Arial"/>
          <w:bCs/>
          <w:color w:val="000000" w:themeColor="text1"/>
          <w:sz w:val="20"/>
          <w:szCs w:val="20"/>
        </w:rPr>
        <w:t xml:space="preserve">often </w:t>
      </w:r>
      <w:r>
        <w:rPr>
          <w:rFonts w:ascii="Arial" w:hAnsi="Arial" w:cs="Arial"/>
          <w:bCs/>
          <w:color w:val="000000" w:themeColor="text1"/>
          <w:sz w:val="20"/>
          <w:szCs w:val="20"/>
        </w:rPr>
        <w:t xml:space="preserve">occurs. At present, although stem cell and tissue engineering techniques offer significant potential for tendon regeneration, few effective treatments are currently </w:t>
      </w:r>
      <w:r w:rsidR="00D8522B">
        <w:rPr>
          <w:rFonts w:ascii="Arial" w:hAnsi="Arial" w:cs="Arial"/>
          <w:bCs/>
          <w:color w:val="000000" w:themeColor="text1"/>
          <w:sz w:val="20"/>
          <w:szCs w:val="20"/>
        </w:rPr>
        <w:t xml:space="preserve">available </w:t>
      </w:r>
      <w:r>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{"citationItems":[{"id":"ITEM-1","itemData":{"DOI":"10.3810/psm.2013.09.2019","ISSN":"0091-3847","abstract":"The understanding of tendinopathy has evolved over the past several decades. Initially thought to be a primarily inflammatory process, histologic evaluation has revealed that there is an absence of inflammatory cells, and rather, tendinopathy is more of a degenerative process. Various types of medications, rehabilitation, modalities, injections, and minimally invasive procedures have been described as treatment for this condition. The purpose of our article is to describe the pathophysiology of tendinopathy as currently understood and the evidence for the various available treatments. We performed a literature search to determine the types of reviews that have been performed previously regarding treatment for tendinopathy, and summarized these reviews. We then performed a systematic review of randomized controlled trials for treating patients with tendinopathy. It is our hope that our review of trial data will help providers to determine optimal management for their patients with tendinopathy.","author":[{"dropping-particle":"","family":"Goldin","given":"Michael","non-dropping-particle":"","parse-names":false,"suffix":""},{"dropping-particle":"","family":"Malanga","given":"Gerard A.","non-dropping-particle":"","parse-names":false,"suffix":""}],"container-title":"The Physician and Sportsmedicine","id":"ITEM-1","issue":"3","issued":{"date-parts":[["2013","9","13"]]},"page":"36-49","title":"Tendinopathy: A Review of the Pathophysiology and Evidence for Treatment","type":"article-journal","volume":"41"},"uris":["http://www.mendeley.com/documents/?uuid=c1d70fae-96c0-4b3e-907d-dfd23cc9ed76"]}],"mendeley":{"formattedCitation":"(Goldin and Malanga, 2013)","plainTextFormattedCitation":"(Goldin and Malanga, 2013)","previouslyFormattedCitation":"(Goldin and Malanga, 2013)"},"properties":{"noteIndex":0},"schema":"https://github.com/citation-style-language/schema/raw/master/csl-citation.json"}</w:instrText>
      </w:r>
      <w:r>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(Goldin and Malanga, 2013)</w:t>
      </w:r>
      <w:r>
        <w:rPr>
          <w:rFonts w:ascii="Arial" w:hAnsi="Arial" w:cs="Arial"/>
          <w:bCs/>
          <w:color w:val="000000" w:themeColor="text1"/>
          <w:sz w:val="20"/>
          <w:szCs w:val="20"/>
        </w:rPr>
        <w:fldChar w:fldCharType="end"/>
      </w:r>
      <w:r>
        <w:rPr>
          <w:rFonts w:ascii="Arial" w:hAnsi="Arial" w:cs="Arial"/>
          <w:bCs/>
          <w:color w:val="000000" w:themeColor="text1"/>
          <w:sz w:val="20"/>
          <w:szCs w:val="20"/>
        </w:rPr>
        <w:t>. Th</w:t>
      </w:r>
      <w:r w:rsidR="00A65A54">
        <w:rPr>
          <w:rFonts w:ascii="Arial" w:hAnsi="Arial" w:cs="Arial"/>
          <w:bCs/>
          <w:color w:val="000000" w:themeColor="text1"/>
          <w:sz w:val="20"/>
          <w:szCs w:val="20"/>
        </w:rPr>
        <w:t>e</w:t>
      </w:r>
      <w:r>
        <w:rPr>
          <w:rFonts w:ascii="Arial" w:hAnsi="Arial" w:cs="Arial"/>
          <w:bCs/>
          <w:color w:val="000000" w:themeColor="text1"/>
          <w:sz w:val="20"/>
          <w:szCs w:val="20"/>
        </w:rPr>
        <w:t xml:space="preserve"> lack of effective treatments is</w:t>
      </w:r>
      <w:r w:rsidR="00A65A54">
        <w:rPr>
          <w:rFonts w:ascii="Arial" w:hAnsi="Arial" w:cs="Arial"/>
          <w:bCs/>
          <w:color w:val="000000" w:themeColor="text1"/>
          <w:sz w:val="20"/>
          <w:szCs w:val="20"/>
        </w:rPr>
        <w:t xml:space="preserve">, </w:t>
      </w:r>
      <w:r>
        <w:rPr>
          <w:rFonts w:ascii="Arial" w:hAnsi="Arial" w:cs="Arial"/>
          <w:bCs/>
          <w:color w:val="000000" w:themeColor="text1"/>
          <w:sz w:val="20"/>
          <w:szCs w:val="20"/>
        </w:rPr>
        <w:t>in part</w:t>
      </w:r>
      <w:r w:rsidR="00A65A54">
        <w:rPr>
          <w:rFonts w:ascii="Arial" w:hAnsi="Arial" w:cs="Arial"/>
          <w:bCs/>
          <w:color w:val="000000" w:themeColor="text1"/>
          <w:sz w:val="20"/>
          <w:szCs w:val="20"/>
        </w:rPr>
        <w:t>,</w:t>
      </w:r>
      <w:r>
        <w:rPr>
          <w:rFonts w:ascii="Arial" w:hAnsi="Arial" w:cs="Arial"/>
          <w:bCs/>
          <w:color w:val="000000" w:themeColor="text1"/>
          <w:sz w:val="20"/>
          <w:szCs w:val="20"/>
        </w:rPr>
        <w:t xml:space="preserve"> due to our limited knowledge on the exact nature of resident </w:t>
      </w:r>
      <w:r w:rsidR="002A52B6">
        <w:rPr>
          <w:rFonts w:ascii="Arial" w:hAnsi="Arial" w:cs="Arial"/>
          <w:bCs/>
          <w:color w:val="000000" w:themeColor="text1"/>
          <w:sz w:val="20"/>
          <w:szCs w:val="20"/>
        </w:rPr>
        <w:t>tenocytes</w:t>
      </w:r>
      <w:r>
        <w:rPr>
          <w:rFonts w:ascii="Arial" w:hAnsi="Arial" w:cs="Arial"/>
          <w:bCs/>
          <w:color w:val="000000" w:themeColor="text1"/>
          <w:sz w:val="20"/>
          <w:szCs w:val="20"/>
        </w:rPr>
        <w:t xml:space="preserve"> </w:t>
      </w:r>
      <w:r w:rsidR="00230F43">
        <w:rPr>
          <w:rFonts w:ascii="Arial" w:hAnsi="Arial" w:cs="Arial"/>
          <w:bCs/>
          <w:color w:val="000000" w:themeColor="text1"/>
          <w:sz w:val="20"/>
          <w:szCs w:val="20"/>
        </w:rPr>
        <w:t>behav</w:t>
      </w:r>
      <w:r w:rsidR="005A38DC">
        <w:rPr>
          <w:rFonts w:ascii="Arial" w:hAnsi="Arial" w:cs="Arial"/>
          <w:bCs/>
          <w:color w:val="000000" w:themeColor="text1"/>
          <w:sz w:val="20"/>
          <w:szCs w:val="20"/>
        </w:rPr>
        <w:t>iour</w:t>
      </w:r>
      <w:r w:rsidR="00230F43">
        <w:rPr>
          <w:rFonts w:ascii="Arial" w:hAnsi="Arial" w:cs="Arial"/>
          <w:bCs/>
          <w:color w:val="000000" w:themeColor="text1"/>
          <w:sz w:val="20"/>
          <w:szCs w:val="20"/>
        </w:rPr>
        <w:t xml:space="preserve"> </w:t>
      </w:r>
      <w:r>
        <w:rPr>
          <w:rFonts w:ascii="Arial" w:hAnsi="Arial" w:cs="Arial"/>
          <w:bCs/>
          <w:color w:val="000000" w:themeColor="text1"/>
          <w:sz w:val="20"/>
          <w:szCs w:val="20"/>
        </w:rPr>
        <w:t xml:space="preserve">during tendon repair. Further understanding of </w:t>
      </w:r>
      <w:r w:rsidR="005A38DC">
        <w:rPr>
          <w:rFonts w:ascii="Arial" w:hAnsi="Arial" w:cs="Arial"/>
          <w:bCs/>
          <w:color w:val="000000" w:themeColor="text1"/>
          <w:sz w:val="20"/>
          <w:szCs w:val="20"/>
        </w:rPr>
        <w:t>this</w:t>
      </w:r>
      <w:r>
        <w:rPr>
          <w:rFonts w:ascii="Arial" w:hAnsi="Arial" w:cs="Arial"/>
          <w:bCs/>
          <w:color w:val="000000" w:themeColor="text1"/>
          <w:sz w:val="20"/>
          <w:szCs w:val="20"/>
        </w:rPr>
        <w:t xml:space="preserve"> could be instrumental in the </w:t>
      </w:r>
      <w:r w:rsidR="00772434">
        <w:rPr>
          <w:rFonts w:ascii="Arial" w:hAnsi="Arial" w:cs="Arial"/>
          <w:bCs/>
          <w:color w:val="000000" w:themeColor="text1"/>
          <w:sz w:val="20"/>
          <w:szCs w:val="20"/>
        </w:rPr>
        <w:t xml:space="preserve">development </w:t>
      </w:r>
      <w:r>
        <w:rPr>
          <w:rFonts w:ascii="Arial" w:hAnsi="Arial" w:cs="Arial"/>
          <w:bCs/>
          <w:color w:val="000000" w:themeColor="text1"/>
          <w:sz w:val="20"/>
          <w:szCs w:val="20"/>
        </w:rPr>
        <w:t xml:space="preserve">of pro-regenerative tendon therapies. </w:t>
      </w:r>
      <w:r w:rsidR="00DE5EDB">
        <w:rPr>
          <w:rFonts w:ascii="Arial" w:hAnsi="Arial" w:cs="Arial"/>
          <w:bCs/>
          <w:color w:val="000000" w:themeColor="text1"/>
          <w:sz w:val="20"/>
          <w:szCs w:val="20"/>
        </w:rPr>
        <w:t xml:space="preserve">The use of the horse as </w:t>
      </w:r>
      <w:r w:rsidR="008C66F8">
        <w:rPr>
          <w:rFonts w:ascii="Arial" w:hAnsi="Arial" w:cs="Arial"/>
          <w:bCs/>
          <w:color w:val="000000" w:themeColor="text1"/>
          <w:sz w:val="20"/>
          <w:szCs w:val="20"/>
        </w:rPr>
        <w:t xml:space="preserve">a </w:t>
      </w:r>
      <w:r w:rsidR="00DE5EDB">
        <w:rPr>
          <w:rFonts w:ascii="Arial" w:hAnsi="Arial" w:cs="Arial"/>
          <w:bCs/>
          <w:color w:val="000000" w:themeColor="text1"/>
          <w:sz w:val="20"/>
          <w:szCs w:val="20"/>
        </w:rPr>
        <w:t>model for translational orthopaedic research has been well described as highlighted in guidance issued by authorities such as the US Food and Drugs Administration (FDA) and European Medicine Agency (EMA)</w:t>
      </w:r>
      <w:r w:rsidR="00D8522B">
        <w:rPr>
          <w:rFonts w:ascii="Arial" w:hAnsi="Arial" w:cs="Arial"/>
          <w:bCs/>
          <w:color w:val="000000" w:themeColor="text1"/>
          <w:sz w:val="20"/>
          <w:szCs w:val="20"/>
        </w:rPr>
        <w:t xml:space="preserve"> </w:t>
      </w:r>
      <w:r w:rsidR="00DE5EDB">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{"citationItems":[{"id":"ITEM-1","itemData":{"DOI":"10.3727/096368915X687822","ISSN":"0963-6897","abstract":"Multipotent mesenchymal stromal cells (MSCs) have gained tremendous attention as potential therapeutic agents for the treatment of orthopedic diseases. Promising results have been obtained after application of MSCs for treatment of tendon and joint disease in the equine model, making it appear favorable to use these results as a basis for the translational process of the therapy. However, while the horse is considered a highly suitable model for orthopedic diseases, knowledge is lacking regarding the level of analogy of equine MSCs and their human counterparts. Therefore, the aim of this study was to assess the properties of human and equine adiposeand tendon-derived MSCs in a direct comparison. Basic properties of human and equine MSCs from both tissues were similar. The cells expressed CD29, CD44, CD90, and CD105 and lacked expression of CD73, CD14, CD34, CD45, CD79α, and MCHII/HLA-DR. No significant differences were found between proliferation potential of human and equine MSCs in early passages, but recovery of nucleated cells after tissue digestion as well as proliferation in later passages was higher in equine samples (p &lt; 0.01). All samples showed a good migration capacity and multilineage differentiation potential. However, while osteogenic differentiation was achieved in all equine samples, it was only evident in five out of nine human tendon-derived samples. Human MSCs further showed a higher expression of collagen IIIA1 and tenascin-C, but lower expression of decorin and scleraxis (p &lt; 0.01). Although revealing some potentially relevant differences, the study demonstrates a high level of analogy between human and equine MSCs, providing a basis for translational research in the equine model according to the guidelines issued by the authorities.","author":[{"dropping-particle":"","family":"Hillmann","given":"Aline","non-dropping-particle":"","parse-names":false,"suffix":""},{"dropping-particle":"","family":"Ahrberg","given":"Annette B.","non-dropping-particle":"","parse-names":false,"suffix":""},{"dropping-particle":"","family":"Brehm","given":"Walter","non-dropping-particle":"","parse-names":false,"suffix":""},{"dropping-particle":"","family":"Heller","given":"Sandra","non-dropping-particle":"","parse-names":false,"suffix":""},{"dropping-particle":"","family":"Josten","given":"Christoph","non-dropping-particle":"","parse-names":false,"suffix":""},{"dropping-particle":"","family":"Paebst","given":"Felicitas","non-dropping-particle":"","parse-names":false,"suffix":""},{"dropping-particle":"","family":"Burk","given":"Janina","non-dropping-particle":"","parse-names":false,"suffix":""}],"container-title":"Cell Transplantation","id":"ITEM-1","issue":"1","issued":{"date-parts":[["2016","1"]]},"page":"109-124","title":"Comparative Characterization of Human and Equine Mesenchymal Stromal Cells: A Basis for Translational Studies in the Equine Model","type":"article-journal","volume":"25"},"uris":["http://www.mendeley.com/documents/?uuid=5e160726-8478-4abf-805e-69ebb6bdd1bb"]},{"id":"ITEM-2","itemData":{"DOI":"10.1093/ilar/ilu004","ISSN":"19306180","abstract":"Superficial digital flexor tendon (SDFT) injury in equine athletes is one of themost well-accepted, scientifically supported companion animal models of human disease (i.e., exerciseinduced Achilles tendon [AT] injury). The SDFT and AT are functionally and clinically equivalent (and important) energy- storing structures for which no equally appropriate rodent, rabbit, or other analogues exist. Access to equine tissues has facilitated significant advances in knowledge of tendon maturation and aging, determination of specific exercise effects (including early life), and definition of some of the earliest stages of subclinical pathology. Access to human surgical biopsies has provided complementary information on more advanced phases of disease. Importantly, equine SDFT injuries are only a model for acute ruptures in athletes, not the entire spectrum of human tendonopathy (including chronic tendon pain). In both, pathology begins with a potentially prolonged phase of accumulation of (subclinical) microdamage. Recent work has revealed remarkably similar genetic risk factors, including further evidence that tenocyte dysfunction plays an active role. Mice are convenient but not necessarily accurate models for multiple diseases, particularly at the cellular level. Mechanistic studies, including tendon cell responses to combinations of exercise-associated stresses, require a more thorough investigation of cross-species conservation of key stress pathway auditors. Molecular evidence has provided some context for the poor performance of mouse models; equines may provide better systems at this level. The use of horses may be additionally justifiable based on comparable species longevity, lifestyle factors, and selection pressure by similar infectious agents (e.g., herpesviruses) on general cell stress pathway evolution. © The Author 2014. Published by Oxford University Press on behalf of the Institute for Laboratory Animal Research. All rights reserved.","author":[{"dropping-particle":"","family":"Patterson-Kane","given":"Janet C.","non-dropping-particle":"","parse-names":false,"suffix":""},{"dropping-particle":"","family":"Rich","given":"Tina","non-dropping-particle":"","parse-names":false,"suffix":""}],"container-title":"ILAR Journal","id":"ITEM-2","issue":"1","issued":{"date-parts":[["2014"]]},"page":"86-99","title":"Achilles tendon injuries in elite athletes: Lessons in pathophysiology from their equine Counterparts","type":"article-journal","volume":"55"},"uris":["http://www.mendeley.com/documents/?uuid=445d1c21-5869-3317-b280-77f232e59c2f"]}],"mendeley":{"formattedCitation":"(Hillmann et al., 2016; Patterson-Kane and Rich, 2014)","plainTextFormattedCitation":"(Hillmann et al., 2016; Patterson-Kane and Rich, 2014)","previouslyFormattedCitation":"(Hillmann et al., 2016; Patterson-Kane and Rich, 2014)"},"properties":{"noteIndex":0},"schema":"https://github.com/citation-style-language/schema/raw/master/csl-citation.json"}</w:instrText>
      </w:r>
      <w:r w:rsidR="00DE5EDB">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(Hillmann et al., 2016; Patterson-Kane and Rich, 2014)</w:t>
      </w:r>
      <w:r w:rsidR="00DE5EDB">
        <w:rPr>
          <w:rFonts w:ascii="Arial" w:hAnsi="Arial" w:cs="Arial"/>
          <w:bCs/>
          <w:color w:val="000000" w:themeColor="text1"/>
          <w:sz w:val="20"/>
          <w:szCs w:val="20"/>
        </w:rPr>
        <w:fldChar w:fldCharType="end"/>
      </w:r>
      <w:r w:rsidR="00DE5EDB">
        <w:rPr>
          <w:rFonts w:ascii="Arial" w:hAnsi="Arial" w:cs="Arial"/>
          <w:bCs/>
          <w:color w:val="000000" w:themeColor="text1"/>
          <w:sz w:val="20"/>
          <w:szCs w:val="20"/>
        </w:rPr>
        <w:t>.</w:t>
      </w:r>
    </w:p>
    <w:p w14:paraId="51E7A125" w14:textId="77777777" w:rsidR="005E6A8D" w:rsidRDefault="005E6A8D" w:rsidP="005E6A8D">
      <w:pPr>
        <w:spacing w:line="480" w:lineRule="auto"/>
        <w:jc w:val="both"/>
        <w:rPr>
          <w:rFonts w:ascii="Arial" w:hAnsi="Arial" w:cs="Arial"/>
          <w:bCs/>
          <w:color w:val="000000" w:themeColor="text1"/>
          <w:sz w:val="20"/>
          <w:szCs w:val="20"/>
        </w:rPr>
      </w:pPr>
    </w:p>
    <w:p w14:paraId="3E1DDC10" w14:textId="06DEC751" w:rsidR="005E6A8D" w:rsidRDefault="005E6A8D" w:rsidP="005E6A8D">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At present scleraxis (SCX), a basic helix-loop-helix transcription factor, is the most widely studied tendon marker, upon which much of the information regarding tendon development and tenocyte behaviour has been built</w:t>
      </w:r>
      <w:r w:rsidR="00D8522B">
        <w:rPr>
          <w:rFonts w:ascii="Arial" w:hAnsi="Arial" w:cs="Arial"/>
          <w:bCs/>
          <w:color w:val="000000" w:themeColor="text1"/>
          <w:sz w:val="20"/>
          <w:szCs w:val="20"/>
        </w:rPr>
        <w:t xml:space="preserve"> </w:t>
      </w:r>
      <w:r>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{"citationItems":[{"id":"ITEM-1","itemData":{"ISSN":"09501991","PMID":"11585810","abstract":"Little is known about the genesis and patterning of tendons and other connective tissues, mostly owing to the absence of early markers. We have found that Scleraxis, a bHLH transcription factor, is a highly specific marker for all the connective tissues that mediate attachment of muscle to bone in chick and mouse, including the limb tendons, and show that early scleraxis expression marks the progenitor cell populations for these tissues. In the early limb bud, the tendon progenitor population is found in the superficial proximomedial mesenchyme. Using the scleraxis gene as a marker we show that these progenitors are induced by ectodermal signals and restricted by bone morphogenetic protein (BMP) signaling within the mesenchyme. Application of Noggin protein antagonizes this endogenous BMP activity and induces ectopic scleraxis expression. However, the presence of excess tendon progenitors does not lead to the production of additional or longer tendons, indicating that additional signals are required for the final formation of a tendon. Finally, we show that the endogenous expression of noggin within the condensing digit cartilage contributes to the induction of distal tendons.","author":[{"dropping-particle":"","family":"Schweitzer","given":"Ronen","non-dropping-particle":"","parse-names":false,"suffix":""},{"dropping-particle":"","family":"Chyung","given":"Jay H.","non-dropping-particle":"","parse-names":false,"suffix":""},{"dropping-particle":"","family":"Murtaugh","given":"Lewis C.","non-dropping-particle":"","parse-names":false,"suffix":""},{"dropping-particle":"","family":"Brent","given":"Ava E.","non-dropping-particle":"","parse-names":false,"suffix":""},{"dropping-particle":"","family":"Rosen","given":"Vicki","non-dropping-particle":"","parse-names":false,"suffix":""},{"dropping-particle":"","family":"Olson","given":"Eric N.","non-dropping-particle":"","parse-names":false,"suffix":""},{"dropping-particle":"","family":"Lassar","given":"Andrew","non-dropping-particle":"","parse-names":false,"suffix":""},{"dropping-particle":"","family":"Tabin","given":"Clifford J.","non-dropping-particle":"","parse-names":false,"suffix":""}],"container-title":"Development","id":"ITEM-1","issue":"19","issued":{"date-parts":[["2001"]]},"page":"3855-3866","title":"Analysis of the tendon cell fate using Scleraxis, a specific marker for tendons and ligaments","type":"article-journal","volume":"128"},"uris":["http://www.mendeley.com/documents/?uuid=c73984d2-bb83-3e2d-8094-1aff486731e6"]}],"mendeley":{"formattedCitation":"(Schweitzer et al., 2001)","plainTextFormattedCitation":"(Schweitzer et al., 2001)","previouslyFormattedCitation":"(Schweitzer et al., 2001)"},"properties":{"noteIndex":0},"schema":"https://github.com/citation-style-language/schema/raw/master/csl-citation.json"}</w:instrText>
      </w:r>
      <w:r>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(Schweitzer et al., 2001)</w:t>
      </w:r>
      <w:r>
        <w:rPr>
          <w:rFonts w:ascii="Arial" w:hAnsi="Arial" w:cs="Arial"/>
          <w:bCs/>
          <w:color w:val="000000" w:themeColor="text1"/>
          <w:sz w:val="20"/>
          <w:szCs w:val="20"/>
        </w:rPr>
        <w:fldChar w:fldCharType="end"/>
      </w:r>
      <w:r>
        <w:rPr>
          <w:rFonts w:ascii="Arial" w:hAnsi="Arial" w:cs="Arial"/>
          <w:bCs/>
          <w:color w:val="000000" w:themeColor="text1"/>
          <w:sz w:val="20"/>
          <w:szCs w:val="20"/>
        </w:rPr>
        <w:t xml:space="preserve">. Although not exclusively expressed in tendons, SCX has an indispensable role in the development of force transmitting tendons and </w:t>
      </w:r>
      <w:r w:rsidRPr="00077581">
        <w:rPr>
          <w:rFonts w:ascii="Arial" w:hAnsi="Arial" w:cs="Arial"/>
          <w:bCs/>
          <w:color w:val="000000" w:themeColor="text1"/>
          <w:sz w:val="20"/>
          <w:szCs w:val="20"/>
        </w:rPr>
        <w:t xml:space="preserve">is a key regulator in </w:t>
      </w:r>
      <w:r w:rsidR="00815166">
        <w:rPr>
          <w:rFonts w:ascii="Arial" w:hAnsi="Arial" w:cs="Arial"/>
          <w:bCs/>
          <w:color w:val="000000" w:themeColor="text1"/>
          <w:sz w:val="20"/>
          <w:szCs w:val="20"/>
        </w:rPr>
        <w:t>teno</w:t>
      </w:r>
      <w:r w:rsidR="00ED1B7A">
        <w:rPr>
          <w:rFonts w:ascii="Arial" w:hAnsi="Arial" w:cs="Arial"/>
          <w:bCs/>
          <w:color w:val="000000" w:themeColor="text1"/>
          <w:sz w:val="20"/>
          <w:szCs w:val="20"/>
        </w:rPr>
        <w:t>c</w:t>
      </w:r>
      <w:r w:rsidR="00815166">
        <w:rPr>
          <w:rFonts w:ascii="Arial" w:hAnsi="Arial" w:cs="Arial"/>
          <w:bCs/>
          <w:color w:val="000000" w:themeColor="text1"/>
          <w:sz w:val="20"/>
          <w:szCs w:val="20"/>
        </w:rPr>
        <w:t>yte</w:t>
      </w:r>
      <w:r w:rsidR="00815166" w:rsidRPr="00077581">
        <w:rPr>
          <w:rFonts w:ascii="Arial" w:hAnsi="Arial" w:cs="Arial"/>
          <w:bCs/>
          <w:color w:val="000000" w:themeColor="text1"/>
          <w:sz w:val="20"/>
          <w:szCs w:val="20"/>
        </w:rPr>
        <w:t xml:space="preserve"> </w:t>
      </w:r>
      <w:r w:rsidRPr="00077581">
        <w:rPr>
          <w:rFonts w:ascii="Arial" w:hAnsi="Arial" w:cs="Arial"/>
          <w:bCs/>
          <w:color w:val="000000" w:themeColor="text1"/>
          <w:sz w:val="20"/>
          <w:szCs w:val="20"/>
        </w:rPr>
        <w:t xml:space="preserve">differentiation of </w:t>
      </w:r>
      <w:r>
        <w:rPr>
          <w:rFonts w:ascii="Arial" w:hAnsi="Arial" w:cs="Arial"/>
          <w:bCs/>
          <w:color w:val="000000" w:themeColor="text1"/>
          <w:sz w:val="20"/>
          <w:szCs w:val="20"/>
        </w:rPr>
        <w:t>embryonic stem cells (</w:t>
      </w:r>
      <w:r w:rsidRPr="00077581">
        <w:rPr>
          <w:rFonts w:ascii="Arial" w:hAnsi="Arial" w:cs="Arial"/>
          <w:bCs/>
          <w:color w:val="000000" w:themeColor="text1"/>
          <w:sz w:val="20"/>
          <w:szCs w:val="20"/>
        </w:rPr>
        <w:t>ESCs</w:t>
      </w:r>
      <w:r>
        <w:rPr>
          <w:rFonts w:ascii="Arial" w:hAnsi="Arial" w:cs="Arial"/>
          <w:bCs/>
          <w:color w:val="000000" w:themeColor="text1"/>
          <w:sz w:val="20"/>
          <w:szCs w:val="20"/>
        </w:rPr>
        <w:t>)</w:t>
      </w:r>
      <w:r w:rsidRPr="00077581">
        <w:rPr>
          <w:rFonts w:ascii="Arial" w:hAnsi="Arial" w:cs="Arial"/>
          <w:bCs/>
          <w:color w:val="000000" w:themeColor="text1"/>
          <w:sz w:val="20"/>
          <w:szCs w:val="20"/>
        </w:rPr>
        <w:t xml:space="preserve"> and </w:t>
      </w:r>
      <w:r>
        <w:rPr>
          <w:rFonts w:ascii="Arial" w:hAnsi="Arial" w:cs="Arial"/>
          <w:bCs/>
          <w:color w:val="000000" w:themeColor="text1"/>
          <w:sz w:val="20"/>
          <w:szCs w:val="20"/>
        </w:rPr>
        <w:t>mesenchymal stromal cells (</w:t>
      </w:r>
      <w:r w:rsidRPr="00077581">
        <w:rPr>
          <w:rFonts w:ascii="Arial" w:hAnsi="Arial" w:cs="Arial"/>
          <w:bCs/>
          <w:color w:val="000000" w:themeColor="text1"/>
          <w:sz w:val="20"/>
          <w:szCs w:val="20"/>
        </w:rPr>
        <w:t>MSCs</w:t>
      </w:r>
      <w:r>
        <w:rPr>
          <w:rFonts w:ascii="Arial" w:hAnsi="Arial" w:cs="Arial"/>
          <w:bCs/>
          <w:color w:val="000000" w:themeColor="text1"/>
          <w:sz w:val="20"/>
          <w:szCs w:val="20"/>
        </w:rPr>
        <w:t>)</w:t>
      </w:r>
      <w:r w:rsidR="00D8522B">
        <w:rPr>
          <w:rFonts w:ascii="Arial" w:hAnsi="Arial" w:cs="Arial"/>
          <w:bCs/>
          <w:color w:val="000000" w:themeColor="text1"/>
          <w:sz w:val="20"/>
          <w:szCs w:val="20"/>
        </w:rPr>
        <w:t xml:space="preserve"> </w:t>
      </w:r>
      <w:r>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{"citationItems":[{"id":"ITEM-1","itemData":{"DOI":"10.1242/dev.001933","ISSN":"09501991","abstract":"The scleraxis (ScK) gene, encoding a bHLH transcription factor, is expressed in the progenitors and cells of all tendon tissues. To determine Scx function, we produced a mutant null allele. Scx-/- mice were viable, but showed severe tendon defects, which manifested in a drastically limited use of all paws and back muscles and a complete inability to move the tail. Interestingly, although the differentiation of all force-transmitting and intermuscular tendons was disrupted, other categories of tendons, the function of which is mainly to anchor muscles to the skeleton, were less affected and remained functional, enabling the viability of SCx-/- mutants. The force-transmitting tendons of the limbs and tail varied in the severity to which they were affected, ranging from dramatic failure of progenitor differentiation resulting in the loss of segments or complete tendons, to the formation of small and poorly organized tendons. Tendon progenitors appeared normal in Scx-/- embryos and a phenotype resulting from a failure in the condensation of tendon progenitors to give rise to distinct tendons was first detected at embryonic day (E)13.5. In the tendons that persisted in Scx-/- mutants, we found a reduced and less organized tendon matrix and disorganization at the cellular level that led to intermixing of tenocytes and endotenon cells. The phenotype of Scx-/- mutants emphasizes the diversity of tendon tissues and represents the first molecular insight into the important process of tendon differentiation.","author":[{"dropping-particle":"","family":"Murchison","given":"Nicholas D.","non-dropping-particle":"","parse-names":false,"suffix":""},{"dropping-particle":"","family":"Price","given":"Brian A.","non-dropping-particle":"","parse-names":false,"suffix":""},{"dropping-particle":"","family":"Conner","given":"David A.","non-dropping-particle":"","parse-names":false,"suffix":""},{"dropping-particle":"","family":"Keene","given":"Douglas R.","non-dropping-particle":"","parse-names":false,"suffix":""},{"dropping-particle":"","family":"Olson","given":"Eric N.","non-dropping-particle":"","parse-names":false,"suffix":""},{"dropping-particle":"","family":"Tabin","given":"Clifford J.","non-dropping-particle":"","parse-names":false,"suffix":""},{"dropping-particle":"","family":"Schweitzer","given":"Ronen","non-dropping-particle":"","parse-names":false,"suffix":""}],"container-title":"Development","id":"ITEM-1","issue":"14","issued":{"date-parts":[["2007"]]},"page":"2697-2708","title":"Regulation of tendon differentiation by scleraxis distinguishes force-transmitting tendons from muscle-anchoring tendons","type":"article-journal","volume":"134"},"uris":["http://www.mendeley.com/documents/?uuid=b1442cd2-1c48-366f-aa8b-35e619c9797e"]},{"id":"ITEM-2","itemData":{"DOI":"10.1038/srep13149","ISSN":"2045-2322","author":[{"dropping-particle":"","family":"Li","given":"Yonghui","non-dropping-particle":"","parse-names":false,"suffix":""},{"dropping-particle":"","family":"Ramcharan","given":"Melissa","non-dropping-particle":"","parse-names":false,"suffix":""},{"dropping-particle":"","family":"Zhou","given":"Zuping","non-dropping-particle":"","parse-names":false,"suffix":""},{"dropping-particle":"","family":"Leong","given":"Daniel J.","non-dropping-particle":"","parse-names":false,"suffix":""},{"dropping-particle":"","family":"Akinbiyi","given":"Takintope","non-dropping-particle":"","parse-names":false,"suffix":""},{"dropping-particle":"","family":"Majeska","given":"Robert J.","non-dropping-particle":"","parse-names":false,"suffix":""},{"dropping-particle":"","family":"Sun","given":"Hui B.","non-dropping-particle":"","parse-names":false,"suffix":""}],"container-title":"Scientific Reports","id":"ITEM-2","issue":"1","issued":{"date-parts":[["2015"]]},"page":"13149","publisher":"Nature Publishing Group","title":"The Role of Scleraxis in Fate Determination of Mesenchymal Stem Cells for Tenocyte Differentiation","type":"article-journal","volume":"5"},"uris":["http://www.mendeley.com/documents/?uuid=ae74bdc7-30da-3817-80a3-a0710ac5da50"]},{"id":"ITEM-3","itemData":{"DOI":"10.1089/scd.2016.0279","ISSN":"1547-3287","author":[{"dropping-particle":"","family":"Bavin","given":"Emma P.","non-dropping-particle":"","parse-names":false,"suffix":""},{"dropping-particle":"","family":"Atkinson","given":"Francesca","non-dropping-particle":"","parse-names":false,"suffix":""},{"dropping-particle":"","family":"Barsby","given":"Tom","non-dropping-particle":"","parse-names":false,"suffix":""},{"dropping-particle":"","family":"Guest","given":"Debbie J.","non-dropping-particle":"","parse-names":false,"suffix":""}],"container-title":"Stem Cells and Development","id":"ITEM-3","issue":"6","issued":{"date-parts":[["2017","3","15"]]},"note":"NULL","page":"441-450","title":"Scleraxis Is Essential for Tendon Differentiation by Equine Embryonic Stem Cells and in Equine Fetal Tenocytes","type":"article-journal","volume":"26"},"uris":["http://www.mendeley.com/documents/?uuid=6c1f82cf-34da-451e-ada3-e28083b8b242"]}],"mendeley":{"formattedCitation":"(Bavin et al., 2017; Li et al., 2015; Murchison et al., 2007)","plainTextFormattedCitation":"(Bavin et al., 2017; Li et al., 2015; Murchison et al., 2007)","previouslyFormattedCitation":"(Bavin et al., 2017; Li et al., 2015; Murchison et al., 2007)"},"properties":{"noteIndex":0},"schema":"https://github.com/citation-style-language/schema/raw/master/csl-citation.json"}</w:instrText>
      </w:r>
      <w:r>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(Bavin et al., 2017; Li et al., 2015; Murchison et al., 2007)</w:t>
      </w:r>
      <w:r>
        <w:rPr>
          <w:rFonts w:ascii="Arial" w:hAnsi="Arial" w:cs="Arial"/>
          <w:bCs/>
          <w:color w:val="000000" w:themeColor="text1"/>
          <w:sz w:val="20"/>
          <w:szCs w:val="20"/>
        </w:rPr>
        <w:fldChar w:fldCharType="end"/>
      </w:r>
      <w:r w:rsidRPr="00077581">
        <w:rPr>
          <w:rFonts w:ascii="Arial" w:hAnsi="Arial" w:cs="Arial"/>
          <w:bCs/>
          <w:color w:val="000000" w:themeColor="text1"/>
          <w:sz w:val="20"/>
          <w:szCs w:val="20"/>
        </w:rPr>
        <w:t>.</w:t>
      </w:r>
      <w:r>
        <w:rPr>
          <w:rFonts w:ascii="Arial" w:hAnsi="Arial" w:cs="Arial"/>
          <w:bCs/>
          <w:color w:val="000000" w:themeColor="text1"/>
          <w:sz w:val="20"/>
          <w:szCs w:val="20"/>
        </w:rPr>
        <w:t xml:space="preserve"> </w:t>
      </w:r>
      <w:r w:rsidR="00DF3ADD">
        <w:rPr>
          <w:rFonts w:ascii="Arial" w:hAnsi="Arial" w:cs="Arial"/>
          <w:bCs/>
          <w:color w:val="000000" w:themeColor="text1"/>
          <w:sz w:val="20"/>
          <w:szCs w:val="20"/>
        </w:rPr>
        <w:t xml:space="preserve">SCX expression </w:t>
      </w:r>
      <w:r>
        <w:rPr>
          <w:rFonts w:ascii="Arial" w:hAnsi="Arial" w:cs="Arial"/>
          <w:bCs/>
          <w:color w:val="000000" w:themeColor="text1"/>
          <w:sz w:val="20"/>
          <w:szCs w:val="20"/>
        </w:rPr>
        <w:t>is regulated through TGF-</w:t>
      </w:r>
      <w:r>
        <w:rPr>
          <w:rFonts w:ascii="Arial" w:hAnsi="Arial" w:cs="Arial"/>
          <w:bCs/>
          <w:color w:val="000000" w:themeColor="text1"/>
          <w:sz w:val="20"/>
          <w:szCs w:val="20"/>
        </w:rPr>
        <w:sym w:font="Symbol" w:char="F062"/>
      </w:r>
      <w:r>
        <w:rPr>
          <w:rFonts w:ascii="Arial" w:hAnsi="Arial" w:cs="Arial"/>
          <w:bCs/>
          <w:color w:val="000000" w:themeColor="text1"/>
          <w:sz w:val="20"/>
          <w:szCs w:val="20"/>
        </w:rPr>
        <w:t xml:space="preserve"> signalling</w:t>
      </w:r>
      <w:r w:rsidR="00D8522B">
        <w:rPr>
          <w:rFonts w:ascii="Arial" w:hAnsi="Arial" w:cs="Arial"/>
          <w:bCs/>
          <w:color w:val="000000" w:themeColor="text1"/>
          <w:sz w:val="20"/>
          <w:szCs w:val="20"/>
        </w:rPr>
        <w:t xml:space="preserve"> </w:t>
      </w:r>
      <w:r>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{"citationItems":[{"id":"ITEM-1","itemData":{"DOI":"10.1242/dev.001933","ISSN":"09501991","abstract":"The scleraxis (ScK) gene, encoding a bHLH transcription factor, is expressed in the progenitors and cells of all tendon tissues. To determine Scx function, we produced a mutant null allele. Scx-/- mice were viable, but showed severe tendon defects, which manifested in a drastically limited use of all paws and back muscles and a complete inability to move the tail. Interestingly, although the differentiation of all force-transmitting and intermuscular tendons was disrupted, other categories of tendons, the function of which is mainly to anchor muscles to the skeleton, were less affected and remained functional, enabling the viability of SCx-/- mutants. The force-transmitting tendons of the limbs and tail varied in the severity to which they were affected, ranging from dramatic failure of progenitor differentiation resulting in the loss of segments or complete tendons, to the formation of small and poorly organized tendons. Tendon progenitors appeared normal in Scx-/- embryos and a phenotype resulting from a failure in the condensation of tendon progenitors to give rise to distinct tendons was first detected at embryonic day (E)13.5. In the tendons that persisted in Scx-/- mutants, we found a reduced and less organized tendon matrix and disorganization at the cellular level that led to intermixing of tenocytes and endotenon cells. The phenotype of Scx-/- mutants emphasizes the diversity of tendon tissues and represents the first molecular insight into the important process of tendon differentiation.","author":[{"dropping-particle":"","family":"Murchison","given":"Nicholas D.","non-dropping-particle":"","parse-names":false,"suffix":""},{"dropping-particle":"","family":"Price","given":"Brian A.","non-dropping-particle":"","parse-names":false,"suffix":""},{"dropping-particle":"","family":"Conner","given":"David A.","non-dropping-particle":"","parse-names":false,"suffix":""},{"dropping-particle":"","family":"Keene","given":"Douglas R.","non-dropping-particle":"","parse-names":false,"suffix":""},{"dropping-particle":"","family":"Olson","given":"Eric N.","non-dropping-particle":"","parse-names":false,"suffix":""},{"dropping-particle":"","family":"Tabin","given":"Clifford J.","non-dropping-particle":"","parse-names":false,"suffix":""},{"dropping-particle":"","family":"Schweitzer","given":"Ronen","non-dropping-particle":"","parse-names":false,"suffix":""}],"container-title":"Development","id":"ITEM-1","issue":"14","issued":{"date-parts":[["2007"]]},"page":"2697-2708","title":"Regulation of tendon differentiation by scleraxis distinguishes force-transmitting tendons from muscle-anchoring tendons","type":"article-journal","volume":"134"},"uris":["http://www.mendeley.com/documents/?uuid=b1442cd2-1c48-366f-aa8b-35e619c9797e"]},{"id":"ITEM-2","itemData":{"DOI":"10.1242/dev.027342","ISSN":"09501991","abstract":"Tendons and ligaments mediate the attachment of muscle to bone and of bone to bone to provide connectivity and structural integrity in the musculoskeletal system. We show that TGFβ signaling plays a major role in the formation of these tissues. TGFβ signaling is a potent inducer of the tendon progenitor (TNP) marker scleraxis both in organ culture and in cultured cells, and disruption of TGFβ signaling in Tgfb2-/-;Tgfb3-/- double mutant embryos or through inactivation of the type II TGFβ receptor (TGFBR2; also known as TβRII) results in the loss of most tendons and ligaments in the limbs, trunk, tail and head. The induction of scleraxis-expressing TNPs is not affected in mutant embryos and the tendon phenotype is first manifested at E12.5, a developmental stage in which TNPs are positioned between the differentiating muscles and cartilage, and in which Tgfb2 or Tgfb3 is expressed both in TNPs and in the differentiating muscles and cartilage. TGFβ signaling is thus essential for maintenance of TNPs, and we propose that it also mediates the recruitment of new tendon cells by differentiating muscles and cartilage to establish the connections between tendon primordia and their respective musculoskeletal counterparts, leading to the formation of an interconnected and functionally integrated muskoskeletal system.","author":[{"dropping-particle":"","family":"Pryce","given":"Brian A.","non-dropping-particle":"","parse-names":false,"suffix":""},{"dropping-particle":"","family":"Watson","given":"Spencer S.","non-dropping-particle":"","parse-names":false,"suffix":""},{"dropping-particle":"","family":"Murchison","given":"Nicholas D.","non-dropping-particle":"","parse-names":false,"suffix":""},{"dropping-particle":"","family":"Staverosky","given":"Julia A.","non-dropping-particle":"","parse-names":false,"suffix":""},{"dropping-particle":"","family":"Dünker","given":"Nicole","non-dropping-particle":"","parse-names":false,"suffix":""},{"dropping-particle":"","family":"Schweitzer","given":"Ronen","non-dropping-particle":"","parse-names":false,"suffix":""}],"container-title":"Development","id":"ITEM-2","issue":"8","issued":{"date-parts":[["2009","4","15"]]},"page":"1351-1361","publisher":"The Company of Biologists Ltd","title":"Recruitment and maintenance of tendon progenitors by TGFΒ signaling are essential for tendon formation","type":"article-journal","volume":"136"},"uris":["http://www.mendeley.com/documents/?uuid=41721a16-73b8-3568-bd73-58f814d764d5"]}],"mendeley":{"formattedCitation":"(Murchison et al., 2007; Pryce et al., 2009)","plainTextFormattedCitation":"(Murchison et al., 2007; Pryce et al., 2009)","previouslyFormattedCitation":"(Murchison et al., 2007; Pryce et al., 2009)"},"properties":{"noteIndex":0},"schema":"https://github.com/citation-style-language/schema/raw/master/csl-citation.json"}</w:instrText>
      </w:r>
      <w:r>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(Murchison et al., 2007; Pryce et al., 2009)</w:t>
      </w:r>
      <w:r>
        <w:rPr>
          <w:rFonts w:ascii="Arial" w:hAnsi="Arial" w:cs="Arial"/>
          <w:bCs/>
          <w:color w:val="000000" w:themeColor="text1"/>
          <w:sz w:val="20"/>
          <w:szCs w:val="20"/>
        </w:rPr>
        <w:fldChar w:fldCharType="end"/>
      </w:r>
      <w:r>
        <w:rPr>
          <w:rFonts w:ascii="Arial" w:hAnsi="Arial" w:cs="Arial"/>
          <w:bCs/>
          <w:color w:val="000000" w:themeColor="text1"/>
          <w:sz w:val="20"/>
          <w:szCs w:val="20"/>
        </w:rPr>
        <w:t xml:space="preserve"> </w:t>
      </w:r>
      <w:r w:rsidR="00DF3ADD">
        <w:rPr>
          <w:rFonts w:ascii="Arial" w:hAnsi="Arial" w:cs="Arial"/>
          <w:bCs/>
          <w:color w:val="000000" w:themeColor="text1"/>
          <w:sz w:val="20"/>
          <w:szCs w:val="20"/>
        </w:rPr>
        <w:t>and via</w:t>
      </w:r>
      <w:r>
        <w:rPr>
          <w:rFonts w:ascii="Arial" w:hAnsi="Arial" w:cs="Arial"/>
          <w:bCs/>
          <w:color w:val="000000" w:themeColor="text1"/>
          <w:sz w:val="20"/>
          <w:szCs w:val="20"/>
        </w:rPr>
        <w:t xml:space="preserve"> mechanotransduction</w:t>
      </w:r>
      <w:r w:rsidR="00D8522B">
        <w:rPr>
          <w:rFonts w:ascii="Arial" w:hAnsi="Arial" w:cs="Arial"/>
          <w:bCs/>
          <w:color w:val="000000" w:themeColor="text1"/>
          <w:sz w:val="20"/>
          <w:szCs w:val="20"/>
        </w:rPr>
        <w:t xml:space="preserve"> </w:t>
      </w:r>
      <w:r>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{"citationItems":[{"id":"ITEM-1","itemData":{"DOI":"10.1152/japplphysiol.91563.2008","ISSN":"8750-7587","abstract":"Injured tendons require mechanical tension for optimal healing, but it is unclear which genes are upregulated and responsible for this effect. We unloaded one Achilles tendon in rats by Botox injections in the calf muscles. The tendon was then transected and left to heal. We studied mechanical properties of the tendon calluses, as well as mRNA expression, and compared them with loaded controls. Tendon calluses were studied 3, 8, 14, and 21 days after transection. Intact tendons were studied similarly for comparison. Altogether 110 rats were used. The genes were chosen for proteins marking inflammation, growth, extracellular matrix, and tendon specificity. In intact tendons, procollagen III and tenascin-C were more expressed in loaded than unloaded tendons, but none of the other genes was affected. In healing tendons, loading status had small effects on the selected genes. However, TNF-α transforming growth factor-β1, and procollagens I and III were less expressed in loaded callus tissue at day 3. At day 8 procollagens I and III, lysyl oxidase, and scleraxis had a lower expression in loaded calluses. However, by days 14 and 21, procollagen I, cartilage oligomeric matrix protein, tenascin-C, tenomodulin, and scleraxis were all more expressed in loaded calluses. In healing tendons, the transverse area was larger in loaded samples, but material properties were unaffected, or even impaired. Thus mechanical loading is important for growth of the callus but not its mechanical quality. The main effect of loading during healing might thereby be sought among growth stimulators. In the late phase of healing, tendon-specific genes (scleraxis and tenomodulin) were upregulated with loading, and the healing tissue might to some extent represent a regenerate rather than a scar.","author":[{"dropping-particle":"","family":"Eliasson","given":"Pernilla","non-dropping-particle":"","parse-names":false,"suffix":""},{"dropping-particle":"","family":"Andersson","given":"Therese","non-dropping-particle":"","parse-names":false,"suffix":""},{"dropping-particle":"","family":"Aspenberg","given":"Per","non-dropping-particle":"","parse-names":false,"suffix":""}],"container-title":"Journal of Applied Physiology","id":"ITEM-1","issue":"2","issued":{"date-parts":[["2009","8"]]},"page":"399-407","title":"Rat Achilles tendon healing: mechanical loading and gene expression","type":"article-journal","volume":"107"},"uris":["http://www.mendeley.com/documents/?uuid=ecf42c18-fd35-480c-a9ef-8ad06df71fba"]},{"id":"ITEM-2","itemData":{"DOI":"10.1016/j.cub.2011.04.007","ISSN":"09609822","abstract":"Mechanical forces influence homeostasis in virtually every tissue [1, 2]. Tendon, constantly exposed to variable mechanical force, is an excellent model in which to study the conversion of mechanical stimuli into a biochemical response [3-5]. Here we show in a mouse model of acute tendon injury and in vitro that physical forces regulate the release of active transforming growth factor (TGF)-β from the extracellular matrix (ECM). The quantity of active TGF-β detected in tissue exposed to various levels of tensile loading correlates directly with the extent of physical forces. At physiological levels, mechanical forces maintain, through TGF-β/Smad2/3-mediated signaling, the expression of Scleraxis (Scx), a transcription factor specific for tenocytes and their progenitors. The gradual and temporary loss of tensile loading causes reversible loss of Scx expression, whereas sudden interruption, such as in transection tendon injury, destabilizes the structural organization of the ECM and leads to excessive release of active TGF-β and massive tenocyte death, which can be prevented by the TGF-β type I receptor inhibitor SD208. Our findings demonstrate a critical role for mechanical force in adult tendon homeostasis. Furthermore, this mechanism could translate physical force into biochemical signals in a much broader variety of tissues or systems in the body. © 2011 Elsevier Ltd All rights reserved.","author":[{"dropping-particle":"","family":"Maeda","given":"Toru","non-dropping-particle":"","parse-names":false,"suffix":""},{"dropping-particle":"","family":"Sakabe","given":"Tomoya","non-dropping-particle":"","parse-names":false,"suffix":""},{"dropping-particle":"","family":"Sunaga","given":"Ataru","non-dropping-particle":"","parse-names":false,"suffix":""},{"dropping-particle":"","family":"Sakai","given":"Keiko","non-dropping-particle":"","parse-names":false,"suffix":""},{"dropping-particle":"","family":"Rivera","given":"Alexander L.","non-dropping-particle":"","parse-names":false,"suffix":""},{"dropping-particle":"","family":"Keene","given":"Douglas R.","non-dropping-particle":"","parse-names":false,"suffix":""},{"dropping-particle":"","family":"Sasaki","given":"Takako","non-dropping-particle":"","parse-names":false,"suffix":""},{"dropping-particle":"","family":"Stavnezer","given":"Edward","non-dropping-particle":"","parse-names":false,"suffix":""},{"dropping-particle":"","family":"Iannotti","given":"Joseph","non-dropping-particle":"","parse-names":false,"suffix":""},{"dropping-particle":"","family":"Schweitzer","given":"Ronen","non-dropping-particle":"","parse-names":false,"suffix":""},{"dropping-particle":"","family":"Ilic","given":"Dusko","non-dropping-particle":"","parse-names":false,"suffix":""},{"dropping-particle":"","family":"Baskaran","given":"Harihara","non-dropping-particle":"","parse-names":false,"suffix":""},{"dropping-particle":"","family":"Sakai","given":"Takao","non-dropping-particle":"","parse-names":false,"suffix":""}],"container-title":"Current Biology","id":"ITEM-2","issue":"11","issued":{"date-parts":[["2011","6","7"]]},"page":"933-941","title":"Conversion of mechanical force into TGF-β-mediated biochemical signals","type":"article-journal","volume":"21"},"uris":["http://www.mendeley.com/documents/?uuid=d6975813-0323-324d-a8cc-01e7cfb1aa97"]}],"mendeley":{"formattedCitation":"(Eliasson et al., 2009; Maeda et al., 2011)","plainTextFormattedCitation":"(Eliasson et al., 2009; Maeda et al., 2011)","previouslyFormattedCitation":"(Eliasson et al., 2009; Maeda et al., 2011)"},"properties":{"noteIndex":0},"schema":"https://github.com/citation-style-language/schema/raw/master/csl-citation.json"}</w:instrText>
      </w:r>
      <w:r>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(Eliasson et al., 2009; Maeda et al., 2011)</w:t>
      </w:r>
      <w:r>
        <w:rPr>
          <w:rFonts w:ascii="Arial" w:hAnsi="Arial" w:cs="Arial"/>
          <w:bCs/>
          <w:color w:val="000000" w:themeColor="text1"/>
          <w:sz w:val="20"/>
          <w:szCs w:val="20"/>
        </w:rPr>
        <w:fldChar w:fldCharType="end"/>
      </w:r>
      <w:r w:rsidR="00967502">
        <w:rPr>
          <w:rFonts w:ascii="Arial" w:hAnsi="Arial" w:cs="Arial"/>
          <w:bCs/>
          <w:color w:val="000000" w:themeColor="text1"/>
          <w:sz w:val="20"/>
          <w:szCs w:val="20"/>
        </w:rPr>
        <w:t xml:space="preserve"> and has been shown to be</w:t>
      </w:r>
      <w:r w:rsidR="00F73B83">
        <w:rPr>
          <w:rFonts w:ascii="Arial" w:hAnsi="Arial" w:cs="Arial"/>
          <w:bCs/>
          <w:color w:val="000000" w:themeColor="text1"/>
          <w:sz w:val="20"/>
          <w:szCs w:val="20"/>
        </w:rPr>
        <w:t xml:space="preserve">  </w:t>
      </w:r>
      <w:r w:rsidR="00967502">
        <w:rPr>
          <w:rFonts w:ascii="Arial" w:hAnsi="Arial" w:cs="Arial"/>
          <w:bCs/>
          <w:color w:val="000000" w:themeColor="text1"/>
          <w:sz w:val="20"/>
          <w:szCs w:val="20"/>
        </w:rPr>
        <w:t xml:space="preserve">significantly </w:t>
      </w:r>
      <w:r w:rsidR="00F73B83">
        <w:rPr>
          <w:rFonts w:ascii="Arial" w:hAnsi="Arial" w:cs="Arial"/>
          <w:bCs/>
          <w:color w:val="000000" w:themeColor="text1"/>
          <w:sz w:val="20"/>
          <w:szCs w:val="20"/>
        </w:rPr>
        <w:t>upregulated following injury</w:t>
      </w:r>
      <w:r w:rsidR="00967502">
        <w:rPr>
          <w:rFonts w:ascii="Arial" w:hAnsi="Arial" w:cs="Arial"/>
          <w:bCs/>
          <w:color w:val="000000" w:themeColor="text1"/>
          <w:sz w:val="20"/>
          <w:szCs w:val="20"/>
        </w:rPr>
        <w:t>,</w:t>
      </w:r>
      <w:r w:rsidR="00F73B83" w:rsidRPr="00605F98">
        <w:rPr>
          <w:rFonts w:ascii="Arial" w:hAnsi="Arial" w:cs="Arial"/>
          <w:bCs/>
          <w:color w:val="000000" w:themeColor="text1"/>
          <w:sz w:val="20"/>
          <w:szCs w:val="20"/>
        </w:rPr>
        <w:t xml:space="preserve"> </w:t>
      </w:r>
      <w:r w:rsidR="00967502">
        <w:rPr>
          <w:rFonts w:ascii="Arial" w:hAnsi="Arial" w:cs="Arial"/>
          <w:bCs/>
          <w:color w:val="000000" w:themeColor="text1"/>
          <w:sz w:val="20"/>
          <w:szCs w:val="20"/>
        </w:rPr>
        <w:t>playing</w:t>
      </w:r>
      <w:r w:rsidR="00F73B83" w:rsidRPr="00605F98">
        <w:rPr>
          <w:rFonts w:ascii="Arial" w:hAnsi="Arial" w:cs="Arial"/>
          <w:bCs/>
          <w:color w:val="000000" w:themeColor="text1"/>
          <w:sz w:val="20"/>
          <w:szCs w:val="20"/>
        </w:rPr>
        <w:t xml:space="preserve"> </w:t>
      </w:r>
      <w:r w:rsidR="00F73B83" w:rsidRPr="00605F98">
        <w:rPr>
          <w:rFonts w:ascii="Arial" w:hAnsi="Arial" w:cs="Arial"/>
          <w:bCs/>
          <w:color w:val="000000" w:themeColor="text1"/>
          <w:sz w:val="20"/>
          <w:szCs w:val="20"/>
        </w:rPr>
        <w:lastRenderedPageBreak/>
        <w:t>a central role in tendon healing</w:t>
      </w:r>
      <w:r w:rsidR="001A7CD3">
        <w:rPr>
          <w:rFonts w:ascii="Arial" w:hAnsi="Arial" w:cs="Arial"/>
          <w:bCs/>
          <w:color w:val="000000" w:themeColor="text1"/>
          <w:sz w:val="20"/>
          <w:szCs w:val="20"/>
        </w:rPr>
        <w:t xml:space="preserve"> in adult</w:t>
      </w:r>
      <w:r w:rsidR="00D8522B">
        <w:rPr>
          <w:rFonts w:ascii="Arial" w:hAnsi="Arial" w:cs="Arial"/>
          <w:bCs/>
          <w:color w:val="000000" w:themeColor="text1"/>
          <w:sz w:val="20"/>
          <w:szCs w:val="20"/>
        </w:rPr>
        <w:t xml:space="preserve"> </w:t>
      </w:r>
      <w:r w:rsidR="00F73B83">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{"citationItems":[{"id":"ITEM-1","itemData":{"DOI":"10.1089/ten.tea.2012.0372","ISSN":"1937-3341","PMID":"23611525","abstract":"Tendon injuries occur frequently in horses and have a poor capacity to regenerate, which leads to high re-injury rates. Equine embryo-derived stem cells (ESCs) survive in high numbers in the injured horse tendon and we hypothesized that they differentiate into tenocytes in vivo. Immunocytochemistry revealed that in the injured horse tendon ESCs express the tendon progenitor marker scleraxis and that there is a local upregulation of the transforming growth factor-β (TGF-β) at the injury site. The aim of this study was to determine if TGF-β signaling was able to drive tenocyte differentiation by ESCs. Exposure of differentiating ESCs to TGF-β in vitro produced an upregulation of scleraxis at the gene and protein level with the greatest effect being produced in the presence of TGF-β3. TGF-β3 treatment of differentiating ESCs also promotes a significant upregulation of other tendon-associated genes and proteins suggesting it can promote ESC differentiation into tenocytes. Our results demonstrate that equine ESCs can differentiate into a therapeutically relevant cell type and that TGF-β driven differentiation of ESCs may provide a model to study tendon development and better understand the transcriptional networks that are involved in equine tendon cell differentiation from the early embryonic stages.","author":[{"dropping-particle":"","family":"Barsby","given":"Tom","non-dropping-particle":"","parse-names":false,"suffix":""},{"dropping-particle":"","family":"Guest","given":"Debbie","non-dropping-particle":"","parse-names":false,"suffix":""}],"container-title":"Tissue Engineering Part A","id":"ITEM-1","issue":"19-20","issued":{"date-parts":[["2013","10"]]},"note":"NULL","page":"2156-2165","title":"Transforming Growth Factor Beta3 Promotes Tendon Differentiation of Equine Embryo-Derived Stem Cells","type":"article-journal","volume":"19"},"uris":["http://www.mendeley.com/documents/?uuid=5874ad09-c1d4-3112-b2bf-76290c3006dc"]},{"id":"ITEM-2","itemData":{"DOI":"10.1002/jor.21220","ISSN":"07360266","author":[{"dropping-particle":"","family":"Scott","given":"Alexander","non-dropping-particle":"","parse-names":false,"suffix":""},{"dropping-particle":"","family":"Sampaio","given":"Arthur","non-dropping-particle":"","parse-names":false,"suffix":""},{"dropping-particle":"","family":"Abraham","given":"Thomas","non-dropping-particle":"","parse-names":false,"suffix":""},{"dropping-particle":"","family":"Duronio","given":"Chris","non-dropping-particle":"","parse-names":false,"suffix":""},{"dropping-particle":"","family":"Underhill","given":"Tully M.","non-dropping-particle":"","parse-names":false,"suffix":""}],"container-title":"Journal of Orthopaedic Research","id":"ITEM-2","issue":"2","issued":{"date-parts":[["2011"]]},"page":"289-296","title":"Scleraxis expression is coordinately regulated in a murine model of patellar tendon injury","type":"article-journal","volume":"29"},"uris":["http://www.mendeley.com/documents/?uuid=69e29795-0f0f-3d97-89a0-ae6ae5c5917d"]},{"id":"ITEM-3","itemData":{"DOI":"10.1074/jbc.RA118.001987","ISSN":"0021-9258","PMID":"29507095","abstract":"Tendon is a dense connective tissue that transmits high mechanical forces from skeletal muscle to bone. The transcription factor scleraxis (Scx) is a highly specific marker of both precursor and mature tendon cells (tenocytes). Mice lacking scx exhibit a specific and virtually complete loss of tendons during development. However, the functional contribution of Scx to wound healing in adult tendon has not yet been fully characterized. Here, using ScxGFP-tracking and loss-of-function systems, we show in an adult mouse model of Achilles tendon injury that paratenon cells, representing a stem cell antigen-1 (Sca-1)-positive and Scx-negative progenitor subpopulation, display Scx induction, migrate to the wound site, and produce extracellular matrix (ECM) to bridge the defect, whereas resident tenocytes exhibit a delayed response. Scx induction in the progenitors is initiated by transforming growth factor β (TGF-β) signaling. scx-deficient mice had migration of Sca-1-positive progenitor cell to the lesion site but impaired ECM assembly to bridge the defect. Mechanistically, scx-null progenitors displayed higher chondrogenic potential with up-regulation of SRY-box 9 (Sox9) coactivator PPAR-γ coactivator-1α (PGC-1α) in vitro, and knock-in analysis revealed that forced expression of full-length scx significantly inhibited Sox9 expression. Accordingly, scx-null wounds formed cartilage-like tissues that developed ectopic ossification. Our findings indicate a critical role of Scx in a progenitor-cell lineage in wound healing of adult mouse tendon. These progenitor cells could represent targets in strategies to facilitate tendon repair. We propose that this lineage-regulatory mechanism in tissue progenitors could apply to a broader set of tissues or biological systems in the body.","author":[{"dropping-particle":"","family":"Sakabe","given":"Tomoya","non-dropping-particle":"","parse-names":false,"suffix":""},{"dropping-particle":"","family":"Sakai","given":"Keiko","non-dropping-particle":"","parse-names":false,"suffix":""},{"dropping-particle":"","family":"Maeda","given":"Toru","non-dropping-particle":"","parse-names":false,"suffix":""},{"dropping-particle":"","family":"Sunaga","given":"Ataru","non-dropping-particle":"","parse-names":false,"suffix":""},{"dropping-particle":"","family":"Furuta","given":"Nao","non-dropping-particle":"","parse-names":false,"suffix":""},{"dropping-particle":"","family":"Schweitzer","given":"Ronen","non-dropping-particle":"","parse-names":false,"suffix":""},{"dropping-particle":"","family":"Sasaki","given":"Takako","non-dropping-particle":"","parse-names":false,"suffix":""},{"dropping-particle":"","family":"Sakai","given":"Takao","non-dropping-particle":"","parse-names":false,"suffix":""}],"container-title":"Journal of Biological Chemistry","id":"ITEM-3","issue":"16","issued":{"date-parts":[["2018"]]},"page":"5766-5780","publisher":"American Society for Biochemistry and Molecular Biology","title":"Transcription factor scleraxis vitally contributes to progenitor lineage direction in wound healing of adult tendon in mice","type":"article-journal","volume":"293"},"uris":["http://www.mendeley.com/documents/?uuid=e9e3d8eb-e901-3afe-ac06-7b520b3d260f"]}],"mendeley":{"formattedCitation":"(Barsby and Guest, 2013; Sakabe et al., 2018; Scott et al., 2011)","plainTextFormattedCitation":"(Barsby and Guest, 2013; Sakabe et al., 2018; Scott et al., 2011)","previouslyFormattedCitation":"(Barsby and Guest, 2013; Sakabe et al., 2018; Scott et al., 2011)"},"properties":{"noteIndex":0},"schema":"https://github.com/citation-style-language/schema/raw/master/csl-citation.json"}</w:instrText>
      </w:r>
      <w:r w:rsidR="00F73B83">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(Barsby and Guest, 2013; Sakabe et al., 2018; Scott et al., 2011)</w:t>
      </w:r>
      <w:r w:rsidR="00F73B83">
        <w:rPr>
          <w:rFonts w:ascii="Arial" w:hAnsi="Arial" w:cs="Arial"/>
          <w:bCs/>
          <w:color w:val="000000" w:themeColor="text1"/>
          <w:sz w:val="20"/>
          <w:szCs w:val="20"/>
        </w:rPr>
        <w:fldChar w:fldCharType="end"/>
      </w:r>
      <w:r w:rsidR="001A7CD3">
        <w:rPr>
          <w:rFonts w:ascii="Arial" w:hAnsi="Arial" w:cs="Arial"/>
          <w:bCs/>
          <w:color w:val="000000" w:themeColor="text1"/>
          <w:sz w:val="20"/>
          <w:szCs w:val="20"/>
        </w:rPr>
        <w:t xml:space="preserve"> and neonatal animals</w:t>
      </w:r>
      <w:r w:rsidR="00D8522B">
        <w:rPr>
          <w:rFonts w:ascii="Arial" w:hAnsi="Arial" w:cs="Arial"/>
          <w:bCs/>
          <w:color w:val="000000" w:themeColor="text1"/>
          <w:sz w:val="20"/>
          <w:szCs w:val="20"/>
        </w:rPr>
        <w:t xml:space="preserve"> </w:t>
      </w:r>
      <w:r w:rsidR="00ED1B7A">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{"citationItems":[{"id":"ITEM-1","itemData":{"DOI":"10.1038/srep45238","ISSN":"2045-2322","abstract":"To date, the cell and molecular mechanisms regulating tendon healing are poorly understood. Here, we establish a novel model of tendon regeneration using neonatal mice and show that neonates heal via formation of a â neo-tendon' that differentiates along the tendon specific lineage with functional restoration of gait and mechanical properties. In contrast, adults heal via fibrovascular scar, aberrant differentiation toward cartilage and bone, with persistently impaired function. Lineage tracing identified intrinsic recruitment of Scx-lineage cells as a key cellular mechanism of neonatal healing that is absent in adults. Instead, adult Scx-lineage tenocytes are not recruited into the defect but transdifferentiate into ectopic cartilage; in the absence of tenogenic cells, extrinsic αSMA-expressing cells persist to form a permanent scar. Collectively, these results establish an exciting model of tendon regeneration and uncover a novel cellular mechanism underlying regenerative vs non-regenerative tendon healing.","author":[{"dropping-particle":"","family":"Howell","given":"Kristen","non-dropping-particle":"","parse-names":false,"suffix":""},{"dropping-particle":"","family":"Chien","given":"Chun","non-dropping-particle":"","parse-names":false,"suffix":""},{"dropping-particle":"","family":"Bell","given":"Rebecca","non-dropping-particle":"","parse-names":false,"suffix":""},{"dropping-particle":"","family":"Laudier","given":"Damien","non-dropping-particle":"","parse-names":false,"suffix":""},{"dropping-particle":"","family":"Tufa","given":"Sara F.","non-dropping-particle":"","parse-names":false,"suffix":""},{"dropping-particle":"","family":"Keene","given":"Douglas R.","non-dropping-particle":"","parse-names":false,"suffix":""},{"dropping-particle":"","family":"Andarawis-Puri","given":"Nelly","non-dropping-particle":"","parse-names":false,"suffix":""},{"dropping-particle":"","family":"Huang","given":"Alice H.","non-dropping-particle":"","parse-names":false,"suffix":""}],"container-title":"Scientific Reports","id":"ITEM-1","issue":"1","issued":{"date-parts":[["2017","5","23"]]},"page":"45238","title":"Novel Model of Tendon Regeneration Reveals Distinct Cell Mechanisms Underlying Regenerative and Fibrotic Tendon Healing","type":"article-journal","volume":"7"},"uris":["http://www.mendeley.com/documents/?uuid=2596046d-261b-49e6-b428-f28130d4a5bf"]}],"mendeley":{"formattedCitation":"(Howell et al., 2017)","plainTextFormattedCitation":"(Howell et al., 2017)","previouslyFormattedCitation":"(Howell et al., 2017)"},"properties":{"noteIndex":0},"schema":"https://github.com/citation-style-language/schema/raw/master/csl-citation.json"}</w:instrText>
      </w:r>
      <w:r w:rsidR="00ED1B7A">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(Howell et al., 2017)</w:t>
      </w:r>
      <w:r w:rsidR="00ED1B7A">
        <w:rPr>
          <w:rFonts w:ascii="Arial" w:hAnsi="Arial" w:cs="Arial"/>
          <w:bCs/>
          <w:color w:val="000000" w:themeColor="text1"/>
          <w:sz w:val="20"/>
          <w:szCs w:val="20"/>
        </w:rPr>
        <w:fldChar w:fldCharType="end"/>
      </w:r>
      <w:r w:rsidR="00F73B83">
        <w:rPr>
          <w:rFonts w:ascii="Arial" w:hAnsi="Arial" w:cs="Arial"/>
          <w:bCs/>
          <w:color w:val="000000" w:themeColor="text1"/>
          <w:sz w:val="20"/>
          <w:szCs w:val="20"/>
        </w:rPr>
        <w:t xml:space="preserve">. </w:t>
      </w:r>
      <w:r w:rsidR="00E84E32">
        <w:rPr>
          <w:rFonts w:ascii="Arial" w:hAnsi="Arial" w:cs="Arial"/>
          <w:bCs/>
          <w:color w:val="000000" w:themeColor="text1"/>
          <w:sz w:val="20"/>
          <w:szCs w:val="20"/>
        </w:rPr>
        <w:t xml:space="preserve">However, less is known about </w:t>
      </w:r>
      <w:r w:rsidR="004B3052">
        <w:rPr>
          <w:rFonts w:ascii="Arial" w:hAnsi="Arial" w:cs="Arial"/>
          <w:bCs/>
          <w:color w:val="000000" w:themeColor="text1"/>
          <w:sz w:val="20"/>
          <w:szCs w:val="20"/>
        </w:rPr>
        <w:t>the</w:t>
      </w:r>
      <w:r w:rsidR="00E84E32">
        <w:rPr>
          <w:rFonts w:ascii="Arial" w:hAnsi="Arial" w:cs="Arial"/>
          <w:bCs/>
          <w:color w:val="000000" w:themeColor="text1"/>
          <w:sz w:val="20"/>
          <w:szCs w:val="20"/>
        </w:rPr>
        <w:t xml:space="preserve"> role </w:t>
      </w:r>
      <w:r w:rsidR="004B3052">
        <w:rPr>
          <w:rFonts w:ascii="Arial" w:hAnsi="Arial" w:cs="Arial"/>
          <w:bCs/>
          <w:color w:val="000000" w:themeColor="text1"/>
          <w:sz w:val="20"/>
          <w:szCs w:val="20"/>
        </w:rPr>
        <w:t xml:space="preserve">of SCX </w:t>
      </w:r>
      <w:r w:rsidR="00E84E32">
        <w:rPr>
          <w:rFonts w:ascii="Arial" w:hAnsi="Arial" w:cs="Arial"/>
          <w:bCs/>
          <w:color w:val="000000" w:themeColor="text1"/>
          <w:sz w:val="20"/>
          <w:szCs w:val="20"/>
        </w:rPr>
        <w:t xml:space="preserve">in fetal </w:t>
      </w:r>
      <w:r w:rsidR="004B3052">
        <w:rPr>
          <w:rFonts w:ascii="Arial" w:hAnsi="Arial" w:cs="Arial"/>
          <w:bCs/>
          <w:color w:val="000000" w:themeColor="text1"/>
          <w:sz w:val="20"/>
          <w:szCs w:val="20"/>
        </w:rPr>
        <w:t>development and in young, postnatal tendons. Tendon</w:t>
      </w:r>
      <w:r w:rsidR="004B3052" w:rsidRPr="00E522DC">
        <w:rPr>
          <w:rFonts w:ascii="Arial" w:hAnsi="Arial" w:cs="Arial"/>
          <w:bCs/>
          <w:color w:val="000000" w:themeColor="text1"/>
          <w:sz w:val="20"/>
          <w:szCs w:val="20"/>
        </w:rPr>
        <w:t xml:space="preserve"> tissue continues to grow and develop, with fibrillogenesis and remodelling continuing</w:t>
      </w:r>
      <w:r w:rsidR="004B3052">
        <w:rPr>
          <w:rFonts w:ascii="Arial" w:hAnsi="Arial" w:cs="Arial"/>
          <w:bCs/>
          <w:color w:val="000000" w:themeColor="text1"/>
          <w:sz w:val="20"/>
          <w:szCs w:val="20"/>
        </w:rPr>
        <w:t xml:space="preserve"> </w:t>
      </w:r>
      <w:r w:rsidR="004B3052" w:rsidRPr="00E522DC">
        <w:rPr>
          <w:rFonts w:ascii="Arial" w:hAnsi="Arial" w:cs="Arial"/>
          <w:bCs/>
          <w:color w:val="000000" w:themeColor="text1"/>
          <w:sz w:val="20"/>
          <w:szCs w:val="20"/>
        </w:rPr>
        <w:t>after birth</w:t>
      </w:r>
      <w:r w:rsidR="00D8522B">
        <w:rPr>
          <w:rFonts w:ascii="Arial" w:hAnsi="Arial" w:cs="Arial"/>
          <w:bCs/>
          <w:color w:val="000000" w:themeColor="text1"/>
          <w:sz w:val="20"/>
          <w:szCs w:val="20"/>
        </w:rPr>
        <w:t xml:space="preserve"> </w:t>
      </w:r>
      <w:r w:rsidR="004B3052" w:rsidRPr="00E522DC">
        <w:rPr>
          <w:rFonts w:ascii="Arial" w:hAnsi="Arial" w:cs="Arial"/>
          <w:bCs/>
          <w:color w:val="000000" w:themeColor="text1"/>
          <w:sz w:val="20"/>
          <w:szCs w:val="20"/>
        </w:rPr>
        <w:fldChar w:fldCharType="begin" w:fldLock="1"/>
      </w:r>
      <w:r w:rsidR="002D0932">
        <w:rPr>
          <w:rFonts w:ascii="Arial" w:hAnsi="Arial" w:cs="Arial"/>
          <w:bCs/>
          <w:color w:val="000000" w:themeColor="text1"/>
          <w:sz w:val="20"/>
          <w:szCs w:val="20"/>
        </w:rPr>
        <w:instrText>ADDIN CSL_CITATION {"citationItems":[{"id":"ITEM-1","itemData":{"DOI":"10.1186/s42490-019-0029-5","ISSN":"2524-4426","abstract":"Tendons link muscle to bone and transfer forces necessary for normal movement. Tendon injuries can be debilitating and their intrinsic healing potential is limited. These challenges have motivated the development of model systems to study the factors that regulate tendon formation and tendon injury. Recent advances in understanding of embryonic and postnatal tendon formation have inspired approaches that aimed to mimic key aspects of tendon development. Model systems have also been developed to explore factors that regulate tendon injury and healing. We highlight current model systems that explore developmentally inspired cellular, mechanical, and biochemical factors in tendon formation and tenogenic stem cell differentiation. Next, we discuss in vivo, in vitro, ex vivo, and computational models of tendon injury that examine how mechanical loading and biochemical factors contribute to tendon pathologies and healing. These tendon development and injury models show promise for identifying the factors guiding tendon formation and tendon pathologies, and will ultimately improve regenerative tissue engineering strategies and clinical outcomes.","author":[{"dropping-particle":"","family":"Theodossiou","given":"Sophia K.","non-dropping-particle":"","parse-names":false,"suffix":""},{"dropping-particle":"","family":"Schiele","given":"Nathan R.","non-dropping-particle":"","parse-names":false,"suffix":""}],"container-title":"BMC Biomedical Engineering","id":"ITEM-1","issue":"1","issued":{"date-parts":[["2019","12","29"]]},"page":"32","title":"Models of tendon development and injury","type":"article-journal","volume":"1"},"uris":["http://www.mendeley.com/documents/?uuid=bf9d1031-dc29-4c8c-a252-8f5ad825c4a2"]},{"id":"ITEM-2","itemData":{"DOI":"10.1016/j.matbio.2013.01.007","ISSN":"0945053X","abstract":"This review highlights recent research on structure-function relationships in tendon and comments on the parallels between development and healing. The processes of tendon development and collagen fibrillogenesis are reviewed, but due to the abundance of information in this field, this work focuses primarily on characterizing the mechanical behavior of mature and developing tendon, and how the latter parallels healing tendon. The role that extracellular matrix components, mainly collagen, proteoglycans, and collagen cross-links, play in determining the mechanical behavior of tendon will be examined in this review. Specifically, collagen fiber re-alignment and collagen fibril uncrimping relate mechanical behavior to structural alterations during development and during healing. Finally, attention is paid to a number of recent efforts to augment injured tendon and how future efforts could focus on recreating the important structure-function relationships reviewed here. © 2013 International Society of Matrix Biology.","author":[{"dropping-particle":"","family":"Connizzo","given":"Brianne K.","non-dropping-particle":"","parse-names":false,"suffix":""},{"dropping-particle":"","family":"Yannascoli","given":"Sarah M.","non-dropping-particle":"","parse-names":false,"suffix":""},{"dropping-particle":"","family":"Soslowsky","given":"Louis J.","non-dropping-particle":"","parse-names":false,"suffix":""}],"container-title":"Matrix Biology","id":"ITEM-2","issue":"2","issued":{"date-parts":[["2013","3"]]},"page":"106-116","title":"Structure–function relationships of postnatal tendon development: A parallel to healing","type":"article-journal","volume":"32"},"uris":["http://www.mendeley.com/documents/?uuid=e6b23c21-1e82-4e23-be75-d679f930bc39"]}],"mendeley":{"formattedCitation":"(Connizzo et al., 2013; Theodossiou and Schiele, 2019)","plainTextFormattedCitation":"(Connizzo et al., 2013; Theodossiou and Schiele, 2019)","previouslyFormattedCitation":"(Connizzo et al., 2013; Theodossiou and Schiele, 2019)"},"properties":{"noteIndex":0},"schema":"https://github.com/citation-style-language/schema/raw/master/csl-citation.json"}</w:instrText>
      </w:r>
      <w:r w:rsidR="004B3052" w:rsidRPr="00E522DC">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(Connizzo et al., 2013; Theodossiou and Schiele, 2019)</w:t>
      </w:r>
      <w:r w:rsidR="004B3052" w:rsidRPr="00E522DC">
        <w:rPr>
          <w:rFonts w:ascii="Arial" w:hAnsi="Arial" w:cs="Arial"/>
          <w:bCs/>
          <w:color w:val="000000" w:themeColor="text1"/>
          <w:sz w:val="20"/>
          <w:szCs w:val="20"/>
        </w:rPr>
        <w:fldChar w:fldCharType="end"/>
      </w:r>
      <w:r w:rsidR="004B3052" w:rsidRPr="00E522DC">
        <w:rPr>
          <w:rFonts w:ascii="Arial" w:hAnsi="Arial" w:cs="Arial"/>
          <w:bCs/>
          <w:color w:val="000000" w:themeColor="text1"/>
          <w:sz w:val="20"/>
          <w:szCs w:val="20"/>
        </w:rPr>
        <w:t xml:space="preserve">. </w:t>
      </w:r>
      <w:r w:rsidR="004B3052">
        <w:rPr>
          <w:rFonts w:ascii="Arial" w:hAnsi="Arial" w:cs="Arial"/>
          <w:bCs/>
          <w:color w:val="000000" w:themeColor="text1"/>
          <w:sz w:val="20"/>
          <w:szCs w:val="20"/>
        </w:rPr>
        <w:t xml:space="preserve"> Fetal tissues including tendon</w:t>
      </w:r>
      <w:r w:rsidR="00291DC7">
        <w:rPr>
          <w:rFonts w:ascii="Arial" w:hAnsi="Arial" w:cs="Arial"/>
          <w:bCs/>
          <w:color w:val="000000" w:themeColor="text1"/>
          <w:sz w:val="20"/>
          <w:szCs w:val="20"/>
        </w:rPr>
        <w:t>s</w:t>
      </w:r>
      <w:r w:rsidR="004B3052">
        <w:rPr>
          <w:rFonts w:ascii="Arial" w:hAnsi="Arial" w:cs="Arial"/>
          <w:bCs/>
          <w:color w:val="000000" w:themeColor="text1"/>
          <w:sz w:val="20"/>
          <w:szCs w:val="20"/>
        </w:rPr>
        <w:t xml:space="preserve"> have also been shown to exhibit regenerative capacities following injury</w:t>
      </w:r>
      <w:r w:rsidR="00D8522B">
        <w:rPr>
          <w:rFonts w:ascii="Arial" w:hAnsi="Arial" w:cs="Arial"/>
          <w:bCs/>
          <w:color w:val="000000" w:themeColor="text1"/>
          <w:sz w:val="20"/>
          <w:szCs w:val="20"/>
        </w:rPr>
        <w:t xml:space="preserve"> </w:t>
      </w:r>
      <w:r w:rsidR="004B3052">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{"citationItems":[{"id":"ITEM-1","itemData":{"DOI":"10.1002/bdrc.21024","ISSN":"1542975X","abstract":"The adverse physiological and psychological effects of scars formation after healing of wounds are broad and a major medical problem for patients. In utero, fetal wounds heal in a regenerative manner, though the mechanisms are unknown. Differences in fetal scarless regeneration and adult repair can provide key insight into reduction of scarring therapy. Understanding the cellular and extracellular matrix alterations in excessive adult scarring in comparison to fetal scarless healing may have important implications. Herein, we propose that matrix can be controlled via cellular therapy to resemble a fetal-like matrix that will result in reduced scarring. © 2013 Wiley Periodicals, Inc.","author":[{"dropping-particle":"","family":"Yates","given":"Cecelia C.","non-dropping-particle":"","parse-names":false,"suffix":""},{"dropping-particle":"","family":"Hebda","given":"Patricia","non-dropping-particle":"","parse-names":false,"suffix":""},{"dropping-particle":"","family":"Wells","given":"Alan","non-dropping-particle":"","parse-names":false,"suffix":""}],"container-title":"Birth Defects Research Part C - Embryo Today: Reviews","id":"ITEM-1","issue":"4","issued":{"date-parts":[["2012","12"]]},"page":"325-333","title":"Skin Wound Healing and Scarring: Fetal Wounds and Regenerative Restitution","type":"article","volume":"96"},"uris":["http://www.mendeley.com/documents/?uuid=7959acbd-8cc1-31b4-bc37-ca26ae921970"]},{"id":"ITEM-2","itemData":{"DOI":"10.1126/science.1200708","ISSN":"0036-8075","PMID":"21350179","abstract":"Certain fish and amphibians retain a robust capacity for cardiac regeneration throughout life, but the same is not true of the adult mammalian heart. Whether the capacity for cardiac regeneration is absent in mammals or whether it exists and is switched off early after birth has been unclear. We found that the hearts of 1-day-old neonatal mice can regenerate after partial surgical resection, but this capacity is lost by 7 days of age. This regenerative response in 1-day-old mice was characterized by cardiomyocyte proliferation with minimal hypertrophy or fibrosis, thereby distinguishing it from repair processes. Genetic fate mapping indicated that the majority of cardiomyocytes within the regenerated tissue originated from preexisting cardiomyocytes. Echocardiography performed 2 months after surgery revealed that the regenerated ventricular apex had normal systolic function. Thus, for a brief period after birth, the mammalian heart appears to have the capacity to regenerate.","author":[{"dropping-particle":"","family":"Porrello","given":"Enzo R.","non-dropping-particle":"","parse-names":false,"suffix":""},{"dropping-particle":"","family":"Mahmoud","given":"Ahmed I.","non-dropping-particle":"","parse-names":false,"suffix":""},{"dropping-particle":"","family":"Simpson","given":"Emma","non-dropping-particle":"","parse-names":false,"suffix":""},{"dropping-particle":"","family":"Hill","given":"Joseph A.","non-dropping-particle":"","parse-names":false,"suffix":""},{"dropping-particle":"","family":"Richardson","given":"James A.","non-dropping-particle":"","parse-names":false,"suffix":""},{"dropping-particle":"","family":"Olson","given":"Eric N.","non-dropping-particle":"","parse-names":false,"suffix":""},{"dropping-particle":"","family":"Sadek","given":"Hesham A.","non-dropping-particle":"","parse-names":false,"suffix":""}],"container-title":"Science","id":"ITEM-2","issue":"6020","issued":{"date-parts":[["2011","2","25"]]},"page":"1078-1080","title":"Transient Regenerative Potential of the Neonatal Mouse Heart","type":"article-journal","volume":"331"},"uris":["http://www.mendeley.com/documents/?uuid=36a61439-135e-4f81-8166-0bb618b52579"]},{"id":"ITEM-3","itemData":{"DOI":"10.1242/dev.103036","ISSN":"0950-1991","PMID":"24496619","abstract":"Loss of cochlear hair cells in mammals is currently believed to be permanent, resulting in hearing impairment that affects more than 10% of the population. Here, we developed two genetic strategies to ablate neonatal mouse cochlear hair cells in vivo. Both Pou4f3DTR/+ and Atoh1-CreER™; ROSA26DTA/+ alleles allowed selective and inducible hair cell ablation. After hair cell loss was induced at birth, we observed spontaneous regeneration of hair cells. Fate-mapping experiments demonstrated that neighboring supporting cells acquired a hair cell fate, which increased in a basal to apical gradient, averaging over 120 regenerated hair cells per cochlea. The normally mitotically quiescent supporting cells proliferated after hair cell ablation. Concurrent fate mapping and labeling with mitotic tracers showed that regenerated hair cells were derived by both mitotic regeneration and direct transdifferentiation. Over time, regenerated hair cells followed a similar pattern of maturation to normal hair cell development, including the expression of prestin, a terminal differentiation marker of outer hair cells, although many new hair cells eventually died. Hair cell regeneration did not occur when ablation was induced at one week of age. Our findings demonstrate that the neonatal mouse cochlea is capable of spontaneous hair cell regeneration after damage in vivo. Thus, future studies on the neonatal cochlea might shed light on the competence of supporting cells to regenerate hair cells and on the factors that promote the survival of newly regenerated hair cells. © 2014. Published by The Company of Biologists Ltd.","author":[{"dropping-particle":"","family":"Cox","given":"Brandon C.","non-dropping-particle":"","parse-names":false,"suffix":""},{"dropping-particle":"","family":"Chai","given":"Renjie","non-dropping-particle":"","parse-names":false,"suffix":""},{"dropping-particle":"","family":"Lenoir","given":"Anne","non-dropping-particle":"","parse-names":false,"suffix":""},{"dropping-particle":"","family":"Liu","given":"Zhiyong","non-dropping-particle":"","parse-names":false,"suffix":""},{"dropping-particle":"","family":"Zhang","given":"L.","non-dropping-particle":"","parse-names":false,"suffix":""},{"dropping-particle":"","family":"Nguyen","given":"D.-H.","non-dropping-particle":"","parse-names":false,"suffix":""},{"dropping-particle":"","family":"Chalasani","given":"Kavita","non-dropping-particle":"","parse-names":false,"suffix":""},{"dropping-particle":"","family":"Steigelman","given":"Katherine A.","non-dropping-particle":"","parse-names":false,"suffix":""},{"dropping-particle":"","family":"Fang","given":"Jie","non-dropping-particle":"","parse-names":false,"suffix":""},{"dropping-particle":"","family":"Cheng","given":"Alan G.","non-dropping-particle":"","parse-names":false,"suffix":""},{"dropping-particle":"","family":"Zuo","given":"Jian","non-dropping-particle":"","parse-names":false,"suffix":""}],"container-title":"Development","id":"ITEM-3","issue":"4","issued":{"date-parts":[["2014","2","15"]]},"page":"816-829","title":"Spontaneous hair cell regeneration in the neonatal mouse cochlea in vivo","type":"article-journal","volume":"141"},"uris":["http://www.mendeley.com/documents/?uuid=a188018f-c725-4f6f-9db3-31ba9c371160"]},{"id":"ITEM-4","itemData":{"DOI":"10.1002/jor.21542","ISSN":"07360266","abstract":"During neonatal development, tendons undergo a well-orchestrated process whereby extensive structural and compositional changes occur in synchrony to produce a normal tissue. Conversely, during the repair response to injury, structural and compositional changes occur, but a mechanically inferior tendon is produced. As a result, developmental processes have been postulated as a potential paradigm through which improved adult tissue healing may occur. By examining injury at distinctly different stages of development, vital information can be obtained into the structure-function relationships in tendon. The mouse is an intriguing developmental model due to the availability of assays and genetically altered animals. However, it has not previously been used for mechanical analysis of healing tendon due to the small size and fragile nature of neonatal tendons. The objective of this study was to evaluate the differential healing response in tendon at two distinct stages of development through mechanical, compositional, and structural properties. To accomplish this, a new in vivo surgical model and mechanical analysis method for the neonatal mouse Achilles tendons were developed. We demonstrated that injury during early development has an accelerated healing response when compared to injury during late development. This accelerated healing model can be used in future mechanistic studies to elucidate the method for improved adult tendon healing. Copyright © 2011 Orthopaedic Research Society.","author":[{"dropping-particle":"","family":"Ansorge","given":"Heather L.","non-dropping-particle":"","parse-names":false,"suffix":""},{"dropping-particle":"","family":"Hsu","given":"Jason E.","non-dropping-particle":"","parse-names":false,"suffix":""},{"dropping-particle":"","family":"Edelstein","given":"Lena","non-dropping-particle":"","parse-names":false,"suffix":""},{"dropping-particle":"","family":"Adams","given":"Sheila","non-dropping-particle":"","parse-names":false,"suffix":""},{"dropping-particle":"","family":"Birk","given":"David E.","non-dropping-particle":"","parse-names":false,"suffix":""},{"dropping-particle":"","family":"Soslowsky","given":"Louis J.","non-dropping-particle":"","parse-names":false,"suffix":""}],"container-title":"Journal of Orthopaedic Research","id":"ITEM-4","issue":"3","issued":{"date-parts":[["2012","3"]]},"page":"448-456","title":"Recapitulation of the Achilles tendon mechanical properties during neonatal development: A Study of differential healing during two stages of development in a mouse model","type":"article-journal","volume":"30"},"uris":["http://www.mendeley.com/documents/?uuid=9dcd3592-ce09-42eb-b1f2-5f07c8ef1fdc"]},{"id":"ITEM-5","itemData":{"DOI":"10.1114/1.1616931","ISSN":"0090-6964","PMID":"14649488","abstract":"Previous studies have shown fetal tissues heal in a regenerative fashion without scar formation. The objective of this study is to compare the healing properties of adult and fetal tendons. Time-mated pregnant ewes at 80-85 days of gestation were utilized. A partial, midsubstance tenotomy was performed in the lateral extensor fetal tendons, and analogous tenotomies were created in the maternal limbs. One week after injury, the fetal and adult animals were sacrificed, and tendons were histologically and mechanically evaluated. Immunohistochemical staining for transforming growth factor beta isoform 1 (TGF-beta1) was performed. Histologically, a gap with granulation tissue and inflammatory cells was visible in the site of wounding in the adult tendons. In the fetal tendons, no abnormalities were noted in the wound, with reconstitution of collagen architecture. TGF-beta1 expression was low in fetal but upregulated in the adult wounds. No significant differences were found in the biomechanical properties between groups. We identified regenerative healing properties in injured fetal tendon, while adult tendon tissue healed reparatively with scar formation. Fetal tendons demonstrated a limited recovery of mechanical properties after injury that was no better than that of the adult tendons at seven days. A better understanding of the mechanisms of fetal healing may lead to novel therapeutic strategies in the clinical setting.","author":[{"dropping-particle":"","family":"Beredjiklian","given":"Pedro K","non-dropping-particle":"","parse-names":false,"suffix":""},{"dropping-particle":"","family":"Favata","given":"Michele","non-dropping-particle":"","parse-names":false,"suffix":""},{"dropping-particle":"","family":"Cartmell","given":"Jeffrey S","non-dropping-particle":"","parse-names":false,"suffix":""},{"dropping-particle":"","family":"Flanagan","given":"Colleen L","non-dropping-particle":"","parse-names":false,"suffix":""},{"dropping-particle":"","family":"Crombleholme","given":"Timothy M","non-dropping-particle":"","parse-names":false,"suffix":""},{"dropping-particle":"","family":"Soslowsky","given":"Louis J","non-dropping-particle":"","parse-names":false,"suffix":""}],"container-title":"Annals of Biomedical Engineering","id":"ITEM-5","issue":"10","issued":{"date-parts":[["2003","11"]]},"page":"1143-1152","title":"Regenerative Versus Reparative Healing in Tendon: A Study of Biomechanical and Histological Properties in Fetal Sheep","type":"article-journal","volume":"31"},"uris":["http://www.mendeley.com/documents/?uuid=449f6197-7d63-3857-95be-aad6cd087fec"]},{"id":"ITEM-6","itemData":{"DOI":"10.1002/jor.20271","ISSN":"0736-0266","PMID":"16944473","abstract":"Tendon injuries account for a significant number of musculoskeletal afflictions each year. While new surgical techniques and rehabilitation protocols have led to improved clinical outcomes, postsurgical scarring remains the most problematic aspect of tendon repair. In contrast to this typical pattern of fibrosis, recent studies have shown that fetal tendon is capable of healing without scar. However, whether this regenerative healing pattern is intrinsic to the fetal tissue itself or the result of its environment is not known. Thus, the objective of this study is to examine the influence of an adult environment on healing in adult and fetal tendons. We hypothesized that injured fetal tendon tissue transplanted into an adult environment would retain a regenerative healing pattern after injury, demonstrating normal histological and mechanical properties. Our results support this hypothesis. Histological analyses revealed considerable alterations in adult tendon transplants after injury while fetal transplants showed no abnormalities. The injured adult tendons also demonstrated elevated levels of TGF-beta1, bFGF, and CD44 at the wound site, whereas the fetal specimens showed little or no such changes in response to injury. The data from our biomechanical studies further corroborate these observations, with significant decreases in the stiffness, modulus, and almost all viscoelastic properties in wounded versus unwounded adult tendons, and fetal specimens showing no differences in mechanical properties between the wounded and unwounded groups. Thus, the results of our investigation demonstrate that the adult environment is not an impediment to scarless repair and that this capability is intrinsic to the fetal tendon itself. Our study also begins to provide insight into the mechanisms controlling this regenerative response.","author":[{"dropping-particle":"","family":"Favata","given":"Michele","non-dropping-particle":"","parse-names":false,"suffix":""},{"dropping-particle":"","family":"Beredjiklian","given":"Pedro K","non-dropping-particle":"","parse-names":false,"suffix":""},{"dropping-particle":"","family":"Zgonis","given":"Miltiadis H","non-dropping-particle":"","parse-names":false,"suffix":""},{"dropping-particle":"","family":"Beason","given":"David P","non-dropping-particle":"","parse-names":false,"suffix":""},{"dropping-particle":"","family":"Crombleholme","given":"Timothy M","non-dropping-particle":"","parse-names":false,"suffix":""},{"dropping-particle":"","family":"Jawad","given":"Abbas F","non-dropping-particle":"","parse-names":false,"suffix":""},{"dropping-particle":"","family":"Soslowsky","given":"Louis J","non-dropping-particle":"","parse-names":false,"suffix":""}],"container-title":"Journal of Orthopaedic Research","id":"ITEM-6","issue":"11","issued":{"date-parts":[["2006","11"]]},"page":"2124-2132","title":"Regenerative properties of fetal sheep tendon are not adversely affected by transplantation into an adult environment","type":"article-journal","volume":"24"},"uris":["http://www.mendeley.com/documents/?uuid=a56360a0-f04f-3b41-b058-7d0c167946ae"]}],"mendeley":{"formattedCitation":"(Ansorge et al., 2012; Beredjiklian et al., 2003; Cox et al., 2014; Favata et al., 2006; Porrello et al., 2011; Yates et al., 2012)","plainTextFormattedCitation":"(Ansorge et al., 2012; Beredjiklian et al., 2003; Cox et al., 2014; Favata et al., 2006; Porrello et al., 2011; Yates et al., 2012)","previouslyFormattedCitation":"(Ansorge et al., 2012; Beredjiklian et al., 2003; Cox et al., 2014; Favata et al., 2006; Porrello et al., 2011; Yates et al., 2012)"},"properties":{"noteIndex":0},"schema":"https://github.com/citation-style-language/schema/raw/master/csl-citation.json"}</w:instrText>
      </w:r>
      <w:r w:rsidR="004B3052">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(Ansorge et al., 2012; Beredjiklian et al., 2003; Cox et al., 2014; Favata et al., 2006; Porrello et al., 2011; Yates et al., 2012)</w:t>
      </w:r>
      <w:r w:rsidR="004B3052">
        <w:rPr>
          <w:rFonts w:ascii="Arial" w:hAnsi="Arial" w:cs="Arial"/>
          <w:bCs/>
          <w:color w:val="000000" w:themeColor="text1"/>
          <w:sz w:val="20"/>
          <w:szCs w:val="20"/>
        </w:rPr>
        <w:fldChar w:fldCharType="end"/>
      </w:r>
      <w:r w:rsidR="00463DFF">
        <w:rPr>
          <w:rFonts w:ascii="Arial" w:hAnsi="Arial" w:cs="Arial"/>
          <w:bCs/>
          <w:color w:val="000000" w:themeColor="text1"/>
          <w:sz w:val="20"/>
          <w:szCs w:val="20"/>
        </w:rPr>
        <w:t xml:space="preserve"> and young animals </w:t>
      </w:r>
      <w:r w:rsidR="006E736D">
        <w:rPr>
          <w:rFonts w:ascii="Arial" w:hAnsi="Arial" w:cs="Arial"/>
          <w:bCs/>
          <w:color w:val="000000" w:themeColor="text1"/>
          <w:sz w:val="20"/>
          <w:szCs w:val="20"/>
        </w:rPr>
        <w:t>generally undergo better tissue regeneration than mature animals</w:t>
      </w:r>
      <w:r w:rsidR="00D8522B">
        <w:rPr>
          <w:rFonts w:ascii="Arial" w:hAnsi="Arial" w:cs="Arial"/>
          <w:bCs/>
          <w:color w:val="000000" w:themeColor="text1"/>
          <w:sz w:val="20"/>
          <w:szCs w:val="20"/>
        </w:rPr>
        <w:t xml:space="preserve"> </w:t>
      </w:r>
      <w:r w:rsidR="00D34185">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{"citationItems":[{"id":"ITEM-1","itemData":{"DOI":"10.1046/j.1524-475x.2001.00223.x","ISSN":"1067-1927","PMID":"11472619","abstract":"Aging has been anecdotally reported to result in prolonged wound healing. Measurement of punch biopsy wound closure in young (4 month old) and old (36 month old) rats indicated there was a significant delay in wound closure by old rats during the early phase of repair, after which closure rates were equivalent. The delay in granulation tissue accumulation in older animals could involve premature programmed cell death (apoptosis); however, apoptotic fibroblasts in sponge granulation tissue and tissue culture were less abundant in samples from old rats relative to young rats. Myofibroblasts express α-smooth muscle actin, and they are believed to be important in wound contraction. There were no significant differences in overall abundance or distribution of α-smooth muscle actin containing myofibroblasts in granulation tissue and in cultured granulation tissue fibroblasts regardless of the age of the donor rat. The spatial distribution of myofibroblasts and apoptotic cells was distinct. Fibroblasts from granulation tissue and skin explants were placed in a collagen get contraction assay prior to the 5th passage to determine their in vitro contractility. While granulation tissue fibroblasts from young and old rats showed similar collagen gel contractility, skin fibroblasts from old rats displayed greater collagen gel contractile behavior than young skin fibroblasts. Greater gel contractility of fibroblasts from old rats appeared to result, in large part, from the ability of those cells to cause generalized gel degradation. Gelatin zymography indicated a greater abundance of matrix metalloproteinase-2 in supernatants from gels containing skin fibroblasts from old rats. Taken together, these results suggest that the age-associated healing delay in the rat may not be related to the appearance or abundance of distinct myofibroblast or apoptotic cell populations. Proteolysis may have a significant role in delayed wound healing in aged animals.","author":[{"dropping-particle":"","family":"Ballas","given":"Christopher B.","non-dropping-particle":"","parse-names":false,"suffix":""},{"dropping-particle":"","family":"Davidson","given":"Jeffrey M.","non-dropping-particle":"","parse-names":false,"suffix":""}],"container-title":"Wound Repair and Regeneration","id":"ITEM-1","issue":"3","issued":{"date-parts":[["2001","5"]]},"page":"223-237","title":"Delayed wound healing in aged rats is associated with increased collagen gel remodeling and contraction by skin fibroblasts, not with differences in apoptotic or myofibroblast cell populations","type":"article-journal","volume":"9"},"uris":["http://www.mendeley.com/documents/?uuid=16ca94b2-0e3e-4599-ab1a-6037ae717489"]},{"id":"ITEM-2","itemData":{"DOI":"10.1038/srep22946","ISSN":"2045-2322","PMID":"26972579","abstract":"Tendon stem/progenitor cells (TSPCs) are a potential cell source for tendon tissue engineering. The striking morphological and structural changes of tendon tissue during development indicate the complexity of TSPCs at different stages. This study aims to characterize and compare post-natal rat Achilles tendon tissue and TSPCs at different stages of development. The tendon tissue showed distinct differences during development: the tissue structure became denser and more regular, the nuclei became spindle-shaped and the cell number decreased with time. TSPCs derived from 7 day Achilles tendon tissue showed the highest self-renewal ability, cell proliferation, and differentiation potential towards mesenchymal lineage, compared to TSPCs derived from 1 day and 56 day tissue. Microarray data showed up-regulation of several groups of genes in TSPCs derived from 7 day Achilles tendon tissue, which may account for the unique cell characteristics during this specific stage of development. Our results indicate that TSPCs derived from 7 day Achilles tendon tissue is a superior cell source as compared to TSPCs derived from 1 day and 56 day tissue, demonstrating the importance of choosing a suitable stem cell source for effective tendon tissue engineering and regeneration.","author":[{"dropping-particle":"","family":"Chen","given":"Jialin","non-dropping-particle":"","parse-names":false,"suffix":""},{"dropping-particle":"","family":"Zhang","given":"Wei","non-dropping-particle":"","parse-names":false,"suffix":""},{"dropping-particle":"","family":"Liu","given":"Zeyu","non-dropping-particle":"","parse-names":false,"suffix":""},{"dropping-particle":"","family":"Zhu","given":"Ting","non-dropping-particle":"","parse-names":false,"suffix":""},{"dropping-particle":"","family":"Shen","given":"Weiliang","non-dropping-particle":"","parse-names":false,"suffix":""},{"dropping-particle":"","family":"Ran","given":"Jisheng","non-dropping-particle":"","parse-names":false,"suffix":""},{"dropping-particle":"","family":"Tang","given":"Qiaomei","non-dropping-particle":"","parse-names":false,"suffix":""},{"dropping-particle":"","family":"Gong","given":"Xiaonan","non-dropping-particle":"","parse-names":false,"suffix":""},{"dropping-particle":"","family":"Backman","given":"Ludvig J","non-dropping-particle":"","parse-names":false,"suffix":""},{"dropping-particle":"","family":"Chen","given":"Xiaowen","non-dropping-particle":"","parse-names":false,"suffix":""},{"dropping-particle":"","family":"Chen","given":"Xiaowen","non-dropping-particle":"","parse-names":false,"suffix":""},{"dropping-particle":"","family":"Wen","given":"Feiqiu","non-dropping-particle":"","parse-names":false,"suffix":""},{"dropping-particle":"","family":"Ouyang","given":"Hongwei","non-dropping-particle":"","parse-names":false,"suffix":""}],"container-title":"Scientific Reports","id":"ITEM-2","issue":"1","issued":{"date-parts":[["2016"]]},"page":"22946","publisher":"Nature Publishing Group","title":"Characterization and comparison of post-natal rat Achilles tendon-derived stem cells at different development stages","type":"article-journal","volume":"6"},"uris":["http://www.mendeley.com/documents/?uuid=6f066e08-8bad-37ee-9d15-d18c6de1fea1"]},{"id":"ITEM-3","itemData":{"DOI":"10.1038/s41536-018-0044-5","ISSN":"2057-3995","abstract":"Stimulating regeneration of complex tissues and organs after injury to effect complete structural and functional repair, is an attractive therapeutic option that would revolutionize clinical medicine. Compared to many metazoan phyla that show extraordinary regenerative capacity, which in some instances persists throughout life, regeneration in mammalians, particularly humans, is limited or absent. Here we consider recent insights in the elucidation of molecular mechanisms of regeneration that have come from studies of tissue homeostasis and injury repair in mammalian tissues that span the spectrum from little or no self-renewal, to those showing active cell turnover throughout life. These studies highlight the diversity of factors that constrain regeneration, including immune responses, extracellular matrix composition, age, injury type, physiological adaptation, and angiogenic and neurogenic capacity. Despite these constraints, much progress has been made in elucidating key molecular mechanisms that may provide therapeutic targets for the development of future regenerative therapies, as well as previously unidentified developmental paradigms and windows-of-opportunity for improved regenerative repair.","author":[{"dropping-particle":"","family":"Iismaa","given":"Siiri E.","non-dropping-particle":"","parse-names":false,"suffix":""},{"dropping-particle":"","family":"Kaidonis","given":"Xenia","non-dropping-particle":"","parse-names":false,"suffix":""},{"dropping-particle":"","family":"Nicks","given":"Amy M.","non-dropping-particle":"","parse-names":false,"suffix":""},{"dropping-particle":"","family":"Bogush","given":"Nikolay","non-dropping-particle":"","parse-names":false,"suffix":""},{"dropping-particle":"","family":"Kikuchi","given":"Kazu","non-dropping-particle":"","parse-names":false,"suffix":""},{"dropping-particle":"","family":"Naqvi","given":"Nawazish","non-dropping-particle":"","parse-names":false,"suffix":""},{"dropping-particle":"","family":"Harvey","given":"Richard P.","non-dropping-particle":"","parse-names":false,"suffix":""},{"dropping-particle":"","family":"Husain","given":"Ahsan","non-dropping-particle":"","parse-names":false,"suffix":""},{"dropping-particle":"","family":"Graham","given":"Robert M.","non-dropping-particle":"","parse-names":false,"suffix":""}],"container-title":"npj Regenerative Medicine","id":"ITEM-3","issue":"1","issued":{"date-parts":[["2018","12","23"]]},"page":"6","title":"Comparative regenerative mechanisms across different mammalian tissues","type":"article-journal","volume":"3"},"uris":["http://www.mendeley.com/documents/?uuid=41c563eb-a47a-4090-96d0-51ea236a0c48"]}],"mendeley":{"formattedCitation":"(Ballas and Davidson, 2001; Chen et al., 2016; Iismaa et al., 2018)","plainTextFormattedCitation":"(Ballas and Davidson, 2001; Chen et al., 2016; Iismaa et al., 2018)","previouslyFormattedCitation":"(Ballas and Davidson, 2001; Chen et al., 2016; Iismaa et al., 2018)"},"properties":{"noteIndex":0},"schema":"https://github.com/citation-style-language/schema/raw/master/csl-citation.json"}</w:instrText>
      </w:r>
      <w:r w:rsidR="00D34185">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(Ballas and Davidson, 2001; Chen et al., 2016; Iismaa et al., 2018)</w:t>
      </w:r>
      <w:r w:rsidR="00D34185">
        <w:rPr>
          <w:rFonts w:ascii="Arial" w:hAnsi="Arial" w:cs="Arial"/>
          <w:bCs/>
          <w:color w:val="000000" w:themeColor="text1"/>
          <w:sz w:val="20"/>
          <w:szCs w:val="20"/>
        </w:rPr>
        <w:fldChar w:fldCharType="end"/>
      </w:r>
      <w:r w:rsidR="006E736D">
        <w:rPr>
          <w:rFonts w:ascii="Arial" w:hAnsi="Arial" w:cs="Arial"/>
          <w:bCs/>
          <w:color w:val="000000" w:themeColor="text1"/>
          <w:sz w:val="20"/>
          <w:szCs w:val="20"/>
        </w:rPr>
        <w:t xml:space="preserve">. </w:t>
      </w:r>
      <w:r w:rsidR="00F45157">
        <w:rPr>
          <w:rFonts w:ascii="Arial" w:hAnsi="Arial" w:cs="Arial"/>
          <w:bCs/>
          <w:color w:val="000000" w:themeColor="text1"/>
          <w:sz w:val="20"/>
          <w:szCs w:val="20"/>
        </w:rPr>
        <w:t>However,</w:t>
      </w:r>
      <w:r w:rsidR="001953B0">
        <w:rPr>
          <w:rFonts w:ascii="Arial" w:hAnsi="Arial" w:cs="Arial"/>
          <w:bCs/>
          <w:color w:val="000000" w:themeColor="text1"/>
          <w:sz w:val="20"/>
          <w:szCs w:val="20"/>
        </w:rPr>
        <w:t xml:space="preserve"> it </w:t>
      </w:r>
      <w:r w:rsidR="00BE4563">
        <w:rPr>
          <w:rFonts w:ascii="Arial" w:hAnsi="Arial" w:cs="Arial"/>
          <w:bCs/>
          <w:color w:val="000000" w:themeColor="text1"/>
          <w:sz w:val="20"/>
          <w:szCs w:val="20"/>
        </w:rPr>
        <w:t xml:space="preserve">has not yet been demonstrated if SCX has </w:t>
      </w:r>
      <w:r w:rsidR="00A65A54">
        <w:rPr>
          <w:rFonts w:ascii="Arial" w:hAnsi="Arial" w:cs="Arial"/>
          <w:bCs/>
          <w:color w:val="000000" w:themeColor="text1"/>
          <w:sz w:val="20"/>
          <w:szCs w:val="20"/>
        </w:rPr>
        <w:t>alternative</w:t>
      </w:r>
      <w:r w:rsidR="00BE4563">
        <w:rPr>
          <w:rFonts w:ascii="Arial" w:hAnsi="Arial" w:cs="Arial"/>
          <w:bCs/>
          <w:color w:val="000000" w:themeColor="text1"/>
          <w:sz w:val="20"/>
          <w:szCs w:val="20"/>
        </w:rPr>
        <w:t xml:space="preserve"> roles in different stages of development and ageing. </w:t>
      </w:r>
    </w:p>
    <w:p w14:paraId="1A902091" w14:textId="77777777" w:rsidR="005E6A8D" w:rsidRDefault="005E6A8D" w:rsidP="005E6A8D">
      <w:pPr>
        <w:spacing w:line="480" w:lineRule="auto"/>
        <w:jc w:val="both"/>
        <w:rPr>
          <w:rFonts w:ascii="Arial" w:hAnsi="Arial" w:cs="Arial"/>
          <w:bCs/>
          <w:color w:val="000000" w:themeColor="text1"/>
          <w:sz w:val="20"/>
          <w:szCs w:val="20"/>
        </w:rPr>
      </w:pPr>
    </w:p>
    <w:p w14:paraId="3483A70D" w14:textId="1A2A4F23" w:rsidR="00F45157" w:rsidRDefault="005E6A8D" w:rsidP="00FC630B">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How SCX functions to enable tenocyte differentiation and ECM remodelling during </w:t>
      </w:r>
      <w:r w:rsidR="00F73B83">
        <w:rPr>
          <w:rFonts w:ascii="Arial" w:hAnsi="Arial" w:cs="Arial"/>
          <w:bCs/>
          <w:color w:val="000000" w:themeColor="text1"/>
          <w:sz w:val="20"/>
          <w:szCs w:val="20"/>
        </w:rPr>
        <w:t>tendon healing</w:t>
      </w:r>
      <w:r>
        <w:rPr>
          <w:rFonts w:ascii="Arial" w:hAnsi="Arial" w:cs="Arial"/>
          <w:bCs/>
          <w:color w:val="000000" w:themeColor="text1"/>
          <w:sz w:val="20"/>
          <w:szCs w:val="20"/>
        </w:rPr>
        <w:t xml:space="preserve"> remains unclear</w:t>
      </w:r>
      <w:r w:rsidR="00E46A39">
        <w:rPr>
          <w:rFonts w:ascii="Arial" w:hAnsi="Arial" w:cs="Arial"/>
          <w:bCs/>
          <w:color w:val="000000" w:themeColor="text1"/>
          <w:sz w:val="20"/>
          <w:szCs w:val="20"/>
        </w:rPr>
        <w:t>, and there is</w:t>
      </w:r>
      <w:r>
        <w:rPr>
          <w:rFonts w:ascii="Arial" w:hAnsi="Arial" w:cs="Arial"/>
          <w:bCs/>
          <w:color w:val="000000" w:themeColor="text1"/>
          <w:sz w:val="20"/>
          <w:szCs w:val="20"/>
        </w:rPr>
        <w:t xml:space="preserve"> limited information </w:t>
      </w:r>
      <w:r w:rsidR="00E46A39">
        <w:rPr>
          <w:rFonts w:ascii="Arial" w:hAnsi="Arial" w:cs="Arial"/>
          <w:bCs/>
          <w:color w:val="000000" w:themeColor="text1"/>
          <w:sz w:val="20"/>
          <w:szCs w:val="20"/>
        </w:rPr>
        <w:t>on</w:t>
      </w:r>
      <w:r>
        <w:rPr>
          <w:rFonts w:ascii="Arial" w:hAnsi="Arial" w:cs="Arial"/>
          <w:bCs/>
          <w:color w:val="000000" w:themeColor="text1"/>
          <w:sz w:val="20"/>
          <w:szCs w:val="20"/>
        </w:rPr>
        <w:t xml:space="preserve"> its downstream regulatory effects. Currently </w:t>
      </w:r>
      <w:r w:rsidR="00611EC2">
        <w:rPr>
          <w:rFonts w:ascii="Arial" w:hAnsi="Arial" w:cs="Arial"/>
          <w:bCs/>
          <w:i/>
          <w:iCs/>
          <w:color w:val="000000" w:themeColor="text1"/>
          <w:sz w:val="20"/>
          <w:szCs w:val="20"/>
        </w:rPr>
        <w:t>COL</w:t>
      </w:r>
      <w:r w:rsidR="00B90119">
        <w:rPr>
          <w:rFonts w:ascii="Arial" w:hAnsi="Arial" w:cs="Arial"/>
          <w:bCs/>
          <w:i/>
          <w:iCs/>
          <w:color w:val="000000" w:themeColor="text1"/>
          <w:sz w:val="20"/>
          <w:szCs w:val="20"/>
        </w:rPr>
        <w:t>1A</w:t>
      </w:r>
      <w:r>
        <w:rPr>
          <w:rFonts w:ascii="Arial" w:hAnsi="Arial" w:cs="Arial"/>
          <w:bCs/>
          <w:i/>
          <w:iCs/>
          <w:color w:val="000000" w:themeColor="text1"/>
          <w:sz w:val="20"/>
          <w:szCs w:val="20"/>
        </w:rPr>
        <w:t>1</w:t>
      </w:r>
      <w:r>
        <w:rPr>
          <w:rFonts w:ascii="Arial" w:hAnsi="Arial" w:cs="Arial"/>
          <w:bCs/>
          <w:color w:val="000000" w:themeColor="text1"/>
          <w:sz w:val="20"/>
          <w:szCs w:val="20"/>
        </w:rPr>
        <w:t xml:space="preserve"> and </w:t>
      </w:r>
      <w:r w:rsidR="00611EC2">
        <w:rPr>
          <w:rFonts w:ascii="Arial" w:hAnsi="Arial" w:cs="Arial"/>
          <w:bCs/>
          <w:i/>
          <w:iCs/>
          <w:color w:val="000000" w:themeColor="text1"/>
          <w:sz w:val="20"/>
          <w:szCs w:val="20"/>
        </w:rPr>
        <w:t>TNMD</w:t>
      </w:r>
      <w:r w:rsidR="00611EC2" w:rsidRPr="002D2ED1">
        <w:rPr>
          <w:rFonts w:ascii="Arial" w:hAnsi="Arial" w:cs="Arial"/>
          <w:bCs/>
          <w:i/>
          <w:iCs/>
          <w:color w:val="000000" w:themeColor="text1"/>
          <w:sz w:val="20"/>
          <w:szCs w:val="20"/>
        </w:rPr>
        <w:t xml:space="preserve"> </w:t>
      </w:r>
      <w:r>
        <w:rPr>
          <w:rFonts w:ascii="Arial" w:hAnsi="Arial" w:cs="Arial"/>
          <w:bCs/>
          <w:color w:val="000000" w:themeColor="text1"/>
          <w:sz w:val="20"/>
          <w:szCs w:val="20"/>
        </w:rPr>
        <w:t xml:space="preserve">are the most well documented genes which have been shown to be directly regulated by SCX in </w:t>
      </w:r>
      <w:r w:rsidR="00D3581F">
        <w:rPr>
          <w:rFonts w:ascii="Arial" w:hAnsi="Arial" w:cs="Arial"/>
          <w:bCs/>
          <w:color w:val="000000" w:themeColor="text1"/>
          <w:sz w:val="20"/>
          <w:szCs w:val="20"/>
        </w:rPr>
        <w:t xml:space="preserve">adult </w:t>
      </w:r>
      <w:r>
        <w:rPr>
          <w:rFonts w:ascii="Arial" w:hAnsi="Arial" w:cs="Arial"/>
          <w:bCs/>
          <w:color w:val="000000" w:themeColor="text1"/>
          <w:sz w:val="20"/>
          <w:szCs w:val="20"/>
        </w:rPr>
        <w:t>tenocytes</w:t>
      </w:r>
      <w:r w:rsidR="00D8522B">
        <w:rPr>
          <w:rFonts w:ascii="Arial" w:hAnsi="Arial" w:cs="Arial"/>
          <w:bCs/>
          <w:color w:val="000000" w:themeColor="text1"/>
          <w:sz w:val="20"/>
          <w:szCs w:val="20"/>
        </w:rPr>
        <w:t xml:space="preserve"> </w:t>
      </w:r>
      <w:r>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{"citationItems":[{"id":"ITEM-1","itemData":{"DOI":"10.1074/jbc.M610113200","ISSN":"0021-9258","abstract":"The combinatorial action of separate cis-acting elements controls the cell-specific expression of type I collagen genes. In particular, we have shown that two short elements located between -3.2 and -2.3 kb and named TSE1 and TSE2 are needed for expression of the mouse COL1a1 gene in tendon fibroblasts. In this study, we analyzed the trans-acting factors binding to TSE1 and TSE2. Gel shift experiments showed that scleraxis (SCX), which is a basic helix-loop-helix transcription factor that is expressed selectively in tendon fibroblasts, binds TSE2, preferentially as a SCX/E47 heterodimer. In transfection experiments, overexpression of SCXand E47 strongly enhanced the activity of reporter constructs harboring either four copies of TSE2 cloned upstream of the COL1a1 minimal promoter or a 3.2-kb segment of the COL1a1 proximal promoter. Analysis of TSE1 showed that it contains a consensus binding site for NFATc transcription factors. This led us to show that the NFATc4 gene is expressed in tendons of developing mouse limbs and in TT-D6 cells, a cell line that has characteristics of tendon fibroblasts. In gel shift assays, TSE1 bound NFATc proteins present in nuclear extracts from TT-D6 cells. In transfection experiments, overexpression of NFATc transactivated a reporter construct harboring four copies of TSE1 cloned upstream of the COL1a1 minimal promoter. By contrast, inhibition of the nuclear translocation of NFATc proteins in TT-D6 cells strongly inhibited the expression of the COL1a1 gene. Taken together, these results suggest that SCX and NFATc4 cooperate to activate the COL1a1 gene specifically in tendon fibroblasts. © 2007 by The American Society for Biochemistry and Molecular Biology, Inc.","author":[{"dropping-particle":"","family":"Léjard","given":"Véronique","non-dropping-particle":"","parse-names":false,"suffix":""},{"dropping-particle":"","family":"Brideau","given":"Gaëlle","non-dropping-particle":"","parse-names":false,"suffix":""},{"dropping-particle":"","family":"Blais","given":"Frédéric","non-dropping-particle":"","parse-names":false,"suffix":""},{"dropping-particle":"","family":"Salingcarnboriboon","given":"Ruchanee","non-dropping-particle":"","parse-names":false,"suffix":""},{"dropping-particle":"","family":"Wagner","given":"Gerhard","non-dropping-particle":"","parse-names":false,"suffix":""},{"dropping-particle":"","family":"Roehrl","given":"Michael H. A.","non-dropping-particle":"","parse-names":false,"suffix":""},{"dropping-particle":"","family":"Noda","given":"Masaki","non-dropping-particle":"","parse-names":false,"suffix":""},{"dropping-particle":"","family":"Duprez","given":"Delphine","non-dropping-particle":"","parse-names":false,"suffix":""},{"dropping-particle":"","family":"Houillier","given":"Pascal","non-dropping-particle":"","parse-names":false,"suffix":""},{"dropping-particle":"","family":"Rossert","given":"Jerome","non-dropping-particle":"","parse-names":false,"suffix":""}],"container-title":"Journal of Biological Chemistry","id":"ITEM-1","issue":"24","issued":{"date-parts":[["2007","6","15"]]},"page":"17665-17675","title":"Scleraxis and NFATc Regulate the Expression of the Pro-α1(I) Collagen Gene in Tendon Fibroblasts","type":"article-journal","volume":"282"},"uris":["http://www.mendeley.com/documents/?uuid=a4529ca5-0755-4447-933c-5892d15f86a6"]},{"id":"ITEM-2","itemData":{"DOI":"10.1016/j.ydbio.2006.06.036","ISSN":"00121606","PMID":"16876153","abstract":"Tenomodulin (TeM) is a type II transmembrane glycoprotein containing a C-terminal anti-angiogenic domain and is predominantly expressed in tendons and ligaments. Here we report that TeM expression is closely associated with the appearance of tenocytes during chick development and is positively regulated by Scleraxis (Scx). At stage 23, when Scx expression in the syndetome has extended to the tail region, TeM was detectable in the anterior eight somites. At stage 25, TeM and Scx were both detectable in the regions adjacent to the myotome. Double positive domains for these genes were flanked by a dorsal TeM single positive and a ventral Scx single positive domain. At stage 28, the expression profile of TeM in the axial tendons displayed more distinct morphological features at different levels of the vertebrae. At stage 32 and later, Scx and TeM showed similar expression profiles in developing tendons. Retroviral expression of Scx resulted in the significant upregulation of TeM in cultured tenocytes, but not in chondrocytes. In addition, the misexpression of RCAS-cScx by electroporation into the hindlimb could not induce the generation of additional tendons, but did result in the upregulation of TeM expression in the tendons at stage 33 and later. These findings suggest that TeM is a late marker of tendon formation and that Scx positively regulates TeM expression in a tendon cell lineage-dependent manner.","author":[{"dropping-particle":"","family":"Shukunami","given":"Chisa","non-dropping-particle":"","parse-names":false,"suffix":""},{"dropping-particle":"","family":"Takimoto","given":"Aki","non-dropping-particle":"","parse-names":false,"suffix":""},{"dropping-particle":"","family":"Oro","given":"Miwa","non-dropping-particle":"","parse-names":false,"suffix":""},{"dropping-particle":"","family":"Hiraki","given":"Yuji","non-dropping-particle":"","parse-names":false,"suffix":""}],"container-title":"Developmental Biology","id":"ITEM-2","issue":"1","issued":{"date-parts":[["2006"]]},"page":"234-247","title":"Scleraxis positively regulates the expression of tenomodulin, a differentiation marker of tenocytes","type":"article-journal","volume":"298"},"uris":["http://www.mendeley.com/documents/?uuid=3e10174c-5cbe-35c2-b934-410b19960861"]}],"mendeley":{"formattedCitation":"(Léjard et al., 2007; Shukunami et al., 2006)","plainTextFormattedCitation":"(Léjard et al., 2007; Shukunami et al., 2006)","previouslyFormattedCitation":"(Léjard et al., 2007; Shukunami et al., 2006)"},"properties":{"noteIndex":0},"schema":"https://github.com/citation-style-language/schema/raw/master/csl-citation.json"}</w:instrText>
      </w:r>
      <w:r>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(Léjard et al., 2007; Shukunami et al., 2006)</w:t>
      </w:r>
      <w:r>
        <w:rPr>
          <w:rFonts w:ascii="Arial" w:hAnsi="Arial" w:cs="Arial"/>
          <w:bCs/>
          <w:color w:val="000000" w:themeColor="text1"/>
          <w:sz w:val="20"/>
          <w:szCs w:val="20"/>
        </w:rPr>
        <w:fldChar w:fldCharType="end"/>
      </w:r>
      <w:r>
        <w:rPr>
          <w:rFonts w:ascii="Arial" w:hAnsi="Arial" w:cs="Arial"/>
          <w:bCs/>
          <w:color w:val="000000" w:themeColor="text1"/>
          <w:sz w:val="20"/>
          <w:szCs w:val="20"/>
        </w:rPr>
        <w:t xml:space="preserve">. </w:t>
      </w:r>
      <w:r w:rsidR="00754F4A">
        <w:rPr>
          <w:rFonts w:ascii="Arial" w:hAnsi="Arial" w:cs="Arial"/>
          <w:bCs/>
          <w:color w:val="000000" w:themeColor="text1"/>
          <w:sz w:val="20"/>
          <w:szCs w:val="20"/>
        </w:rPr>
        <w:t xml:space="preserve">However, emerging evidence suggests that </w:t>
      </w:r>
      <w:r w:rsidR="00754F4A" w:rsidRPr="0030141C">
        <w:rPr>
          <w:rFonts w:ascii="Arial" w:hAnsi="Arial" w:cs="Arial"/>
          <w:bCs/>
          <w:color w:val="000000" w:themeColor="text1"/>
          <w:sz w:val="20"/>
          <w:szCs w:val="20"/>
        </w:rPr>
        <w:t>SCX</w:t>
      </w:r>
      <w:r w:rsidR="00754F4A">
        <w:rPr>
          <w:rFonts w:ascii="Arial" w:hAnsi="Arial" w:cs="Arial"/>
          <w:bCs/>
          <w:i/>
          <w:iCs/>
          <w:color w:val="000000" w:themeColor="text1"/>
          <w:sz w:val="20"/>
          <w:szCs w:val="20"/>
        </w:rPr>
        <w:t xml:space="preserve"> </w:t>
      </w:r>
      <w:r w:rsidR="00754F4A">
        <w:rPr>
          <w:rFonts w:ascii="Arial" w:hAnsi="Arial" w:cs="Arial"/>
          <w:bCs/>
          <w:color w:val="000000" w:themeColor="text1"/>
          <w:sz w:val="20"/>
          <w:szCs w:val="20"/>
        </w:rPr>
        <w:t xml:space="preserve"> has a key role in driving </w:t>
      </w:r>
      <w:r w:rsidR="00DE5EDB">
        <w:rPr>
          <w:rFonts w:ascii="Arial" w:hAnsi="Arial" w:cs="Arial"/>
          <w:bCs/>
          <w:color w:val="000000" w:themeColor="text1"/>
          <w:sz w:val="20"/>
          <w:szCs w:val="20"/>
        </w:rPr>
        <w:t xml:space="preserve">extracellular </w:t>
      </w:r>
      <w:r w:rsidR="00754F4A">
        <w:rPr>
          <w:rFonts w:ascii="Arial" w:hAnsi="Arial" w:cs="Arial"/>
          <w:bCs/>
          <w:color w:val="000000" w:themeColor="text1"/>
          <w:sz w:val="20"/>
          <w:szCs w:val="20"/>
        </w:rPr>
        <w:t>matrix</w:t>
      </w:r>
      <w:r w:rsidR="00DE5EDB">
        <w:rPr>
          <w:rFonts w:ascii="Arial" w:hAnsi="Arial" w:cs="Arial"/>
          <w:bCs/>
          <w:color w:val="000000" w:themeColor="text1"/>
          <w:sz w:val="20"/>
          <w:szCs w:val="20"/>
        </w:rPr>
        <w:t xml:space="preserve"> (ECM)</w:t>
      </w:r>
      <w:r w:rsidR="00754F4A">
        <w:rPr>
          <w:rFonts w:ascii="Arial" w:hAnsi="Arial" w:cs="Arial"/>
          <w:bCs/>
          <w:color w:val="000000" w:themeColor="text1"/>
          <w:sz w:val="20"/>
          <w:szCs w:val="20"/>
        </w:rPr>
        <w:t xml:space="preserve"> production during development and remodelling in others tissue types </w:t>
      </w:r>
      <w:r w:rsidR="00F45157">
        <w:rPr>
          <w:rFonts w:ascii="Arial" w:hAnsi="Arial" w:cs="Arial"/>
          <w:bCs/>
          <w:color w:val="000000" w:themeColor="text1"/>
          <w:sz w:val="20"/>
          <w:szCs w:val="20"/>
        </w:rPr>
        <w:t xml:space="preserve">including the </w:t>
      </w:r>
      <w:r w:rsidR="00754F4A">
        <w:rPr>
          <w:rFonts w:ascii="Arial" w:hAnsi="Arial" w:cs="Arial"/>
          <w:bCs/>
          <w:color w:val="000000" w:themeColor="text1"/>
          <w:sz w:val="20"/>
          <w:szCs w:val="20"/>
        </w:rPr>
        <w:t>heart and periodontal ligaments</w:t>
      </w:r>
      <w:r w:rsidR="00D8522B">
        <w:rPr>
          <w:rFonts w:ascii="Arial" w:hAnsi="Arial" w:cs="Arial"/>
          <w:bCs/>
          <w:color w:val="000000" w:themeColor="text1"/>
          <w:sz w:val="20"/>
          <w:szCs w:val="20"/>
        </w:rPr>
        <w:t xml:space="preserve"> </w:t>
      </w:r>
      <w:r w:rsidR="00754F4A">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{"citationItems":[{"id":"ITEM-1","itemData":{"DOI":"10.1139/cjpp-2013-0489","ISSN":"0008-4212","abstract":"Tissue integrity in the face of external physical forces requires the production of a strong extracellular matrix (ECM) composed primarily of the protein collagen. Tendons and the heart both withstand large and changing physical forces, and emerging evidence suggests that the transcription factor scleraxis plays a central role in responding to these forces by directly regulating the production of ECM components and (or) by determining the fate of matrix-producing cell types. Thus, despite the highly disparate inherent nature of these tissues, a common response mechanism may exist to govern the development, growth, and remodeling of the ECM in response to external force.","author":[{"dropping-particle":"","family":"Czubryt","given":"Michael P.","non-dropping-particle":"","parse-names":false,"suffix":""}],"container-title":"Canadian Journal of Physiology and Pharmacology","id":"ITEM-1","issue":"9","issued":{"date-parts":[["2014","9"]]},"page":"707-712","title":"A tale of 2 tissues: the overlapping role of scleraxis in tendons and the heart","type":"article-journal","volume":"92"},"uris":["http://www.mendeley.com/documents/?uuid=d93f1348-7e70-4ed0-8e31-0731558ba695"]},{"id":"ITEM-2","itemData":{"DOI":"10.1177/0022034513493434","ISSN":"0022-0345","abstract":"The periodontal ligament contains progenitor cells; however, their identity and differentiation potential in vivo remain poorly characterized. Previous results have suggested that periodontal tissue progenitors reside in perivascular areas. Therefore, we utilized a lineage-tracing approach to identify and track periodontal progenitor cells from the perivascular region in vivo. We used an alpha-smooth muscle actin (αSMA) promoter-driven and tamoxifen-inducible Cre system (αSMACreERT2) that, in combination with a reporter mouse line (Ai9), permanently labels a cell population, termed 'SMA9'. To trace the differentiation of SMA9-labeled cells into osteoblasts/ cementoblasts, we utilized a Col2.3GFP transgene, while expression of Scleraxis-GFP was used to follow differentiation into periodontal ligament fibroblasts during normal tissue formation and remodeling following injury. In uninjured three-week-old SMA9 mice, tamoxifen labeled a small population of cells in the periodontal ligament that expanded over time, particularly in the apical region of the root. By 17 days and 7 weeks after labeling, some SMA9-labeled cells expressed markers indicating differentiation into mature lineages, including cementocytes. Following injury, SMA9 cells expanded, and differentiated into cementoblasts, osteoblasts, and periodontal ligament fibroblasts. SMA9-labeled cells represent a source of progenitors that can give rise to mature osteoblasts, cementoblasts, and fibroblasts within the periodontium. © International &amp; American Associations for Dental Research.","author":[{"dropping-particle":"","family":"Roguljic","given":"H.","non-dropping-particle":"","parse-names":false,"suffix":""},{"dropping-particle":"","family":"Matthews","given":"B.G.","non-dropping-particle":"","parse-names":false,"suffix":""},{"dropping-particle":"","family":"Yang","given":"W.","non-dropping-particle":"","parse-names":false,"suffix":""},{"dropping-particle":"","family":"Cvija","given":"H.","non-dropping-particle":"","parse-names":false,"suffix":""},{"dropping-particle":"","family":"Mina","given":"M.","non-dropping-particle":"","parse-names":false,"suffix":""},{"dropping-particle":"","family":"Kalajzic","given":"I.","non-dropping-particle":"","parse-names":false,"suffix":""}],"container-title":"Journal of Dental Research","id":"ITEM-2","issue":"8","issued":{"date-parts":[["2013","8","4"]]},"page":"709-715","title":"In vivo Identification of Periodontal Progenitor Cells","type":"article-journal","volume":"92"},"uris":["http://www.mendeley.com/documents/?uuid=835c4d4d-8caf-4bbd-b0f8-a2459d3b46f3"]}],"mendeley":{"formattedCitation":"(Czubryt, 2014; Roguljic et al., 2013)","plainTextFormattedCitation":"(Czubryt, 2014; Roguljic et al., 2013)","previouslyFormattedCitation":"(Czubryt, 2014; Roguljic et al., 2013)"},"properties":{"noteIndex":0},"schema":"https://github.com/citation-style-language/schema/raw/master/csl-citation.json"}</w:instrText>
      </w:r>
      <w:r w:rsidR="00754F4A">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(Czubryt, 2014; Roguljic et al., 2013)</w:t>
      </w:r>
      <w:r w:rsidR="00754F4A">
        <w:rPr>
          <w:rFonts w:ascii="Arial" w:hAnsi="Arial" w:cs="Arial"/>
          <w:bCs/>
          <w:color w:val="000000" w:themeColor="text1"/>
          <w:sz w:val="20"/>
          <w:szCs w:val="20"/>
        </w:rPr>
        <w:fldChar w:fldCharType="end"/>
      </w:r>
      <w:r w:rsidR="00754F4A">
        <w:rPr>
          <w:rFonts w:ascii="Arial" w:hAnsi="Arial" w:cs="Arial"/>
          <w:bCs/>
          <w:color w:val="000000" w:themeColor="text1"/>
          <w:sz w:val="20"/>
          <w:szCs w:val="20"/>
        </w:rPr>
        <w:t xml:space="preserve">. </w:t>
      </w:r>
      <w:r>
        <w:rPr>
          <w:rFonts w:ascii="Arial" w:hAnsi="Arial" w:cs="Arial"/>
          <w:bCs/>
          <w:color w:val="000000" w:themeColor="text1"/>
          <w:sz w:val="20"/>
          <w:szCs w:val="20"/>
        </w:rPr>
        <w:t>In cardiac fibroblasts</w:t>
      </w:r>
      <w:r w:rsidR="00DE5EDB">
        <w:rPr>
          <w:rFonts w:ascii="Arial" w:hAnsi="Arial" w:cs="Arial"/>
          <w:bCs/>
          <w:color w:val="000000" w:themeColor="text1"/>
          <w:sz w:val="20"/>
          <w:szCs w:val="20"/>
        </w:rPr>
        <w:t>,</w:t>
      </w:r>
      <w:r>
        <w:rPr>
          <w:rFonts w:ascii="Arial" w:hAnsi="Arial" w:cs="Arial"/>
          <w:bCs/>
          <w:color w:val="000000" w:themeColor="text1"/>
          <w:sz w:val="20"/>
          <w:szCs w:val="20"/>
        </w:rPr>
        <w:t xml:space="preserve"> genes including </w:t>
      </w:r>
      <w:r>
        <w:rPr>
          <w:rFonts w:ascii="Arial" w:hAnsi="Arial" w:cs="Arial"/>
          <w:bCs/>
          <w:i/>
          <w:iCs/>
          <w:color w:val="000000" w:themeColor="text1"/>
          <w:sz w:val="20"/>
          <w:szCs w:val="20"/>
        </w:rPr>
        <w:t>C</w:t>
      </w:r>
      <w:r w:rsidR="00B90119">
        <w:rPr>
          <w:rFonts w:ascii="Arial" w:hAnsi="Arial" w:cs="Arial"/>
          <w:bCs/>
          <w:i/>
          <w:iCs/>
          <w:color w:val="000000" w:themeColor="text1"/>
          <w:sz w:val="20"/>
          <w:szCs w:val="20"/>
        </w:rPr>
        <w:t>OL1A2</w:t>
      </w:r>
      <w:r>
        <w:rPr>
          <w:rFonts w:ascii="Arial" w:hAnsi="Arial" w:cs="Arial"/>
          <w:bCs/>
          <w:i/>
          <w:iCs/>
          <w:color w:val="000000" w:themeColor="text1"/>
          <w:sz w:val="20"/>
          <w:szCs w:val="20"/>
        </w:rPr>
        <w:t>, V</w:t>
      </w:r>
      <w:r w:rsidR="00611EC2">
        <w:rPr>
          <w:rFonts w:ascii="Arial" w:hAnsi="Arial" w:cs="Arial"/>
          <w:bCs/>
          <w:i/>
          <w:iCs/>
          <w:color w:val="000000" w:themeColor="text1"/>
          <w:sz w:val="20"/>
          <w:szCs w:val="20"/>
        </w:rPr>
        <w:t>IM</w:t>
      </w:r>
      <w:r>
        <w:rPr>
          <w:rFonts w:ascii="Arial" w:hAnsi="Arial" w:cs="Arial"/>
          <w:bCs/>
          <w:i/>
          <w:iCs/>
          <w:color w:val="000000" w:themeColor="text1"/>
          <w:sz w:val="20"/>
          <w:szCs w:val="20"/>
        </w:rPr>
        <w:t xml:space="preserve">, Snai1, Twist1, MMP2 </w:t>
      </w:r>
      <w:r>
        <w:rPr>
          <w:rFonts w:ascii="Arial" w:hAnsi="Arial" w:cs="Arial"/>
          <w:bCs/>
          <w:color w:val="000000" w:themeColor="text1"/>
          <w:sz w:val="20"/>
          <w:szCs w:val="20"/>
        </w:rPr>
        <w:t xml:space="preserve">and </w:t>
      </w:r>
      <w:r w:rsidR="00611EC2" w:rsidRPr="00730005">
        <w:rPr>
          <w:rFonts w:ascii="Arial" w:hAnsi="Arial" w:cs="Arial"/>
          <w:bCs/>
          <w:i/>
          <w:iCs/>
          <w:color w:val="000000" w:themeColor="text1"/>
          <w:sz w:val="20"/>
          <w:szCs w:val="20"/>
          <w:highlight w:val="yellow"/>
        </w:rPr>
        <w:t>F</w:t>
      </w:r>
      <w:r w:rsidR="00730005" w:rsidRPr="00730005">
        <w:rPr>
          <w:rFonts w:ascii="Arial" w:hAnsi="Arial" w:cs="Arial"/>
          <w:bCs/>
          <w:i/>
          <w:iCs/>
          <w:color w:val="000000" w:themeColor="text1"/>
          <w:sz w:val="20"/>
          <w:szCs w:val="20"/>
          <w:highlight w:val="yellow"/>
        </w:rPr>
        <w:t>N</w:t>
      </w:r>
      <w:r w:rsidR="00611EC2" w:rsidRPr="00730005">
        <w:rPr>
          <w:rFonts w:ascii="Arial" w:hAnsi="Arial" w:cs="Arial"/>
          <w:bCs/>
          <w:i/>
          <w:iCs/>
          <w:color w:val="000000" w:themeColor="text1"/>
          <w:sz w:val="20"/>
          <w:szCs w:val="20"/>
          <w:highlight w:val="yellow"/>
        </w:rPr>
        <w:t>1</w:t>
      </w:r>
      <w:r w:rsidR="00DE5EDB">
        <w:rPr>
          <w:rFonts w:ascii="Arial" w:hAnsi="Arial" w:cs="Arial"/>
          <w:bCs/>
          <w:i/>
          <w:iCs/>
          <w:color w:val="000000" w:themeColor="text1"/>
          <w:sz w:val="20"/>
          <w:szCs w:val="20"/>
        </w:rPr>
        <w:t xml:space="preserve"> </w:t>
      </w:r>
      <w:r w:rsidR="00DE5EDB" w:rsidRPr="00DE5EDB">
        <w:rPr>
          <w:rFonts w:ascii="Arial" w:hAnsi="Arial" w:cs="Arial"/>
          <w:bCs/>
          <w:color w:val="000000" w:themeColor="text1"/>
          <w:sz w:val="20"/>
          <w:szCs w:val="20"/>
        </w:rPr>
        <w:t>have been</w:t>
      </w:r>
      <w:r w:rsidR="00DE5EDB">
        <w:rPr>
          <w:rFonts w:ascii="Arial" w:hAnsi="Arial" w:cs="Arial"/>
          <w:bCs/>
          <w:i/>
          <w:iCs/>
          <w:color w:val="000000" w:themeColor="text1"/>
          <w:sz w:val="20"/>
          <w:szCs w:val="20"/>
        </w:rPr>
        <w:t xml:space="preserve"> </w:t>
      </w:r>
      <w:r>
        <w:rPr>
          <w:rFonts w:ascii="Arial" w:hAnsi="Arial" w:cs="Arial"/>
          <w:bCs/>
          <w:color w:val="000000" w:themeColor="text1"/>
          <w:sz w:val="20"/>
          <w:szCs w:val="20"/>
        </w:rPr>
        <w:t xml:space="preserve">identified as direct </w:t>
      </w:r>
      <w:r w:rsidR="00D915DD">
        <w:rPr>
          <w:rFonts w:ascii="Arial" w:hAnsi="Arial" w:cs="Arial"/>
          <w:bCs/>
          <w:color w:val="000000" w:themeColor="text1"/>
          <w:sz w:val="20"/>
          <w:szCs w:val="20"/>
        </w:rPr>
        <w:t>targets of SCX</w:t>
      </w:r>
      <w:r w:rsidR="00D8522B">
        <w:rPr>
          <w:rFonts w:ascii="Arial" w:hAnsi="Arial" w:cs="Arial"/>
          <w:bCs/>
          <w:color w:val="000000" w:themeColor="text1"/>
          <w:sz w:val="20"/>
          <w:szCs w:val="20"/>
        </w:rPr>
        <w:t xml:space="preserve"> </w:t>
      </w:r>
      <w:r>
        <w:rPr>
          <w:rFonts w:ascii="Arial" w:hAnsi="Arial" w:cs="Arial"/>
          <w:bCs/>
          <w:color w:val="000000" w:themeColor="text1"/>
          <w:sz w:val="20"/>
          <w:szCs w:val="20"/>
        </w:rPr>
        <w:fldChar w:fldCharType="begin" w:fldLock="1"/>
      </w:r>
      <w:r w:rsidR="00730005">
        <w:rPr>
          <w:rFonts w:ascii="Arial" w:hAnsi="Arial" w:cs="Arial"/>
          <w:bCs/>
          <w:color w:val="000000" w:themeColor="text1"/>
          <w:sz w:val="20"/>
          <w:szCs w:val="20"/>
        </w:rPr>
        <w:instrText>ADDIN CSL_CITATION {"citationItems":[{"id":"ITEM-1","itemData":{"DOI":"10.1016/j.bbamcr.2012.07.002","ISSN":"01674889","abstract":"Cardiac fibrosis is marked by increased deposition of extracellular matrix components including fibrillar collagens, leading to impaired cardiac contractility and function. We recently demonstrated that the transcription factor scleraxis is expressed in collagen-producing cardiac fibroblasts and myofibroblasts, is up-regulated in the collagen-rich scar following myocardial infarction and is sufficient to transactivate the human collagen 1α2 (COL1A2) gene, suggesting a central role in fibrosis. Here we describe the mechanism of scleraxis-mediated regulation of the COL1A2 promoter. Using chromatin immunoprecipitation in primary human cardiac fibroblasts in combination with luciferase assays, we demonstrate that two E box sequences within the proximal COL1A2 promoter are required for scleraxis-mediated transactivation. Expression of scleraxis itself was induced by receptor Smad3, an effector of the pro-fibrotic growth factor TGF-β1, and attenuated by inhibitory Smad7. TGF-β1 augmented the effect of scleraxis on COL1A2 transactivation, an effect which was due to synergy between scleraxis and Smad3. Mutation of the COL1A2 Smad-binding element significantly attenuated the ability of scleraxis to transactivate the promoter, while mutation of the scleraxis-interacting E boxes attenuated the effect of Smad3, suggesting that these factors form a common signaling complex at the promoter. COL1A2 promoter transactivation and Col1α2 gene expression in cardiac fibroblasts were completely abrogated by a scleraxis basic domain deletion mutant in a dominant negative fashion, blocking the ability of TGF-β1 to activate collagen synthesis and suggesting that scleraxis-DNA interaction is absolutely required for this process. Scleraxis thus appears to play a key role in the transcriptional regulation of type I collagen synthesis. © 2012 Elsevier B.V.","author":[{"dropping-particle":"","family":"Bagchi","given":"Rushita A.","non-dropping-particle":"","parse-names":false,"suffix":""},{"dropping-particle":"","family":"Czubryt","given":"Michael P.","non-dropping-particle":"","parse-names":false,"suffix":""}],"container-title":"Biochimica et Biophysica Acta (BBA) - Molecular Cell Research","id":"ITEM-1","issue":"10","issued":{"date-parts":[["2012","10"]]},"page":"1936-1944","title":"Synergistic roles of scleraxis and Smads in the regulation of collagen 1α2 gene expression","type":"article-journal","volume":"1823"},"uris":["http://www.mendeley.com/documents/?uuid=c4aa8a27-a9c8-40a3-a432-d43776b9e3ca"]},{"id":"ITEM-2","itemData":{"DOI":"10.1186/s12915-016-0243-8","ISSN":"1741-7007","PMID":"26988708","abstract":"Background: Resident fibroblasts synthesize the cardiac extracellular matrix, and can undergo phenotype conversion to myofibroblasts to augment matrix production, impairing function and contributing to organ failure. A significant gap in our understanding of the transcriptional regulation of these processes exists. Given the key role of this phenotype conversion in fibrotic disease, the identification of such novel transcriptional regulators may yield new targets for therapies for fibrosis. Results: Using explanted primary cardiac fibroblasts in gain- and loss-of-function studies, we found that scleraxis critically controls cardiac fibroblast/myofibroblast phenotype by direct transcriptional regulation of myriad genes that effectively define these cells, including extracellular matrix components and α-smooth muscle actin. Scleraxis furthermore potentiated the TGFβ/Smad3 signaling pathway, a key regulator of myofibroblast conversion, by facilitating transcription complex formation. While scleraxis promoted fibroblast to myofibroblast conversion, loss of scleraxis attenuated myofibroblast function and gene expression. These results were confirmed in scleraxis knockout mice, which were cardiac matrix-deficient and lost ~50 % of their complement of cardiac fibroblasts, with evidence of impaired epithelial-to-mesenchymal transition (EMT). Scleraxis directly transactivated several EMT marker genes, and was sufficient to induce mesenchymal/fibroblast phenotype conversion of A549 epithelial cells. Conversely, loss of scleraxis attenuated TGFβ-induced EMT marker expression. Conclusions: Our results demonstrate that scleraxis is a novel and potent regulator of cellular progression along the continuum culminating in the cardiac myofibroblast phenotype. Scleraxis was both sufficient to drive conversion, and required for full conversion to occur. Scleraxis fulfills this role by direct transcriptional regulation of key target genes, and by facilitating TGFβ/Smad signaling. Given the key role of fibroblast to myofibroblast conversion in fibrotic diseases in the heart and other tissue types, scleraxis may be an important target for therapeutic development.","author":[{"dropping-particle":"","family":"Bagchi","given":"Rushita A.","non-dropping-particle":"","parse-names":false,"suffix":""},{"dropping-particle":"","family":"Roche","given":"Patricia","non-dropping-particle":"","parse-names":false,"suffix":""},{"dropping-particle":"","family":"Aroutiounova","given":"Nina","non-dropping-particle":"","parse-names":false,"suffix":""},{"dropping-particle":"","family":"Espira","given":"Leon","non-dropping-particle":"","parse-names":false,"suffix":""},{"dropping-particle":"","family":"Abrenica","given":"Bernard","non-dropping-particle":"","parse-names":false,"suffix":""},{"dropping-particle":"","family":"Schweitzer","given":"Ronen","non-dropping-particle":"","parse-names":false,"suffix":""},{"dropping-particle":"","family":"Czubryt","given":"Michael P.","non-dropping-particle":"","parse-names":false,"suffix":""}],"container-title":"BMC Biology","id":"ITEM-2","issue":"1","issued":{"date-parts":[["2016","12","17"]]},"page":"21","title":"The transcription factor scleraxis is a critical regulator of cardiac fibroblast phenotype","type":"article-journal","volume":"14"},"uris":["http://www.mendeley.com/documents/?uuid=05a9199a-e6c9-4e30-ac8f-8b945fa6740a"]},{"id":"ITEM-3","itemData":{"DOI":"10.1016/j.yjmcc.2018.05.004","ISSN":"00222828","abstract":"Remodeling of the cardiac extracellular matrix is responsible for a number of the detrimental effects on heart function that arise secondary to hypertension, diabetes and myocardial infarction. This remodeling consists both of an increase in new matrix protein synthesis, and an increase in the expression of matrix metalloproteinases (MMPs) that degrade existing matrix structures. Previous studies utilizing knockout mice have demonstrated clearly that MMP2 plays a pathogenic role during matrix remodeling, thus it is important to understand the mechanisms that regulate MMP2 gene expression. We have shown that the transcription factor scleraxis is an important inducer of extracellular matrix gene expression in the heart that may also control MMP2 expression. In the present study, we demonstrate that scleraxis directly transactivates the proximal MMP2 gene promoter, resulting in increased histone acetylation, and identify a specific E-box sequence in the promoter to which scleraxis binds. Cardiac myo-fibroblasts isolated from scleraxis knockout mice exhibited dramatically decreased MMP2 expression; however, scleraxis over-expression in knockout cells could rescue this loss. We further show that regulation of MMP2 gene expression by the pro-fibrotic cytokine TGFβ occurs via a scleraxis-dependent mechanism: TGFβ induces recruitment of scleraxis to the MMP2 promoter, and TGFβ was unable to up-regulate MMP2 expression in cells lacking scleraxis due to either gene knockdown or knockout. These results reveal that scleraxis can exert control over both extracellular matrix synthesis and breakdown, and thus may contribute to matrix remodeling in wound healing and disease.","author":[{"dropping-particle":"","family":"Nagalingam","given":"Raghu S.","non-dropping-particle":"","parse-names":false,"suffix":""},{"dropping-particle":"","family":"Safi","given":"Hamza A.","non-dropping-particle":"","parse-names":false,"suffix":""},{"dropping-particle":"","family":"Al-Hattab","given":"Danah S.","non-dropping-particle":"","parse-names":false,"suffix":""},{"dropping-particle":"","family":"Bagchi","given":"Rushita A.","non-dropping-particle":"","parse-names":false,"suffix":""},{"dropping-particle":"","family":"Landry","given":"Natalie M.","non-dropping-particle":"","parse-names":false,"suffix":""},{"dropping-particle":"","family":"Dixon","given":"Ian M.C.","non-dropping-particle":"","parse-names":false,"suffix":""},{"dropping-particle":"","family":"Wigle","given":"Jeffrey T.","non-dropping-particle":"","parse-names":false,"suffix":""},{"dropping-particle":"","family":"Czubryt","given":"Michael P.","non-dropping-particle":"","parse-names":false,"suffix":""}],"container-title":"Journal of Molecular and Cellular Cardiology","id":"ITEM-3","issued":{"date-parts":[["2018","7"]]},"page":"64-73","title":"Regulation of cardiac fibroblast MMP2 gene expression by scleraxis","type":"article-journal","volume":"120"},"uris":["http://www.mendeley.com/documents/?uuid=e38340a8-b43a-4772-aa4f-310732c78c09"]},{"id":"ITEM-4","itemData":{"DOI":"10.1007/s00441-016-2439-1","ISSN":"0302-766X","abstract":"The glycoprotein fibronectin is a key component of the extracellular matrix. By interacting with numerous matrix and cell surface proteins, fibronectin plays important roles in cell adhesion, migration and intracellular signaling. Up-regulation of fibronectin occurs in tissue fibrosis, and previous studies have identified the pro-fibrotic factor TGFβ as an inducer of fibronectin expression, although the mechanism responsible remains unknown. We have previously shown that a key downstream effector of TGFβ signaling in cardiac fibroblasts is the transcription factor scleraxis, which in turn regulates the expression of a wide variety of extracellular matrix genes. We noted that fibronectin expression tracked closely with scleraxis expression, but it was unclear whether scleraxis directly regulated the fibronectin gene. Here, we report that scleraxis acts via two E-box binding sites in the proximal human fibronectin promoter to govern fibronectin expression, with the second E-box being both sufficient and necessary for scleraxis-mediated fibronectin expression to occur. A combination of electrophoretic mobility shift and chromatin immunoprecipitation assays indicated that scleraxis interacted to a greater degree with the second E-box. Over-expression or knockdown of scleraxis resulted in increased or decreased fibronectin expression, respectively, and scleraxis null mice presented with dramatically decreased immunolabeling for fibronectin in cardiac tissue sections compared to wild-type controls. Furthermore, scleraxis was required for TGFβ-induced fibronectin expression: TGFβ lost its ability to induce fibronectin expression following scleraxis knockdown. Together, these results demonstrate a novel and required role for scleraxis in the regulation of cardiac fibroblast fibronectin gene expression basally or in response to TGFβ.","author":[{"dropping-particle":"","family":"Bagchi","given":"Rushita A.","non-dropping-particle":"","parse-names":false,"suffix":""},{"dropping-particle":"","family":"Lin","given":"Justin","non-dropping-particle":"","parse-names":false,"suffix":""},{"dropping-particle":"","family":"Wang","given":"Ryan","non-dropping-particle":"","parse-names":false,"suffix":""},{"dropping-particle":"","family":"Czubryt","given":"Michael P.","non-dropping-particle":"","parse-names":false,"suffix":""}],"container-title":"Cell and Tissue Research","id":"ITEM-4","issue":"2","issued":{"date-parts":[["2016","11","21"]]},"page":"381-391","title":"Regulation of fibronectin gene expression in cardiac fibroblasts by scleraxis","type":"article-journal","volume":"366"},"uris":["http://www.mendeley.com/documents/?uuid=dac0570e-4e5c-4dca-8d29-e2df680af72a"]}],"mendeley":{"formattedCitation":"(Bagchi et al., 2016b, 2016a; Bagchi and Czubryt, 2012; Nagalingam et al., 2018)","plainTextFormattedCitation":"(Bagchi et al., 2016b, 2016a; Bagchi and Czubryt, 2012; Nagalingam et al., 2018)","previouslyFormattedCitation":"(Bagchi et al., 2016b, 2016a; Bagchi and Czubryt, 2012; Nagalingam et al., 2018)"},"properties":{"noteIndex":0},"schema":"https://github.com/citation-style-language/schema/raw/master/csl-citation.json"}</w:instrText>
      </w:r>
      <w:r>
        <w:rPr>
          <w:rFonts w:ascii="Arial" w:hAnsi="Arial" w:cs="Arial"/>
          <w:bCs/>
          <w:color w:val="000000" w:themeColor="text1"/>
          <w:sz w:val="20"/>
          <w:szCs w:val="20"/>
        </w:rPr>
        <w:fldChar w:fldCharType="separate"/>
      </w:r>
      <w:r w:rsidR="0054130A" w:rsidRPr="0054130A">
        <w:rPr>
          <w:rFonts w:ascii="Arial" w:hAnsi="Arial" w:cs="Arial"/>
          <w:bCs/>
          <w:noProof/>
          <w:color w:val="000000" w:themeColor="text1"/>
          <w:sz w:val="20"/>
          <w:szCs w:val="20"/>
        </w:rPr>
        <w:t>(Bagchi et al., 2016b, 2016a; Bagchi and Czubryt, 2012; Nagalingam et al., 2018)</w:t>
      </w:r>
      <w:r>
        <w:rPr>
          <w:rFonts w:ascii="Arial" w:hAnsi="Arial" w:cs="Arial"/>
          <w:bCs/>
          <w:color w:val="000000" w:themeColor="text1"/>
          <w:sz w:val="20"/>
          <w:szCs w:val="20"/>
        </w:rPr>
        <w:fldChar w:fldCharType="end"/>
      </w:r>
      <w:r w:rsidR="00D915DD">
        <w:rPr>
          <w:rFonts w:ascii="Arial" w:hAnsi="Arial" w:cs="Arial"/>
          <w:bCs/>
          <w:color w:val="000000" w:themeColor="text1"/>
          <w:sz w:val="20"/>
          <w:szCs w:val="20"/>
        </w:rPr>
        <w:t xml:space="preserve"> but the</w:t>
      </w:r>
      <w:r w:rsidR="00C049F6">
        <w:rPr>
          <w:rFonts w:ascii="Arial" w:hAnsi="Arial" w:cs="Arial"/>
          <w:bCs/>
          <w:color w:val="000000" w:themeColor="text1"/>
          <w:sz w:val="20"/>
          <w:szCs w:val="20"/>
        </w:rPr>
        <w:t xml:space="preserve"> </w:t>
      </w:r>
      <w:r>
        <w:rPr>
          <w:rFonts w:ascii="Arial" w:hAnsi="Arial" w:cs="Arial"/>
          <w:bCs/>
          <w:color w:val="000000" w:themeColor="text1"/>
          <w:sz w:val="20"/>
          <w:szCs w:val="20"/>
        </w:rPr>
        <w:t xml:space="preserve">large-scale identification of SCX </w:t>
      </w:r>
      <w:r w:rsidR="00BB008C">
        <w:rPr>
          <w:rFonts w:ascii="Arial" w:hAnsi="Arial" w:cs="Arial"/>
          <w:bCs/>
          <w:color w:val="000000" w:themeColor="text1"/>
          <w:sz w:val="20"/>
          <w:szCs w:val="20"/>
        </w:rPr>
        <w:t xml:space="preserve">regulated genes </w:t>
      </w:r>
      <w:r>
        <w:rPr>
          <w:rFonts w:ascii="Arial" w:hAnsi="Arial" w:cs="Arial"/>
          <w:bCs/>
          <w:color w:val="000000" w:themeColor="text1"/>
          <w:sz w:val="20"/>
          <w:szCs w:val="20"/>
        </w:rPr>
        <w:t xml:space="preserve">is still lacking. </w:t>
      </w:r>
      <w:r w:rsidR="000F50AE">
        <w:rPr>
          <w:rFonts w:ascii="Arial" w:hAnsi="Arial" w:cs="Arial"/>
          <w:bCs/>
          <w:color w:val="000000" w:themeColor="text1"/>
          <w:sz w:val="20"/>
          <w:szCs w:val="20"/>
        </w:rPr>
        <w:t xml:space="preserve"> </w:t>
      </w:r>
    </w:p>
    <w:p w14:paraId="21FB0811" w14:textId="77777777" w:rsidR="00F45157" w:rsidRDefault="00F45157" w:rsidP="00FC630B">
      <w:pPr>
        <w:spacing w:line="480" w:lineRule="auto"/>
        <w:jc w:val="both"/>
        <w:rPr>
          <w:rFonts w:ascii="Arial" w:hAnsi="Arial" w:cs="Arial"/>
          <w:bCs/>
          <w:color w:val="000000" w:themeColor="text1"/>
          <w:sz w:val="20"/>
          <w:szCs w:val="20"/>
        </w:rPr>
      </w:pPr>
    </w:p>
    <w:p w14:paraId="12D9641A" w14:textId="543BB1B7" w:rsidR="0049359E" w:rsidRPr="00F45157" w:rsidRDefault="005E6A8D" w:rsidP="00FC630B">
      <w:pPr>
        <w:spacing w:line="480" w:lineRule="auto"/>
        <w:jc w:val="both"/>
        <w:rPr>
          <w:rFonts w:ascii="Arial" w:hAnsi="Arial" w:cs="Arial"/>
          <w:bCs/>
          <w:color w:val="000000" w:themeColor="text1"/>
          <w:sz w:val="20"/>
          <w:szCs w:val="20"/>
        </w:rPr>
      </w:pPr>
      <w:r w:rsidRPr="00090110">
        <w:rPr>
          <w:rFonts w:ascii="Arial" w:hAnsi="Arial" w:cs="Arial"/>
          <w:bCs/>
          <w:color w:val="000000" w:themeColor="text1"/>
          <w:sz w:val="20"/>
          <w:szCs w:val="20"/>
        </w:rPr>
        <w:t xml:space="preserve">Our group has </w:t>
      </w:r>
      <w:r>
        <w:rPr>
          <w:rFonts w:ascii="Arial" w:hAnsi="Arial" w:cs="Arial"/>
          <w:bCs/>
          <w:color w:val="000000" w:themeColor="text1"/>
          <w:sz w:val="20"/>
          <w:szCs w:val="20"/>
        </w:rPr>
        <w:t xml:space="preserve">also </w:t>
      </w:r>
      <w:r w:rsidRPr="00090110">
        <w:rPr>
          <w:rFonts w:ascii="Arial" w:hAnsi="Arial" w:cs="Arial"/>
          <w:bCs/>
          <w:color w:val="000000" w:themeColor="text1"/>
          <w:sz w:val="20"/>
          <w:szCs w:val="20"/>
        </w:rPr>
        <w:t>shown that knocking down SCX expression in adult equine tenocytes has no effect on their ability to re-organise a three-dimensional (3D) matrix to generate artificial tendon</w:t>
      </w:r>
      <w:r w:rsidR="00B14BD8">
        <w:rPr>
          <w:rFonts w:ascii="Arial" w:hAnsi="Arial" w:cs="Arial"/>
          <w:bCs/>
          <w:color w:val="000000" w:themeColor="text1"/>
          <w:sz w:val="20"/>
          <w:szCs w:val="20"/>
        </w:rPr>
        <w:t>s</w:t>
      </w:r>
      <w:r w:rsidR="006B0384">
        <w:rPr>
          <w:rFonts w:ascii="Arial" w:hAnsi="Arial" w:cs="Arial"/>
          <w:bCs/>
          <w:color w:val="000000" w:themeColor="text1"/>
          <w:sz w:val="20"/>
          <w:szCs w:val="20"/>
        </w:rPr>
        <w:t>,</w:t>
      </w:r>
      <w:r w:rsidRPr="00090110">
        <w:rPr>
          <w:rFonts w:ascii="Arial" w:hAnsi="Arial" w:cs="Arial"/>
          <w:bCs/>
          <w:color w:val="000000" w:themeColor="text1"/>
          <w:sz w:val="20"/>
          <w:szCs w:val="20"/>
        </w:rPr>
        <w:t xml:space="preserve"> </w:t>
      </w:r>
      <w:r>
        <w:rPr>
          <w:rFonts w:ascii="Arial" w:hAnsi="Arial" w:cs="Arial"/>
          <w:bCs/>
          <w:color w:val="000000" w:themeColor="text1"/>
          <w:sz w:val="20"/>
          <w:szCs w:val="20"/>
        </w:rPr>
        <w:t xml:space="preserve">whereas </w:t>
      </w:r>
      <w:r w:rsidRPr="00090110">
        <w:rPr>
          <w:rFonts w:ascii="Arial" w:hAnsi="Arial" w:cs="Arial"/>
          <w:bCs/>
          <w:color w:val="000000" w:themeColor="text1"/>
          <w:sz w:val="20"/>
          <w:szCs w:val="20"/>
        </w:rPr>
        <w:t>SCX knock-down in fetal tenocytes completely prevents their ability to form 3D tendon</w:t>
      </w:r>
      <w:r>
        <w:rPr>
          <w:rFonts w:ascii="Arial" w:hAnsi="Arial" w:cs="Arial"/>
          <w:bCs/>
          <w:color w:val="000000" w:themeColor="text1"/>
          <w:sz w:val="20"/>
          <w:szCs w:val="20"/>
        </w:rPr>
        <w:t>s</w:t>
      </w:r>
      <w:r w:rsidR="00D8522B">
        <w:rPr>
          <w:rFonts w:ascii="Arial" w:hAnsi="Arial" w:cs="Arial"/>
          <w:bCs/>
          <w:color w:val="000000" w:themeColor="text1"/>
          <w:sz w:val="20"/>
          <w:szCs w:val="20"/>
        </w:rPr>
        <w:t xml:space="preserve"> </w:t>
      </w:r>
      <w:r>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{"citationItems":[{"id":"ITEM-1","itemData":{"DOI":"10.1089/scd.2016.0279","ISSN":"1547-3287","author":[{"dropping-particle":"","family":"Bavin","given":"Emma P.","non-dropping-particle":"","parse-names":false,"suffix":""},{"dropping-particle":"","family":"Atkinson","given":"Francesca","non-dropping-particle":"","parse-names":false,"suffix":""},{"dropping-particle":"","family":"Barsby","given":"Tom","non-dropping-particle":"","parse-names":false,"suffix":""},{"dropping-particle":"","family":"Guest","given":"Debbie J.","non-dropping-particle":"","parse-names":false,"suffix":""}],"container-title":"Stem Cells and Development","id":"ITEM-1","issue":"6","issued":{"date-parts":[["2017","3","15"]]},"note":"NULL","page":"441-450","title":"Scleraxis Is Essential for Tendon Differentiation by Equine Embryonic Stem Cells and in Equine Fetal Tenocytes","type":"article-journal","volume":"26"},"uris":["http://www.mendeley.com/documents/?uuid=6c1f82cf-34da-451e-ada3-e28083b8b242"]}],"mendeley":{"formattedCitation":"(Bavin et al., 2017)","plainTextFormattedCitation":"(Bavin et al., 2017)","previouslyFormattedCitation":"(Bavin et al., 2017)"},"properties":{"noteIndex":0},"schema":"https://github.com/citation-style-language/schema/raw/master/csl-citation.json"}</w:instrText>
      </w:r>
      <w:r>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(Bavin et al., 2017)</w:t>
      </w:r>
      <w:r>
        <w:rPr>
          <w:rFonts w:ascii="Arial" w:hAnsi="Arial" w:cs="Arial"/>
          <w:bCs/>
          <w:color w:val="000000" w:themeColor="text1"/>
          <w:sz w:val="20"/>
          <w:szCs w:val="20"/>
        </w:rPr>
        <w:fldChar w:fldCharType="end"/>
      </w:r>
      <w:r w:rsidR="0082575E">
        <w:rPr>
          <w:rFonts w:ascii="Arial" w:hAnsi="Arial" w:cs="Arial"/>
          <w:bCs/>
          <w:color w:val="000000" w:themeColor="text1"/>
          <w:sz w:val="20"/>
          <w:szCs w:val="20"/>
        </w:rPr>
        <w:t xml:space="preserve">. SCX knockdown also </w:t>
      </w:r>
      <w:r w:rsidR="0082575E" w:rsidRPr="0082575E">
        <w:rPr>
          <w:rFonts w:ascii="Arial" w:hAnsi="Arial" w:cs="Arial"/>
          <w:bCs/>
          <w:color w:val="000000" w:themeColor="text1"/>
          <w:sz w:val="20"/>
          <w:szCs w:val="20"/>
        </w:rPr>
        <w:t xml:space="preserve">caused </w:t>
      </w:r>
      <w:r w:rsidR="00A65A54" w:rsidRPr="0082575E">
        <w:rPr>
          <w:rFonts w:ascii="Arial" w:hAnsi="Arial" w:cs="Arial"/>
          <w:bCs/>
          <w:color w:val="000000" w:themeColor="text1"/>
          <w:sz w:val="20"/>
          <w:szCs w:val="20"/>
        </w:rPr>
        <w:t>considerably</w:t>
      </w:r>
      <w:r w:rsidR="00A65A54">
        <w:rPr>
          <w:rFonts w:ascii="Arial" w:hAnsi="Arial" w:cs="Arial"/>
          <w:bCs/>
          <w:color w:val="000000" w:themeColor="text1"/>
          <w:sz w:val="20"/>
          <w:szCs w:val="20"/>
        </w:rPr>
        <w:t xml:space="preserve"> </w:t>
      </w:r>
      <w:r w:rsidR="0082575E" w:rsidRPr="0082575E">
        <w:rPr>
          <w:rFonts w:ascii="Arial" w:hAnsi="Arial" w:cs="Arial"/>
          <w:bCs/>
          <w:color w:val="000000" w:themeColor="text1"/>
          <w:sz w:val="20"/>
          <w:szCs w:val="20"/>
        </w:rPr>
        <w:t>different effects on tendon related gene expression in fetal and adult tenocytes</w:t>
      </w:r>
      <w:r w:rsidR="009921FE">
        <w:rPr>
          <w:rFonts w:ascii="Arial" w:hAnsi="Arial" w:cs="Arial"/>
          <w:bCs/>
          <w:color w:val="000000" w:themeColor="text1"/>
          <w:sz w:val="20"/>
          <w:szCs w:val="20"/>
        </w:rPr>
        <w:t>,</w:t>
      </w:r>
      <w:r>
        <w:rPr>
          <w:rFonts w:ascii="Arial" w:hAnsi="Arial" w:cs="Arial"/>
          <w:bCs/>
          <w:color w:val="000000" w:themeColor="text1"/>
          <w:sz w:val="20"/>
          <w:szCs w:val="20"/>
        </w:rPr>
        <w:t xml:space="preserve"> further suggesting that SCX regulates gene expression differently during different developmental stages. In this study we expand on this work</w:t>
      </w:r>
      <w:r w:rsidR="00D91E2E">
        <w:rPr>
          <w:rFonts w:ascii="Arial" w:hAnsi="Arial" w:cs="Arial"/>
          <w:bCs/>
          <w:color w:val="000000" w:themeColor="text1"/>
          <w:sz w:val="20"/>
          <w:szCs w:val="20"/>
        </w:rPr>
        <w:t xml:space="preserve"> by</w:t>
      </w:r>
      <w:r w:rsidR="0082575E">
        <w:rPr>
          <w:rFonts w:ascii="Arial" w:hAnsi="Arial" w:cs="Arial"/>
          <w:bCs/>
          <w:color w:val="000000" w:themeColor="text1"/>
          <w:sz w:val="20"/>
          <w:szCs w:val="20"/>
        </w:rPr>
        <w:t xml:space="preserve"> taking a </w:t>
      </w:r>
      <w:r>
        <w:rPr>
          <w:rFonts w:ascii="Arial" w:hAnsi="Arial" w:cs="Arial"/>
          <w:bCs/>
          <w:color w:val="000000" w:themeColor="text1"/>
          <w:sz w:val="20"/>
          <w:szCs w:val="20"/>
        </w:rPr>
        <w:t xml:space="preserve">global RNA-sequencing approach to analyse the transcriptome of equine </w:t>
      </w:r>
      <w:r w:rsidR="00E16AB4">
        <w:rPr>
          <w:rFonts w:ascii="Arial" w:hAnsi="Arial" w:cs="Arial"/>
          <w:bCs/>
          <w:color w:val="000000" w:themeColor="text1"/>
          <w:sz w:val="20"/>
          <w:szCs w:val="20"/>
        </w:rPr>
        <w:t xml:space="preserve">adult and fetal </w:t>
      </w:r>
      <w:r>
        <w:rPr>
          <w:rFonts w:ascii="Arial" w:hAnsi="Arial" w:cs="Arial"/>
          <w:bCs/>
          <w:color w:val="000000" w:themeColor="text1"/>
          <w:sz w:val="20"/>
          <w:szCs w:val="20"/>
        </w:rPr>
        <w:t xml:space="preserve">tenocytes following SCX knockdown. </w:t>
      </w:r>
      <w:r w:rsidR="00642ED5">
        <w:rPr>
          <w:rFonts w:ascii="Arial" w:hAnsi="Arial" w:cs="Arial"/>
          <w:bCs/>
          <w:color w:val="000000" w:themeColor="text1"/>
          <w:sz w:val="20"/>
          <w:szCs w:val="20"/>
        </w:rPr>
        <w:t>This</w:t>
      </w:r>
      <w:r>
        <w:rPr>
          <w:rFonts w:ascii="Arial" w:hAnsi="Arial" w:cs="Arial"/>
          <w:bCs/>
          <w:color w:val="000000" w:themeColor="text1"/>
          <w:sz w:val="20"/>
          <w:szCs w:val="20"/>
        </w:rPr>
        <w:t xml:space="preserve"> identified previously unreported </w:t>
      </w:r>
      <w:r w:rsidR="00E16AB4">
        <w:rPr>
          <w:rFonts w:ascii="Arial" w:hAnsi="Arial" w:cs="Arial"/>
          <w:bCs/>
          <w:color w:val="000000" w:themeColor="text1"/>
          <w:sz w:val="20"/>
          <w:szCs w:val="20"/>
        </w:rPr>
        <w:t xml:space="preserve">genes </w:t>
      </w:r>
      <w:r>
        <w:rPr>
          <w:rFonts w:ascii="Arial" w:hAnsi="Arial" w:cs="Arial"/>
          <w:bCs/>
          <w:color w:val="000000" w:themeColor="text1"/>
          <w:sz w:val="20"/>
          <w:szCs w:val="20"/>
        </w:rPr>
        <w:t xml:space="preserve">that are differentially expressed in adult and </w:t>
      </w:r>
      <w:r w:rsidR="0082575E">
        <w:rPr>
          <w:rFonts w:ascii="Arial" w:hAnsi="Arial" w:cs="Arial"/>
          <w:bCs/>
          <w:color w:val="000000" w:themeColor="text1"/>
          <w:sz w:val="20"/>
          <w:szCs w:val="20"/>
        </w:rPr>
        <w:t xml:space="preserve">fetal </w:t>
      </w:r>
      <w:r>
        <w:rPr>
          <w:rFonts w:ascii="Arial" w:hAnsi="Arial" w:cs="Arial"/>
          <w:bCs/>
          <w:color w:val="000000" w:themeColor="text1"/>
          <w:sz w:val="20"/>
          <w:szCs w:val="20"/>
        </w:rPr>
        <w:t xml:space="preserve">tenocytes </w:t>
      </w:r>
      <w:r>
        <w:rPr>
          <w:rFonts w:ascii="Arial" w:hAnsi="Arial" w:cs="Arial"/>
          <w:bCs/>
          <w:color w:val="000000" w:themeColor="text1"/>
          <w:sz w:val="20"/>
          <w:szCs w:val="20"/>
        </w:rPr>
        <w:lastRenderedPageBreak/>
        <w:t>as a result of SCX depletion</w:t>
      </w:r>
      <w:r w:rsidR="00FD0F3E">
        <w:rPr>
          <w:rFonts w:ascii="Arial" w:hAnsi="Arial" w:cs="Arial"/>
          <w:bCs/>
          <w:color w:val="000000" w:themeColor="text1"/>
          <w:sz w:val="20"/>
          <w:szCs w:val="20"/>
        </w:rPr>
        <w:t xml:space="preserve">, some of which were compared </w:t>
      </w:r>
      <w:r w:rsidR="001D7EE6">
        <w:rPr>
          <w:rFonts w:ascii="Arial" w:hAnsi="Arial" w:cs="Arial"/>
          <w:bCs/>
          <w:color w:val="000000" w:themeColor="text1"/>
          <w:sz w:val="20"/>
          <w:szCs w:val="20"/>
        </w:rPr>
        <w:t xml:space="preserve">to </w:t>
      </w:r>
      <w:r w:rsidR="00FD16AB">
        <w:rPr>
          <w:rFonts w:ascii="Arial" w:hAnsi="Arial" w:cs="Arial"/>
          <w:bCs/>
          <w:color w:val="000000" w:themeColor="text1"/>
          <w:sz w:val="20"/>
          <w:szCs w:val="20"/>
        </w:rPr>
        <w:t xml:space="preserve">tenocytes from </w:t>
      </w:r>
      <w:r w:rsidR="00DE5EDB">
        <w:rPr>
          <w:rFonts w:ascii="Arial" w:hAnsi="Arial" w:cs="Arial"/>
          <w:bCs/>
          <w:color w:val="000000" w:themeColor="text1"/>
          <w:sz w:val="20"/>
          <w:szCs w:val="20"/>
        </w:rPr>
        <w:t>young post-natal</w:t>
      </w:r>
      <w:r w:rsidR="00FD16AB">
        <w:rPr>
          <w:rFonts w:ascii="Arial" w:hAnsi="Arial" w:cs="Arial"/>
          <w:bCs/>
          <w:color w:val="000000" w:themeColor="text1"/>
          <w:sz w:val="20"/>
          <w:szCs w:val="20"/>
        </w:rPr>
        <w:t xml:space="preserve"> foals</w:t>
      </w:r>
      <w:r>
        <w:rPr>
          <w:rFonts w:ascii="Arial" w:hAnsi="Arial" w:cs="Arial"/>
          <w:bCs/>
          <w:color w:val="000000" w:themeColor="text1"/>
          <w:sz w:val="20"/>
          <w:szCs w:val="20"/>
        </w:rPr>
        <w:t xml:space="preserve">. We </w:t>
      </w:r>
      <w:r w:rsidR="000809A4">
        <w:rPr>
          <w:rFonts w:ascii="Arial" w:hAnsi="Arial" w:cs="Arial"/>
          <w:bCs/>
          <w:color w:val="000000" w:themeColor="text1"/>
          <w:sz w:val="20"/>
          <w:szCs w:val="20"/>
        </w:rPr>
        <w:t xml:space="preserve">further used </w:t>
      </w:r>
      <w:r>
        <w:rPr>
          <w:rFonts w:ascii="Arial" w:hAnsi="Arial" w:cs="Arial"/>
          <w:bCs/>
          <w:color w:val="000000" w:themeColor="text1"/>
          <w:sz w:val="20"/>
          <w:szCs w:val="20"/>
        </w:rPr>
        <w:t xml:space="preserve">chromatin immunoprecipitation </w:t>
      </w:r>
      <w:r w:rsidR="000809A4">
        <w:rPr>
          <w:rFonts w:ascii="Arial" w:hAnsi="Arial" w:cs="Arial"/>
          <w:bCs/>
          <w:color w:val="000000" w:themeColor="text1"/>
          <w:sz w:val="20"/>
          <w:szCs w:val="20"/>
        </w:rPr>
        <w:t xml:space="preserve">to </w:t>
      </w:r>
      <w:r>
        <w:rPr>
          <w:rFonts w:ascii="Arial" w:hAnsi="Arial" w:cs="Arial"/>
          <w:bCs/>
          <w:color w:val="000000" w:themeColor="text1"/>
          <w:sz w:val="20"/>
          <w:szCs w:val="20"/>
        </w:rPr>
        <w:t>identif</w:t>
      </w:r>
      <w:r w:rsidR="000809A4">
        <w:rPr>
          <w:rFonts w:ascii="Arial" w:hAnsi="Arial" w:cs="Arial"/>
          <w:bCs/>
          <w:color w:val="000000" w:themeColor="text1"/>
          <w:sz w:val="20"/>
          <w:szCs w:val="20"/>
        </w:rPr>
        <w:t>y</w:t>
      </w:r>
      <w:r>
        <w:rPr>
          <w:rFonts w:ascii="Arial" w:hAnsi="Arial" w:cs="Arial"/>
          <w:bCs/>
          <w:color w:val="000000" w:themeColor="text1"/>
          <w:sz w:val="20"/>
          <w:szCs w:val="20"/>
        </w:rPr>
        <w:t xml:space="preserve"> genes </w:t>
      </w:r>
      <w:r w:rsidR="00802AFF">
        <w:rPr>
          <w:rFonts w:ascii="Arial" w:hAnsi="Arial" w:cs="Arial"/>
          <w:bCs/>
          <w:color w:val="000000" w:themeColor="text1"/>
          <w:sz w:val="20"/>
          <w:szCs w:val="20"/>
        </w:rPr>
        <w:t xml:space="preserve">that </w:t>
      </w:r>
      <w:r>
        <w:rPr>
          <w:rFonts w:ascii="Arial" w:hAnsi="Arial" w:cs="Arial"/>
          <w:bCs/>
          <w:color w:val="000000" w:themeColor="text1"/>
          <w:sz w:val="20"/>
          <w:szCs w:val="20"/>
        </w:rPr>
        <w:t xml:space="preserve">are </w:t>
      </w:r>
      <w:r w:rsidR="0082575E">
        <w:rPr>
          <w:rFonts w:ascii="Arial" w:hAnsi="Arial" w:cs="Arial"/>
          <w:bCs/>
          <w:color w:val="000000" w:themeColor="text1"/>
          <w:sz w:val="20"/>
          <w:szCs w:val="20"/>
        </w:rPr>
        <w:t xml:space="preserve">directly </w:t>
      </w:r>
      <w:r>
        <w:rPr>
          <w:rFonts w:ascii="Arial" w:hAnsi="Arial" w:cs="Arial"/>
          <w:bCs/>
          <w:color w:val="000000" w:themeColor="text1"/>
          <w:sz w:val="20"/>
          <w:szCs w:val="20"/>
        </w:rPr>
        <w:t xml:space="preserve">under SCX </w:t>
      </w:r>
      <w:r w:rsidR="0082575E">
        <w:rPr>
          <w:rFonts w:ascii="Arial" w:hAnsi="Arial" w:cs="Arial"/>
          <w:bCs/>
          <w:color w:val="000000" w:themeColor="text1"/>
          <w:sz w:val="20"/>
          <w:szCs w:val="20"/>
        </w:rPr>
        <w:t>control</w:t>
      </w:r>
      <w:r>
        <w:rPr>
          <w:rFonts w:ascii="Arial" w:hAnsi="Arial" w:cs="Arial"/>
          <w:bCs/>
          <w:color w:val="000000" w:themeColor="text1"/>
          <w:sz w:val="20"/>
          <w:szCs w:val="20"/>
        </w:rPr>
        <w:t xml:space="preserve">. Collectively, these results help to increase our understanding of SCX regulation during tendon development, which may help inform future therapeutic approaches for tendon repair.  </w:t>
      </w:r>
    </w:p>
    <w:p w14:paraId="7667E4FE" w14:textId="77777777" w:rsidR="0054130A" w:rsidRPr="005E6A8D" w:rsidRDefault="0054130A">
      <w:pPr>
        <w:spacing w:line="480" w:lineRule="auto"/>
        <w:rPr>
          <w:rFonts w:ascii="Arial" w:hAnsi="Arial" w:cs="Arial"/>
          <w:color w:val="000000" w:themeColor="text1"/>
          <w:sz w:val="20"/>
          <w:szCs w:val="20"/>
        </w:rPr>
      </w:pPr>
    </w:p>
    <w:p w14:paraId="446C28CC" w14:textId="4416B8CF" w:rsidR="00F13A3A" w:rsidRPr="00730005" w:rsidRDefault="00F13A3A" w:rsidP="00730005">
      <w:pPr>
        <w:pStyle w:val="ListParagraph"/>
        <w:numPr>
          <w:ilvl w:val="0"/>
          <w:numId w:val="1"/>
        </w:numPr>
        <w:spacing w:line="480" w:lineRule="auto"/>
        <w:rPr>
          <w:rFonts w:ascii="Arial" w:hAnsi="Arial" w:cs="Arial"/>
          <w:b/>
          <w:color w:val="000000" w:themeColor="text1"/>
          <w:sz w:val="20"/>
          <w:szCs w:val="20"/>
        </w:rPr>
      </w:pPr>
      <w:r w:rsidRPr="00730005">
        <w:rPr>
          <w:rFonts w:ascii="Arial" w:hAnsi="Arial" w:cs="Arial"/>
          <w:b/>
          <w:color w:val="000000" w:themeColor="text1"/>
          <w:sz w:val="20"/>
          <w:szCs w:val="20"/>
        </w:rPr>
        <w:t>Results</w:t>
      </w:r>
    </w:p>
    <w:p w14:paraId="0465E903" w14:textId="77777777" w:rsidR="00F13A3A" w:rsidRPr="005E6A8D" w:rsidRDefault="00F13A3A" w:rsidP="00F13A3A">
      <w:pPr>
        <w:spacing w:line="480" w:lineRule="auto"/>
        <w:rPr>
          <w:rFonts w:ascii="Arial" w:hAnsi="Arial" w:cs="Arial"/>
          <w:b/>
          <w:color w:val="000000" w:themeColor="text1"/>
          <w:sz w:val="20"/>
          <w:szCs w:val="20"/>
        </w:rPr>
      </w:pPr>
    </w:p>
    <w:p w14:paraId="30B6C8AC" w14:textId="62224F80" w:rsidR="00F13A3A" w:rsidRPr="005E6A8D" w:rsidRDefault="00730005" w:rsidP="00F13A3A">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 xml:space="preserve">2.1 </w:t>
      </w:r>
      <w:r w:rsidR="00F13A3A" w:rsidRPr="005E6A8D">
        <w:rPr>
          <w:rFonts w:ascii="Arial" w:hAnsi="Arial" w:cs="Arial"/>
          <w:bCs/>
          <w:i/>
          <w:iCs/>
          <w:color w:val="000000" w:themeColor="text1"/>
          <w:sz w:val="20"/>
          <w:szCs w:val="20"/>
        </w:rPr>
        <w:t xml:space="preserve">Scleraxis knockdown by </w:t>
      </w:r>
      <w:r w:rsidR="003F5ED7" w:rsidRPr="005E6A8D">
        <w:rPr>
          <w:rFonts w:ascii="Arial" w:hAnsi="Arial" w:cs="Arial"/>
          <w:bCs/>
          <w:i/>
          <w:iCs/>
          <w:color w:val="000000" w:themeColor="text1"/>
          <w:sz w:val="20"/>
          <w:szCs w:val="20"/>
        </w:rPr>
        <w:t xml:space="preserve">lentiviral-delivered </w:t>
      </w:r>
      <w:r w:rsidR="00F13A3A" w:rsidRPr="005E6A8D">
        <w:rPr>
          <w:rFonts w:ascii="Arial" w:hAnsi="Arial" w:cs="Arial"/>
          <w:bCs/>
          <w:i/>
          <w:iCs/>
          <w:color w:val="000000" w:themeColor="text1"/>
          <w:sz w:val="20"/>
          <w:szCs w:val="20"/>
        </w:rPr>
        <w:t>short hairpin RNA (shRNA) produces stable</w:t>
      </w:r>
      <w:r w:rsidR="00847505" w:rsidRPr="005E6A8D">
        <w:rPr>
          <w:rFonts w:ascii="Arial" w:hAnsi="Arial" w:cs="Arial"/>
          <w:bCs/>
          <w:i/>
          <w:iCs/>
          <w:color w:val="000000" w:themeColor="text1"/>
          <w:sz w:val="20"/>
          <w:szCs w:val="20"/>
        </w:rPr>
        <w:t>,</w:t>
      </w:r>
      <w:r w:rsidR="00F13A3A" w:rsidRPr="005E6A8D">
        <w:rPr>
          <w:rFonts w:ascii="Arial" w:hAnsi="Arial" w:cs="Arial"/>
          <w:bCs/>
          <w:i/>
          <w:iCs/>
          <w:color w:val="000000" w:themeColor="text1"/>
          <w:sz w:val="20"/>
          <w:szCs w:val="20"/>
        </w:rPr>
        <w:t xml:space="preserve"> consistent knockdown in </w:t>
      </w:r>
      <w:r w:rsidR="00847505" w:rsidRPr="005E6A8D">
        <w:rPr>
          <w:rFonts w:ascii="Arial" w:hAnsi="Arial" w:cs="Arial"/>
          <w:bCs/>
          <w:i/>
          <w:iCs/>
          <w:color w:val="000000" w:themeColor="text1"/>
          <w:sz w:val="20"/>
          <w:szCs w:val="20"/>
        </w:rPr>
        <w:t>adult and fetal teno</w:t>
      </w:r>
      <w:r w:rsidR="005E6A8D">
        <w:rPr>
          <w:rFonts w:ascii="Arial" w:hAnsi="Arial" w:cs="Arial"/>
          <w:bCs/>
          <w:i/>
          <w:iCs/>
          <w:color w:val="000000" w:themeColor="text1"/>
          <w:sz w:val="20"/>
          <w:szCs w:val="20"/>
        </w:rPr>
        <w:t>c</w:t>
      </w:r>
      <w:r w:rsidR="00847505" w:rsidRPr="005E6A8D">
        <w:rPr>
          <w:rFonts w:ascii="Arial" w:hAnsi="Arial" w:cs="Arial"/>
          <w:bCs/>
          <w:i/>
          <w:iCs/>
          <w:color w:val="000000" w:themeColor="text1"/>
          <w:sz w:val="20"/>
          <w:szCs w:val="20"/>
        </w:rPr>
        <w:t>ytes</w:t>
      </w:r>
    </w:p>
    <w:p w14:paraId="6ADD9DFB" w14:textId="77777777" w:rsidR="00CB5933" w:rsidRPr="005E6A8D" w:rsidRDefault="00CB5933" w:rsidP="00F13A3A">
      <w:pPr>
        <w:spacing w:line="480" w:lineRule="auto"/>
        <w:jc w:val="both"/>
        <w:rPr>
          <w:rFonts w:ascii="Arial" w:hAnsi="Arial" w:cs="Arial"/>
          <w:bCs/>
          <w:i/>
          <w:iCs/>
          <w:color w:val="000000" w:themeColor="text1"/>
          <w:sz w:val="20"/>
          <w:szCs w:val="20"/>
        </w:rPr>
      </w:pPr>
    </w:p>
    <w:p w14:paraId="1CF28AFE" w14:textId="1D52B91A" w:rsidR="00F13A3A" w:rsidRPr="005E6A8D" w:rsidRDefault="00523D97" w:rsidP="00322DC4">
      <w:pPr>
        <w:spacing w:line="480" w:lineRule="auto"/>
        <w:jc w:val="both"/>
        <w:rPr>
          <w:rFonts w:ascii="Arial" w:hAnsi="Arial" w:cs="Arial"/>
          <w:bCs/>
          <w:color w:val="000000" w:themeColor="text1"/>
          <w:sz w:val="20"/>
          <w:szCs w:val="20"/>
        </w:rPr>
      </w:pPr>
      <w:r w:rsidRPr="005E6A8D">
        <w:rPr>
          <w:rFonts w:ascii="Arial" w:hAnsi="Arial" w:cs="Arial"/>
          <w:bCs/>
          <w:color w:val="000000" w:themeColor="text1"/>
          <w:sz w:val="20"/>
          <w:szCs w:val="20"/>
        </w:rPr>
        <w:t xml:space="preserve">In order to identify </w:t>
      </w:r>
      <w:r w:rsidR="003F5ED7" w:rsidRPr="005E6A8D">
        <w:rPr>
          <w:rFonts w:ascii="Arial" w:hAnsi="Arial" w:cs="Arial"/>
          <w:bCs/>
          <w:color w:val="000000" w:themeColor="text1"/>
          <w:sz w:val="20"/>
          <w:szCs w:val="20"/>
        </w:rPr>
        <w:t xml:space="preserve">downstream target genes of </w:t>
      </w:r>
      <w:r w:rsidR="00EA3067" w:rsidRPr="005E6A8D">
        <w:rPr>
          <w:rFonts w:ascii="Arial" w:hAnsi="Arial" w:cs="Arial"/>
          <w:bCs/>
          <w:color w:val="000000" w:themeColor="text1"/>
          <w:sz w:val="20"/>
          <w:szCs w:val="20"/>
        </w:rPr>
        <w:t>SCX</w:t>
      </w:r>
      <w:r w:rsidR="003F5ED7" w:rsidRPr="005E6A8D">
        <w:rPr>
          <w:rFonts w:ascii="Arial" w:hAnsi="Arial" w:cs="Arial"/>
          <w:bCs/>
          <w:color w:val="000000" w:themeColor="text1"/>
          <w:sz w:val="20"/>
          <w:szCs w:val="20"/>
        </w:rPr>
        <w:t xml:space="preserve"> a </w:t>
      </w:r>
      <w:r w:rsidR="002F302C" w:rsidRPr="005E6A8D">
        <w:rPr>
          <w:rFonts w:ascii="Arial" w:hAnsi="Arial" w:cs="Arial"/>
          <w:bCs/>
          <w:color w:val="000000" w:themeColor="text1"/>
          <w:sz w:val="20"/>
          <w:szCs w:val="20"/>
        </w:rPr>
        <w:t>retroviral delivery system to express a shRNA</w:t>
      </w:r>
      <w:r w:rsidR="0079581D" w:rsidRPr="005E6A8D">
        <w:rPr>
          <w:rFonts w:ascii="Arial" w:hAnsi="Arial" w:cs="Arial"/>
          <w:bCs/>
          <w:color w:val="000000" w:themeColor="text1"/>
          <w:sz w:val="20"/>
          <w:szCs w:val="20"/>
        </w:rPr>
        <w:t xml:space="preserve"> </w:t>
      </w:r>
      <w:r w:rsidR="008241FF" w:rsidRPr="005E6A8D">
        <w:rPr>
          <w:rFonts w:ascii="Arial" w:hAnsi="Arial" w:cs="Arial"/>
          <w:bCs/>
          <w:color w:val="000000" w:themeColor="text1"/>
          <w:sz w:val="20"/>
          <w:szCs w:val="20"/>
        </w:rPr>
        <w:t xml:space="preserve">was </w:t>
      </w:r>
      <w:r w:rsidR="0079581D" w:rsidRPr="005E6A8D">
        <w:rPr>
          <w:rFonts w:ascii="Arial" w:hAnsi="Arial" w:cs="Arial"/>
          <w:bCs/>
          <w:color w:val="000000" w:themeColor="text1"/>
          <w:sz w:val="20"/>
          <w:szCs w:val="20"/>
        </w:rPr>
        <w:t xml:space="preserve">used to generate stable </w:t>
      </w:r>
      <w:r w:rsidR="00EA3067" w:rsidRPr="005E6A8D">
        <w:rPr>
          <w:rFonts w:ascii="Arial" w:hAnsi="Arial" w:cs="Arial"/>
          <w:bCs/>
          <w:color w:val="000000" w:themeColor="text1"/>
          <w:sz w:val="20"/>
          <w:szCs w:val="20"/>
        </w:rPr>
        <w:t>SCX</w:t>
      </w:r>
      <w:r w:rsidR="00DF6EAE" w:rsidRPr="005E6A8D">
        <w:rPr>
          <w:rFonts w:ascii="Arial" w:hAnsi="Arial" w:cs="Arial"/>
          <w:bCs/>
          <w:color w:val="000000" w:themeColor="text1"/>
          <w:sz w:val="20"/>
          <w:szCs w:val="20"/>
        </w:rPr>
        <w:t xml:space="preserve"> </w:t>
      </w:r>
      <w:r w:rsidR="0079581D" w:rsidRPr="005E6A8D">
        <w:rPr>
          <w:rFonts w:ascii="Arial" w:hAnsi="Arial" w:cs="Arial"/>
          <w:bCs/>
          <w:color w:val="000000" w:themeColor="text1"/>
          <w:sz w:val="20"/>
          <w:szCs w:val="20"/>
        </w:rPr>
        <w:t>knockdown</w:t>
      </w:r>
      <w:r w:rsidR="00EB3EF8" w:rsidRPr="005E6A8D">
        <w:rPr>
          <w:rFonts w:ascii="Arial" w:hAnsi="Arial" w:cs="Arial"/>
          <w:bCs/>
          <w:color w:val="000000" w:themeColor="text1"/>
          <w:sz w:val="20"/>
          <w:szCs w:val="20"/>
        </w:rPr>
        <w:t xml:space="preserve"> lines</w:t>
      </w:r>
      <w:r w:rsidR="00857E0F" w:rsidRPr="005E6A8D">
        <w:rPr>
          <w:rFonts w:ascii="Arial" w:hAnsi="Arial" w:cs="Arial"/>
          <w:bCs/>
          <w:color w:val="000000" w:themeColor="text1"/>
          <w:sz w:val="20"/>
          <w:szCs w:val="20"/>
        </w:rPr>
        <w:t xml:space="preserve"> (shSCX) or non-target controls (NT)</w:t>
      </w:r>
      <w:r w:rsidR="00CD5C8C" w:rsidRPr="005E6A8D">
        <w:rPr>
          <w:rFonts w:ascii="Arial" w:hAnsi="Arial" w:cs="Arial"/>
          <w:bCs/>
          <w:color w:val="000000" w:themeColor="text1"/>
          <w:sz w:val="20"/>
          <w:szCs w:val="20"/>
        </w:rPr>
        <w:t xml:space="preserve"> in four biological replicates of fetal and adult tenocytes</w:t>
      </w:r>
      <w:r w:rsidR="0079581D" w:rsidRPr="005E6A8D">
        <w:rPr>
          <w:rFonts w:ascii="Arial" w:hAnsi="Arial" w:cs="Arial"/>
          <w:bCs/>
          <w:color w:val="000000" w:themeColor="text1"/>
          <w:sz w:val="20"/>
          <w:szCs w:val="20"/>
        </w:rPr>
        <w:t xml:space="preserve">. </w:t>
      </w:r>
      <w:r w:rsidR="00117828" w:rsidRPr="005E6A8D">
        <w:rPr>
          <w:rFonts w:ascii="Arial" w:hAnsi="Arial" w:cs="Arial"/>
          <w:bCs/>
          <w:color w:val="000000" w:themeColor="text1"/>
          <w:sz w:val="20"/>
          <w:szCs w:val="20"/>
        </w:rPr>
        <w:t xml:space="preserve">The </w:t>
      </w:r>
      <w:r w:rsidR="00745080" w:rsidRPr="005E6A8D">
        <w:rPr>
          <w:rFonts w:ascii="Arial" w:hAnsi="Arial" w:cs="Arial"/>
          <w:bCs/>
          <w:color w:val="000000" w:themeColor="text1"/>
          <w:sz w:val="20"/>
          <w:szCs w:val="20"/>
        </w:rPr>
        <w:t xml:space="preserve">average percentage </w:t>
      </w:r>
      <w:r w:rsidR="00A65A54">
        <w:rPr>
          <w:rFonts w:ascii="Arial" w:hAnsi="Arial" w:cs="Arial"/>
          <w:bCs/>
          <w:color w:val="000000" w:themeColor="text1"/>
          <w:sz w:val="20"/>
          <w:szCs w:val="20"/>
        </w:rPr>
        <w:t xml:space="preserve">of </w:t>
      </w:r>
      <w:r w:rsidR="00CD5C8C" w:rsidRPr="005E6A8D">
        <w:rPr>
          <w:rFonts w:ascii="Arial" w:hAnsi="Arial" w:cs="Arial"/>
          <w:bCs/>
          <w:i/>
          <w:iCs/>
          <w:color w:val="000000" w:themeColor="text1"/>
          <w:sz w:val="20"/>
          <w:szCs w:val="20"/>
        </w:rPr>
        <w:t>SCX</w:t>
      </w:r>
      <w:r w:rsidR="00CD5C8C" w:rsidRPr="005E6A8D">
        <w:rPr>
          <w:rFonts w:ascii="Arial" w:hAnsi="Arial" w:cs="Arial"/>
          <w:bCs/>
          <w:color w:val="000000" w:themeColor="text1"/>
          <w:sz w:val="20"/>
          <w:szCs w:val="20"/>
        </w:rPr>
        <w:t xml:space="preserve"> mRNA </w:t>
      </w:r>
      <w:r w:rsidR="00745080" w:rsidRPr="005E6A8D">
        <w:rPr>
          <w:rFonts w:ascii="Arial" w:hAnsi="Arial" w:cs="Arial"/>
          <w:bCs/>
          <w:color w:val="000000" w:themeColor="text1"/>
          <w:sz w:val="20"/>
          <w:szCs w:val="20"/>
        </w:rPr>
        <w:t>knockdown</w:t>
      </w:r>
      <w:r w:rsidR="00E522DC" w:rsidRPr="005E6A8D">
        <w:rPr>
          <w:rFonts w:ascii="Arial" w:hAnsi="Arial" w:cs="Arial"/>
          <w:bCs/>
          <w:color w:val="000000" w:themeColor="text1"/>
          <w:sz w:val="20"/>
          <w:szCs w:val="20"/>
        </w:rPr>
        <w:t xml:space="preserve"> </w:t>
      </w:r>
      <w:r w:rsidR="00117828" w:rsidRPr="005E6A8D">
        <w:rPr>
          <w:rFonts w:ascii="Arial" w:hAnsi="Arial" w:cs="Arial"/>
          <w:bCs/>
          <w:color w:val="000000" w:themeColor="text1"/>
          <w:sz w:val="20"/>
          <w:szCs w:val="20"/>
        </w:rPr>
        <w:t xml:space="preserve">was </w:t>
      </w:r>
      <w:r w:rsidR="00EB3EF8" w:rsidRPr="005E6A8D">
        <w:rPr>
          <w:rFonts w:ascii="Arial" w:hAnsi="Arial" w:cs="Arial"/>
          <w:bCs/>
          <w:color w:val="000000" w:themeColor="text1"/>
          <w:sz w:val="20"/>
          <w:szCs w:val="20"/>
        </w:rPr>
        <w:t>72.6% in adult tenocyte</w:t>
      </w:r>
      <w:r w:rsidR="00117828" w:rsidRPr="005E6A8D">
        <w:rPr>
          <w:rFonts w:ascii="Arial" w:hAnsi="Arial" w:cs="Arial"/>
          <w:bCs/>
          <w:color w:val="000000" w:themeColor="text1"/>
          <w:sz w:val="20"/>
          <w:szCs w:val="20"/>
        </w:rPr>
        <w:t xml:space="preserve">s </w:t>
      </w:r>
      <w:r w:rsidR="00EB3EF8" w:rsidRPr="005E6A8D">
        <w:rPr>
          <w:rFonts w:ascii="Arial" w:hAnsi="Arial" w:cs="Arial"/>
          <w:bCs/>
          <w:color w:val="000000" w:themeColor="text1"/>
          <w:sz w:val="20"/>
          <w:szCs w:val="20"/>
        </w:rPr>
        <w:t xml:space="preserve">and </w:t>
      </w:r>
      <w:r w:rsidR="00236C81">
        <w:rPr>
          <w:rFonts w:ascii="Arial" w:hAnsi="Arial" w:cs="Arial"/>
          <w:bCs/>
          <w:color w:val="000000" w:themeColor="text1"/>
          <w:sz w:val="20"/>
          <w:szCs w:val="20"/>
        </w:rPr>
        <w:t>80</w:t>
      </w:r>
      <w:r w:rsidR="00EB3EF8" w:rsidRPr="005E6A8D">
        <w:rPr>
          <w:rFonts w:ascii="Arial" w:hAnsi="Arial" w:cs="Arial"/>
          <w:bCs/>
          <w:color w:val="000000" w:themeColor="text1"/>
          <w:sz w:val="20"/>
          <w:szCs w:val="20"/>
        </w:rPr>
        <w:t>% in fetal tenocyte</w:t>
      </w:r>
      <w:r w:rsidR="00117828" w:rsidRPr="005E6A8D">
        <w:rPr>
          <w:rFonts w:ascii="Arial" w:hAnsi="Arial" w:cs="Arial"/>
          <w:bCs/>
          <w:color w:val="000000" w:themeColor="text1"/>
          <w:sz w:val="20"/>
          <w:szCs w:val="20"/>
        </w:rPr>
        <w:t>s</w:t>
      </w:r>
      <w:r w:rsidR="00EB3EF8" w:rsidRPr="005E6A8D">
        <w:rPr>
          <w:rFonts w:ascii="Arial" w:hAnsi="Arial" w:cs="Arial"/>
          <w:bCs/>
          <w:color w:val="000000" w:themeColor="text1"/>
          <w:sz w:val="20"/>
          <w:szCs w:val="20"/>
        </w:rPr>
        <w:t>, w</w:t>
      </w:r>
      <w:r w:rsidR="00FD7164" w:rsidRPr="005E6A8D">
        <w:rPr>
          <w:rFonts w:ascii="Arial" w:hAnsi="Arial" w:cs="Arial"/>
          <w:bCs/>
          <w:color w:val="000000" w:themeColor="text1"/>
          <w:sz w:val="20"/>
          <w:szCs w:val="20"/>
        </w:rPr>
        <w:t>hich was not significant</w:t>
      </w:r>
      <w:r w:rsidR="00C049F6">
        <w:rPr>
          <w:rFonts w:ascii="Arial" w:hAnsi="Arial" w:cs="Arial"/>
          <w:bCs/>
          <w:color w:val="000000" w:themeColor="text1"/>
          <w:sz w:val="20"/>
          <w:szCs w:val="20"/>
        </w:rPr>
        <w:t xml:space="preserve">ly different </w:t>
      </w:r>
      <w:r w:rsidR="00EB3EF8" w:rsidRPr="005E6A8D">
        <w:rPr>
          <w:rFonts w:ascii="Arial" w:hAnsi="Arial" w:cs="Arial"/>
          <w:bCs/>
          <w:color w:val="000000" w:themeColor="text1"/>
          <w:sz w:val="20"/>
          <w:szCs w:val="20"/>
        </w:rPr>
        <w:t>(p-value = 0.336) (Fig.1A)</w:t>
      </w:r>
      <w:r w:rsidR="00322DC4" w:rsidRPr="005E6A8D">
        <w:rPr>
          <w:rFonts w:ascii="Arial" w:hAnsi="Arial" w:cs="Arial"/>
          <w:bCs/>
          <w:color w:val="000000" w:themeColor="text1"/>
          <w:sz w:val="20"/>
          <w:szCs w:val="20"/>
        </w:rPr>
        <w:t>.</w:t>
      </w:r>
      <w:r w:rsidR="00EB3EF8" w:rsidRPr="005E6A8D">
        <w:rPr>
          <w:rFonts w:ascii="Arial" w:hAnsi="Arial" w:cs="Arial"/>
          <w:bCs/>
          <w:color w:val="000000" w:themeColor="text1"/>
          <w:sz w:val="20"/>
          <w:szCs w:val="20"/>
        </w:rPr>
        <w:t xml:space="preserve"> </w:t>
      </w:r>
      <w:r w:rsidR="00EA3067" w:rsidRPr="005E6A8D">
        <w:rPr>
          <w:rFonts w:ascii="Arial" w:hAnsi="Arial" w:cs="Arial"/>
          <w:bCs/>
          <w:color w:val="000000" w:themeColor="text1"/>
          <w:sz w:val="20"/>
          <w:szCs w:val="20"/>
        </w:rPr>
        <w:t xml:space="preserve">Viral copy number integration was </w:t>
      </w:r>
      <w:r w:rsidR="00B911AC" w:rsidRPr="005E6A8D">
        <w:rPr>
          <w:rFonts w:ascii="Arial" w:hAnsi="Arial" w:cs="Arial"/>
          <w:bCs/>
          <w:color w:val="000000" w:themeColor="text1"/>
          <w:sz w:val="20"/>
          <w:szCs w:val="20"/>
        </w:rPr>
        <w:t>measured</w:t>
      </w:r>
      <w:r w:rsidR="00EA3067" w:rsidRPr="005E6A8D">
        <w:rPr>
          <w:rFonts w:ascii="Arial" w:hAnsi="Arial" w:cs="Arial"/>
          <w:bCs/>
          <w:color w:val="000000" w:themeColor="text1"/>
          <w:sz w:val="20"/>
          <w:szCs w:val="20"/>
        </w:rPr>
        <w:t xml:space="preserve"> in each line of shSCX and NT</w:t>
      </w:r>
      <w:r w:rsidR="00B14BD8">
        <w:rPr>
          <w:rFonts w:ascii="Arial" w:hAnsi="Arial" w:cs="Arial"/>
          <w:bCs/>
          <w:color w:val="000000" w:themeColor="text1"/>
          <w:sz w:val="20"/>
          <w:szCs w:val="20"/>
        </w:rPr>
        <w:t xml:space="preserve"> expressing</w:t>
      </w:r>
      <w:r w:rsidR="00EA3067" w:rsidRPr="005E6A8D">
        <w:rPr>
          <w:rFonts w:ascii="Arial" w:hAnsi="Arial" w:cs="Arial"/>
          <w:bCs/>
          <w:color w:val="000000" w:themeColor="text1"/>
          <w:sz w:val="20"/>
          <w:szCs w:val="20"/>
        </w:rPr>
        <w:t xml:space="preserve"> tenocytes </w:t>
      </w:r>
      <w:r w:rsidR="00FA3727" w:rsidRPr="005E6A8D">
        <w:rPr>
          <w:rFonts w:ascii="Arial" w:hAnsi="Arial" w:cs="Arial"/>
          <w:bCs/>
          <w:color w:val="000000" w:themeColor="text1"/>
          <w:sz w:val="20"/>
          <w:szCs w:val="20"/>
        </w:rPr>
        <w:t>and</w:t>
      </w:r>
      <w:r w:rsidR="00EA3067" w:rsidRPr="005E6A8D">
        <w:rPr>
          <w:rFonts w:ascii="Arial" w:hAnsi="Arial" w:cs="Arial"/>
          <w:bCs/>
          <w:color w:val="000000" w:themeColor="text1"/>
          <w:sz w:val="20"/>
          <w:szCs w:val="20"/>
        </w:rPr>
        <w:t xml:space="preserve"> approximately one copy number event </w:t>
      </w:r>
      <w:r w:rsidR="00FA3727" w:rsidRPr="005E6A8D">
        <w:rPr>
          <w:rFonts w:ascii="Arial" w:hAnsi="Arial" w:cs="Arial"/>
          <w:bCs/>
          <w:color w:val="000000" w:themeColor="text1"/>
          <w:sz w:val="20"/>
          <w:szCs w:val="20"/>
        </w:rPr>
        <w:t xml:space="preserve">was </w:t>
      </w:r>
      <w:r w:rsidR="00EA3067" w:rsidRPr="005E6A8D">
        <w:rPr>
          <w:rFonts w:ascii="Arial" w:hAnsi="Arial" w:cs="Arial"/>
          <w:bCs/>
          <w:color w:val="000000" w:themeColor="text1"/>
          <w:sz w:val="20"/>
          <w:szCs w:val="20"/>
        </w:rPr>
        <w:t xml:space="preserve">detected per diploid cell </w:t>
      </w:r>
      <w:r w:rsidR="00A65A54">
        <w:rPr>
          <w:rFonts w:ascii="Arial" w:hAnsi="Arial" w:cs="Arial"/>
          <w:bCs/>
          <w:color w:val="000000" w:themeColor="text1"/>
          <w:sz w:val="20"/>
          <w:szCs w:val="20"/>
        </w:rPr>
        <w:t>across all</w:t>
      </w:r>
      <w:r w:rsidR="00C06836" w:rsidRPr="005E6A8D">
        <w:rPr>
          <w:rFonts w:ascii="Arial" w:hAnsi="Arial" w:cs="Arial"/>
          <w:bCs/>
          <w:color w:val="000000" w:themeColor="text1"/>
          <w:sz w:val="20"/>
          <w:szCs w:val="20"/>
        </w:rPr>
        <w:t xml:space="preserve"> cell lines </w:t>
      </w:r>
      <w:r w:rsidR="00EA3067" w:rsidRPr="005E6A8D">
        <w:rPr>
          <w:rFonts w:ascii="Arial" w:hAnsi="Arial" w:cs="Arial"/>
          <w:bCs/>
          <w:color w:val="000000" w:themeColor="text1"/>
          <w:sz w:val="20"/>
          <w:szCs w:val="20"/>
        </w:rPr>
        <w:t xml:space="preserve">(Fig.1B). </w:t>
      </w:r>
      <w:r w:rsidR="005302C4">
        <w:rPr>
          <w:rFonts w:ascii="Arial" w:hAnsi="Arial" w:cs="Arial"/>
          <w:bCs/>
          <w:color w:val="000000" w:themeColor="text1"/>
          <w:sz w:val="20"/>
          <w:szCs w:val="20"/>
        </w:rPr>
        <w:t xml:space="preserve">Supplementary Fig.1A and B highlight the consistency in percentage knockdown and copy integrations achieved between biological replicates.  </w:t>
      </w:r>
      <w:r w:rsidR="00EA3067" w:rsidRPr="005E6A8D">
        <w:rPr>
          <w:rFonts w:ascii="Arial" w:hAnsi="Arial" w:cs="Arial"/>
          <w:bCs/>
          <w:color w:val="000000" w:themeColor="text1"/>
          <w:sz w:val="20"/>
          <w:szCs w:val="20"/>
        </w:rPr>
        <w:t xml:space="preserve"> </w:t>
      </w:r>
      <w:r w:rsidR="002C1F0D" w:rsidRPr="005E6A8D">
        <w:rPr>
          <w:rFonts w:ascii="Arial" w:hAnsi="Arial" w:cs="Arial"/>
          <w:bCs/>
          <w:color w:val="000000" w:themeColor="text1"/>
          <w:sz w:val="20"/>
          <w:szCs w:val="20"/>
        </w:rPr>
        <w:t>A r</w:t>
      </w:r>
      <w:r w:rsidR="00745080" w:rsidRPr="005E6A8D">
        <w:rPr>
          <w:rFonts w:ascii="Arial" w:hAnsi="Arial" w:cs="Arial"/>
          <w:bCs/>
          <w:color w:val="000000" w:themeColor="text1"/>
          <w:sz w:val="20"/>
          <w:szCs w:val="20"/>
        </w:rPr>
        <w:t xml:space="preserve">eduction in SCX protein expression was also confirmed using immunocytochemistry (Fig.1C). </w:t>
      </w:r>
      <w:r w:rsidR="00C53891">
        <w:rPr>
          <w:rFonts w:ascii="Arial" w:hAnsi="Arial" w:cs="Arial"/>
          <w:bCs/>
          <w:color w:val="000000" w:themeColor="text1"/>
          <w:sz w:val="20"/>
          <w:szCs w:val="20"/>
        </w:rPr>
        <w:t xml:space="preserve">In some lines, SCX </w:t>
      </w:r>
      <w:r w:rsidR="00101032">
        <w:rPr>
          <w:rFonts w:ascii="Arial" w:hAnsi="Arial" w:cs="Arial"/>
          <w:bCs/>
          <w:color w:val="000000" w:themeColor="text1"/>
          <w:sz w:val="20"/>
          <w:szCs w:val="20"/>
        </w:rPr>
        <w:t>protein was reduced but still detectable, in other lines SCX protein was no longer detectable</w:t>
      </w:r>
      <w:r w:rsidR="00720008">
        <w:rPr>
          <w:rFonts w:ascii="Arial" w:hAnsi="Arial" w:cs="Arial"/>
          <w:bCs/>
          <w:color w:val="000000" w:themeColor="text1"/>
          <w:sz w:val="20"/>
          <w:szCs w:val="20"/>
        </w:rPr>
        <w:t xml:space="preserve"> </w:t>
      </w:r>
      <w:r w:rsidR="00720008" w:rsidRPr="00720008">
        <w:rPr>
          <w:rFonts w:ascii="Arial" w:hAnsi="Arial" w:cs="Arial"/>
          <w:bCs/>
          <w:color w:val="000000" w:themeColor="text1"/>
          <w:sz w:val="20"/>
          <w:szCs w:val="20"/>
          <w:highlight w:val="yellow"/>
        </w:rPr>
        <w:t>(Supplementary Fig.1C)</w:t>
      </w:r>
      <w:r w:rsidR="00101032" w:rsidRPr="00720008">
        <w:rPr>
          <w:rFonts w:ascii="Arial" w:hAnsi="Arial" w:cs="Arial"/>
          <w:bCs/>
          <w:color w:val="000000" w:themeColor="text1"/>
          <w:sz w:val="20"/>
          <w:szCs w:val="20"/>
          <w:highlight w:val="yellow"/>
        </w:rPr>
        <w:t>.</w:t>
      </w:r>
    </w:p>
    <w:p w14:paraId="72FEEE24" w14:textId="1B6CF245" w:rsidR="00F13A3A" w:rsidRPr="005E6A8D" w:rsidRDefault="00F13A3A" w:rsidP="00300C26">
      <w:pPr>
        <w:spacing w:line="480" w:lineRule="auto"/>
        <w:jc w:val="both"/>
        <w:rPr>
          <w:rFonts w:ascii="Arial" w:hAnsi="Arial" w:cs="Arial"/>
          <w:b/>
          <w:color w:val="000000" w:themeColor="text1"/>
          <w:sz w:val="20"/>
          <w:szCs w:val="20"/>
        </w:rPr>
      </w:pPr>
    </w:p>
    <w:p w14:paraId="651EB3EC" w14:textId="4BD51DAA" w:rsidR="00745080" w:rsidRPr="005E6A8D" w:rsidRDefault="00730005" w:rsidP="00745080">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 xml:space="preserve">2.2 </w:t>
      </w:r>
      <w:r w:rsidR="00745080" w:rsidRPr="005E6A8D">
        <w:rPr>
          <w:rFonts w:ascii="Arial" w:hAnsi="Arial" w:cs="Arial"/>
          <w:bCs/>
          <w:i/>
          <w:iCs/>
          <w:color w:val="000000" w:themeColor="text1"/>
          <w:sz w:val="20"/>
          <w:szCs w:val="20"/>
        </w:rPr>
        <w:t>Scleraxis knockdown leads to differential changes in gene expression in adult and fetal tenocytes</w:t>
      </w:r>
    </w:p>
    <w:p w14:paraId="6997319C" w14:textId="68571BE4" w:rsidR="00745080" w:rsidRPr="005E6A8D" w:rsidRDefault="00745080" w:rsidP="00745080">
      <w:pPr>
        <w:spacing w:line="480" w:lineRule="auto"/>
        <w:jc w:val="both"/>
        <w:rPr>
          <w:rFonts w:ascii="Arial" w:hAnsi="Arial" w:cs="Arial"/>
          <w:bCs/>
          <w:i/>
          <w:iCs/>
          <w:color w:val="000000" w:themeColor="text1"/>
          <w:sz w:val="20"/>
          <w:szCs w:val="20"/>
        </w:rPr>
      </w:pPr>
    </w:p>
    <w:p w14:paraId="02AAB564" w14:textId="39B93B7D" w:rsidR="00B725A4" w:rsidRPr="005E6A8D" w:rsidRDefault="00B725A4" w:rsidP="00745080">
      <w:pPr>
        <w:spacing w:line="480" w:lineRule="auto"/>
        <w:jc w:val="both"/>
        <w:rPr>
          <w:rFonts w:ascii="Arial" w:hAnsi="Arial" w:cs="Arial"/>
          <w:bCs/>
          <w:color w:val="000000" w:themeColor="text1"/>
          <w:sz w:val="20"/>
          <w:szCs w:val="20"/>
        </w:rPr>
      </w:pPr>
      <w:r w:rsidRPr="005E6A8D">
        <w:rPr>
          <w:rFonts w:ascii="Arial" w:hAnsi="Arial" w:cs="Arial"/>
          <w:bCs/>
          <w:color w:val="000000" w:themeColor="text1"/>
          <w:sz w:val="20"/>
          <w:szCs w:val="20"/>
        </w:rPr>
        <w:t>RNA-seq</w:t>
      </w:r>
      <w:r w:rsidR="00447C9A" w:rsidRPr="005E6A8D">
        <w:rPr>
          <w:rFonts w:ascii="Arial" w:hAnsi="Arial" w:cs="Arial"/>
          <w:bCs/>
          <w:color w:val="000000" w:themeColor="text1"/>
          <w:sz w:val="20"/>
          <w:szCs w:val="20"/>
        </w:rPr>
        <w:t>uencing</w:t>
      </w:r>
      <w:r w:rsidRPr="005E6A8D">
        <w:rPr>
          <w:rFonts w:ascii="Arial" w:hAnsi="Arial" w:cs="Arial"/>
          <w:bCs/>
          <w:color w:val="000000" w:themeColor="text1"/>
          <w:sz w:val="20"/>
          <w:szCs w:val="20"/>
        </w:rPr>
        <w:t xml:space="preserve"> was performed to </w:t>
      </w:r>
      <w:r w:rsidR="00D32B79" w:rsidRPr="005E6A8D">
        <w:rPr>
          <w:rFonts w:ascii="Arial" w:hAnsi="Arial" w:cs="Arial"/>
          <w:bCs/>
          <w:color w:val="000000" w:themeColor="text1"/>
          <w:sz w:val="20"/>
          <w:szCs w:val="20"/>
        </w:rPr>
        <w:t xml:space="preserve">measure </w:t>
      </w:r>
      <w:r w:rsidRPr="005E6A8D">
        <w:rPr>
          <w:rFonts w:ascii="Arial" w:hAnsi="Arial" w:cs="Arial"/>
          <w:bCs/>
          <w:color w:val="000000" w:themeColor="text1"/>
          <w:sz w:val="20"/>
          <w:szCs w:val="20"/>
        </w:rPr>
        <w:t xml:space="preserve">transcriptional changes in </w:t>
      </w:r>
      <w:r w:rsidR="00366955" w:rsidRPr="005E6A8D">
        <w:rPr>
          <w:rFonts w:ascii="Arial" w:hAnsi="Arial" w:cs="Arial"/>
          <w:bCs/>
          <w:color w:val="000000" w:themeColor="text1"/>
          <w:sz w:val="20"/>
          <w:szCs w:val="20"/>
        </w:rPr>
        <w:t xml:space="preserve">four lines of </w:t>
      </w:r>
      <w:r w:rsidRPr="005E6A8D">
        <w:rPr>
          <w:rFonts w:ascii="Arial" w:hAnsi="Arial" w:cs="Arial"/>
          <w:bCs/>
          <w:color w:val="000000" w:themeColor="text1"/>
          <w:sz w:val="20"/>
          <w:szCs w:val="20"/>
        </w:rPr>
        <w:t>adult and</w:t>
      </w:r>
      <w:r w:rsidR="00366955" w:rsidRPr="005E6A8D">
        <w:rPr>
          <w:rFonts w:ascii="Arial" w:hAnsi="Arial" w:cs="Arial"/>
          <w:bCs/>
          <w:color w:val="000000" w:themeColor="text1"/>
          <w:sz w:val="20"/>
          <w:szCs w:val="20"/>
        </w:rPr>
        <w:t xml:space="preserve"> four lines of</w:t>
      </w:r>
      <w:r w:rsidRPr="005E6A8D">
        <w:rPr>
          <w:rFonts w:ascii="Arial" w:hAnsi="Arial" w:cs="Arial"/>
          <w:bCs/>
          <w:color w:val="000000" w:themeColor="text1"/>
          <w:sz w:val="20"/>
          <w:szCs w:val="20"/>
        </w:rPr>
        <w:t xml:space="preserve"> fetal tenocytes following SCX knockdown. </w:t>
      </w:r>
      <w:r w:rsidR="00A205CC" w:rsidRPr="005E6A8D">
        <w:rPr>
          <w:rFonts w:ascii="Arial" w:hAnsi="Arial" w:cs="Arial"/>
          <w:bCs/>
          <w:color w:val="000000" w:themeColor="text1"/>
          <w:sz w:val="20"/>
          <w:szCs w:val="20"/>
        </w:rPr>
        <w:t>A total of 13,159 and 13,142 genes were detect</w:t>
      </w:r>
      <w:r w:rsidR="00493FD4" w:rsidRPr="005E6A8D">
        <w:rPr>
          <w:rFonts w:ascii="Arial" w:hAnsi="Arial" w:cs="Arial"/>
          <w:bCs/>
          <w:color w:val="000000" w:themeColor="text1"/>
          <w:sz w:val="20"/>
          <w:szCs w:val="20"/>
        </w:rPr>
        <w:t>able (out of 21</w:t>
      </w:r>
      <w:r w:rsidR="00E82811" w:rsidRPr="005E6A8D">
        <w:rPr>
          <w:rFonts w:ascii="Arial" w:hAnsi="Arial" w:cs="Arial"/>
          <w:bCs/>
          <w:color w:val="000000" w:themeColor="text1"/>
          <w:sz w:val="20"/>
          <w:szCs w:val="20"/>
        </w:rPr>
        <w:t>,</w:t>
      </w:r>
      <w:r w:rsidR="00493FD4" w:rsidRPr="005E6A8D">
        <w:rPr>
          <w:rFonts w:ascii="Arial" w:hAnsi="Arial" w:cs="Arial"/>
          <w:bCs/>
          <w:color w:val="000000" w:themeColor="text1"/>
          <w:sz w:val="20"/>
          <w:szCs w:val="20"/>
        </w:rPr>
        <w:t xml:space="preserve">688) </w:t>
      </w:r>
      <w:r w:rsidR="00A205CC" w:rsidRPr="005E6A8D">
        <w:rPr>
          <w:rFonts w:ascii="Arial" w:hAnsi="Arial" w:cs="Arial"/>
          <w:bCs/>
          <w:color w:val="000000" w:themeColor="text1"/>
          <w:sz w:val="20"/>
          <w:szCs w:val="20"/>
        </w:rPr>
        <w:t xml:space="preserve">in the adult and fetal tenocytes </w:t>
      </w:r>
      <w:r w:rsidR="00E82811" w:rsidRPr="005E6A8D">
        <w:rPr>
          <w:rFonts w:ascii="Arial" w:hAnsi="Arial" w:cs="Arial"/>
          <w:bCs/>
          <w:color w:val="000000" w:themeColor="text1"/>
          <w:sz w:val="20"/>
          <w:szCs w:val="20"/>
        </w:rPr>
        <w:t xml:space="preserve">respectively. </w:t>
      </w:r>
      <w:r w:rsidR="00E531F1" w:rsidRPr="005E6A8D">
        <w:rPr>
          <w:rFonts w:ascii="Arial" w:hAnsi="Arial" w:cs="Arial"/>
          <w:bCs/>
          <w:color w:val="000000" w:themeColor="text1"/>
          <w:sz w:val="20"/>
          <w:szCs w:val="20"/>
        </w:rPr>
        <w:t>Of these</w:t>
      </w:r>
      <w:r w:rsidR="00A22636" w:rsidRPr="005E6A8D">
        <w:rPr>
          <w:rFonts w:ascii="Arial" w:hAnsi="Arial" w:cs="Arial"/>
          <w:bCs/>
          <w:color w:val="000000" w:themeColor="text1"/>
          <w:sz w:val="20"/>
          <w:szCs w:val="20"/>
        </w:rPr>
        <w:t xml:space="preserve">, </w:t>
      </w:r>
      <w:r w:rsidR="009C53F7">
        <w:rPr>
          <w:rFonts w:ascii="Arial" w:hAnsi="Arial" w:cs="Arial"/>
          <w:bCs/>
          <w:color w:val="000000" w:themeColor="text1"/>
          <w:sz w:val="20"/>
          <w:szCs w:val="20"/>
        </w:rPr>
        <w:t>18</w:t>
      </w:r>
      <w:r w:rsidR="008166BD">
        <w:rPr>
          <w:rFonts w:ascii="Arial" w:hAnsi="Arial" w:cs="Arial"/>
          <w:bCs/>
          <w:color w:val="000000" w:themeColor="text1"/>
          <w:sz w:val="20"/>
          <w:szCs w:val="20"/>
        </w:rPr>
        <w:t>3</w:t>
      </w:r>
      <w:r w:rsidR="00A60F3D" w:rsidRPr="005E6A8D">
        <w:rPr>
          <w:rFonts w:ascii="Arial" w:hAnsi="Arial" w:cs="Arial"/>
          <w:bCs/>
          <w:color w:val="000000" w:themeColor="text1"/>
          <w:sz w:val="20"/>
          <w:szCs w:val="20"/>
        </w:rPr>
        <w:t xml:space="preserve"> genes were differentially expressed </w:t>
      </w:r>
      <w:r w:rsidR="00633AC0" w:rsidRPr="005E6A8D">
        <w:rPr>
          <w:rFonts w:ascii="Arial" w:hAnsi="Arial" w:cs="Arial"/>
          <w:bCs/>
          <w:color w:val="000000" w:themeColor="text1"/>
          <w:sz w:val="20"/>
          <w:szCs w:val="20"/>
        </w:rPr>
        <w:t xml:space="preserve">using a </w:t>
      </w:r>
      <w:r w:rsidR="00023C2D" w:rsidRPr="005E6A8D">
        <w:rPr>
          <w:rFonts w:ascii="Arial" w:hAnsi="Arial" w:cs="Arial"/>
          <w:bCs/>
          <w:color w:val="000000" w:themeColor="text1"/>
          <w:sz w:val="20"/>
          <w:szCs w:val="20"/>
        </w:rPr>
        <w:t>Log2FC±1</w:t>
      </w:r>
      <w:r w:rsidR="00633AC0" w:rsidRPr="005E6A8D">
        <w:rPr>
          <w:rFonts w:ascii="Arial" w:hAnsi="Arial" w:cs="Arial"/>
          <w:bCs/>
          <w:color w:val="000000" w:themeColor="text1"/>
          <w:sz w:val="20"/>
          <w:szCs w:val="20"/>
        </w:rPr>
        <w:t xml:space="preserve"> p</w:t>
      </w:r>
      <w:r w:rsidR="009C53F7">
        <w:rPr>
          <w:rFonts w:ascii="Arial" w:hAnsi="Arial" w:cs="Arial"/>
          <w:bCs/>
          <w:color w:val="000000" w:themeColor="text1"/>
          <w:sz w:val="20"/>
          <w:szCs w:val="20"/>
        </w:rPr>
        <w:t>.</w:t>
      </w:r>
      <w:r w:rsidR="00633AC0" w:rsidRPr="005E6A8D">
        <w:rPr>
          <w:rFonts w:ascii="Arial" w:hAnsi="Arial" w:cs="Arial"/>
          <w:bCs/>
          <w:color w:val="000000" w:themeColor="text1"/>
          <w:sz w:val="20"/>
          <w:szCs w:val="20"/>
        </w:rPr>
        <w:t>adj&lt;0.05</w:t>
      </w:r>
      <w:r w:rsidR="009D1C1C" w:rsidRPr="005E6A8D">
        <w:rPr>
          <w:rFonts w:ascii="Arial" w:hAnsi="Arial" w:cs="Arial"/>
          <w:bCs/>
          <w:color w:val="000000" w:themeColor="text1"/>
          <w:sz w:val="20"/>
          <w:szCs w:val="20"/>
        </w:rPr>
        <w:t xml:space="preserve"> </w:t>
      </w:r>
      <w:r w:rsidR="00A60F3D" w:rsidRPr="005E6A8D">
        <w:rPr>
          <w:rFonts w:ascii="Arial" w:hAnsi="Arial" w:cs="Arial"/>
          <w:bCs/>
          <w:color w:val="000000" w:themeColor="text1"/>
          <w:sz w:val="20"/>
          <w:szCs w:val="20"/>
        </w:rPr>
        <w:t xml:space="preserve">between adult shSCX and NT controls, with </w:t>
      </w:r>
      <w:r w:rsidR="009C53F7">
        <w:rPr>
          <w:rFonts w:ascii="Arial" w:hAnsi="Arial" w:cs="Arial"/>
          <w:bCs/>
          <w:color w:val="000000" w:themeColor="text1"/>
          <w:sz w:val="20"/>
          <w:szCs w:val="20"/>
        </w:rPr>
        <w:t>120</w:t>
      </w:r>
      <w:r w:rsidR="00A60F3D" w:rsidRPr="005E6A8D">
        <w:rPr>
          <w:rFonts w:ascii="Arial" w:hAnsi="Arial" w:cs="Arial"/>
          <w:bCs/>
          <w:color w:val="000000" w:themeColor="text1"/>
          <w:sz w:val="20"/>
          <w:szCs w:val="20"/>
        </w:rPr>
        <w:t xml:space="preserve"> genes being </w:t>
      </w:r>
      <w:r w:rsidR="004D4CCA" w:rsidRPr="005E6A8D">
        <w:rPr>
          <w:rFonts w:ascii="Arial" w:hAnsi="Arial" w:cs="Arial"/>
          <w:bCs/>
          <w:color w:val="000000" w:themeColor="text1"/>
          <w:sz w:val="20"/>
          <w:szCs w:val="20"/>
        </w:rPr>
        <w:t xml:space="preserve">upregulated </w:t>
      </w:r>
      <w:r w:rsidR="00A60F3D" w:rsidRPr="005E6A8D">
        <w:rPr>
          <w:rFonts w:ascii="Arial" w:hAnsi="Arial" w:cs="Arial"/>
          <w:bCs/>
          <w:color w:val="000000" w:themeColor="text1"/>
          <w:sz w:val="20"/>
          <w:szCs w:val="20"/>
        </w:rPr>
        <w:t xml:space="preserve">and </w:t>
      </w:r>
      <w:r w:rsidR="009C53F7">
        <w:rPr>
          <w:rFonts w:ascii="Arial" w:hAnsi="Arial" w:cs="Arial"/>
          <w:bCs/>
          <w:color w:val="000000" w:themeColor="text1"/>
          <w:sz w:val="20"/>
          <w:szCs w:val="20"/>
        </w:rPr>
        <w:t>63</w:t>
      </w:r>
      <w:r w:rsidR="00A60F3D" w:rsidRPr="005E6A8D">
        <w:rPr>
          <w:rFonts w:ascii="Arial" w:hAnsi="Arial" w:cs="Arial"/>
          <w:bCs/>
          <w:color w:val="000000" w:themeColor="text1"/>
          <w:sz w:val="20"/>
          <w:szCs w:val="20"/>
        </w:rPr>
        <w:t xml:space="preserve"> genes being downregulated (Fig.2A). In comparison, </w:t>
      </w:r>
      <w:r w:rsidR="009C53F7">
        <w:rPr>
          <w:rFonts w:ascii="Arial" w:hAnsi="Arial" w:cs="Arial"/>
          <w:bCs/>
          <w:color w:val="000000" w:themeColor="text1"/>
          <w:sz w:val="20"/>
          <w:szCs w:val="20"/>
        </w:rPr>
        <w:t>477</w:t>
      </w:r>
      <w:r w:rsidR="00A60F3D" w:rsidRPr="005E6A8D">
        <w:rPr>
          <w:rFonts w:ascii="Arial" w:hAnsi="Arial" w:cs="Arial"/>
          <w:bCs/>
          <w:color w:val="000000" w:themeColor="text1"/>
          <w:sz w:val="20"/>
          <w:szCs w:val="20"/>
        </w:rPr>
        <w:t xml:space="preserve"> genes were differentially expressed between fetal shSCX and NT controls, with </w:t>
      </w:r>
      <w:r w:rsidR="009C53F7">
        <w:rPr>
          <w:rFonts w:ascii="Arial" w:hAnsi="Arial" w:cs="Arial"/>
          <w:bCs/>
          <w:color w:val="000000" w:themeColor="text1"/>
          <w:sz w:val="20"/>
          <w:szCs w:val="20"/>
        </w:rPr>
        <w:t>358</w:t>
      </w:r>
      <w:r w:rsidR="00A60F3D" w:rsidRPr="005E6A8D">
        <w:rPr>
          <w:rFonts w:ascii="Arial" w:hAnsi="Arial" w:cs="Arial"/>
          <w:bCs/>
          <w:color w:val="000000" w:themeColor="text1"/>
          <w:sz w:val="20"/>
          <w:szCs w:val="20"/>
        </w:rPr>
        <w:t xml:space="preserve"> genes being upregulated and </w:t>
      </w:r>
      <w:r w:rsidR="009C53F7">
        <w:rPr>
          <w:rFonts w:ascii="Arial" w:hAnsi="Arial" w:cs="Arial"/>
          <w:bCs/>
          <w:color w:val="000000" w:themeColor="text1"/>
          <w:sz w:val="20"/>
          <w:szCs w:val="20"/>
        </w:rPr>
        <w:t>119</w:t>
      </w:r>
      <w:r w:rsidR="00A60F3D" w:rsidRPr="005E6A8D">
        <w:rPr>
          <w:rFonts w:ascii="Arial" w:hAnsi="Arial" w:cs="Arial"/>
          <w:bCs/>
          <w:color w:val="000000" w:themeColor="text1"/>
          <w:sz w:val="20"/>
          <w:szCs w:val="20"/>
        </w:rPr>
        <w:t xml:space="preserve"> genes being downregulated (Fig.2A).  Of these differentially expressed genes only </w:t>
      </w:r>
      <w:r w:rsidR="009C53F7">
        <w:rPr>
          <w:rFonts w:ascii="Arial" w:hAnsi="Arial" w:cs="Arial"/>
          <w:bCs/>
          <w:color w:val="000000" w:themeColor="text1"/>
          <w:sz w:val="20"/>
          <w:szCs w:val="20"/>
        </w:rPr>
        <w:t>117</w:t>
      </w:r>
      <w:r w:rsidR="00A60F3D" w:rsidRPr="005E6A8D">
        <w:rPr>
          <w:rFonts w:ascii="Arial" w:hAnsi="Arial" w:cs="Arial"/>
          <w:bCs/>
          <w:color w:val="000000" w:themeColor="text1"/>
          <w:sz w:val="20"/>
          <w:szCs w:val="20"/>
        </w:rPr>
        <w:t xml:space="preserve"> were commonly </w:t>
      </w:r>
      <w:r w:rsidR="00A60F3D" w:rsidRPr="005E6A8D">
        <w:rPr>
          <w:rFonts w:ascii="Arial" w:hAnsi="Arial" w:cs="Arial"/>
          <w:bCs/>
          <w:color w:val="000000" w:themeColor="text1"/>
          <w:sz w:val="20"/>
          <w:szCs w:val="20"/>
        </w:rPr>
        <w:lastRenderedPageBreak/>
        <w:t xml:space="preserve">differentially regulated as a result of SCX knockdown in both adult and fetal tenocytes lines, with </w:t>
      </w:r>
      <w:r w:rsidR="009C53F7">
        <w:rPr>
          <w:rFonts w:ascii="Arial" w:hAnsi="Arial" w:cs="Arial"/>
          <w:bCs/>
          <w:color w:val="000000" w:themeColor="text1"/>
          <w:sz w:val="20"/>
          <w:szCs w:val="20"/>
        </w:rPr>
        <w:t>87</w:t>
      </w:r>
      <w:r w:rsidR="00447C9A" w:rsidRPr="005E6A8D">
        <w:rPr>
          <w:rFonts w:ascii="Arial" w:hAnsi="Arial" w:cs="Arial"/>
          <w:bCs/>
          <w:color w:val="000000" w:themeColor="text1"/>
          <w:sz w:val="20"/>
          <w:szCs w:val="20"/>
        </w:rPr>
        <w:t xml:space="preserve"> </w:t>
      </w:r>
      <w:r w:rsidR="00A60F3D" w:rsidRPr="005E6A8D">
        <w:rPr>
          <w:rFonts w:ascii="Arial" w:hAnsi="Arial" w:cs="Arial"/>
          <w:bCs/>
          <w:color w:val="000000" w:themeColor="text1"/>
          <w:sz w:val="20"/>
          <w:szCs w:val="20"/>
        </w:rPr>
        <w:t xml:space="preserve">genes being upregulated and </w:t>
      </w:r>
      <w:r w:rsidR="009C53F7">
        <w:rPr>
          <w:rFonts w:ascii="Arial" w:hAnsi="Arial" w:cs="Arial"/>
          <w:bCs/>
          <w:color w:val="000000" w:themeColor="text1"/>
          <w:sz w:val="20"/>
          <w:szCs w:val="20"/>
        </w:rPr>
        <w:t>30</w:t>
      </w:r>
      <w:r w:rsidR="00447C9A" w:rsidRPr="005E6A8D">
        <w:rPr>
          <w:rFonts w:ascii="Arial" w:hAnsi="Arial" w:cs="Arial"/>
          <w:bCs/>
          <w:color w:val="000000" w:themeColor="text1"/>
          <w:sz w:val="20"/>
          <w:szCs w:val="20"/>
        </w:rPr>
        <w:t xml:space="preserve"> genes being downregulated.</w:t>
      </w:r>
      <w:r w:rsidR="009C53F7">
        <w:rPr>
          <w:rFonts w:ascii="Arial" w:hAnsi="Arial" w:cs="Arial"/>
          <w:bCs/>
          <w:color w:val="000000" w:themeColor="text1"/>
          <w:sz w:val="20"/>
          <w:szCs w:val="20"/>
        </w:rPr>
        <w:t xml:space="preserve"> </w:t>
      </w:r>
      <w:r w:rsidR="009C53F7" w:rsidRPr="005E6A8D">
        <w:rPr>
          <w:rFonts w:ascii="Arial" w:hAnsi="Arial" w:cs="Arial"/>
          <w:bCs/>
          <w:i/>
          <w:iCs/>
          <w:color w:val="000000" w:themeColor="text1"/>
          <w:sz w:val="20"/>
          <w:szCs w:val="20"/>
        </w:rPr>
        <w:t>MMP3</w:t>
      </w:r>
      <w:r w:rsidR="009C53F7" w:rsidRPr="005E6A8D">
        <w:rPr>
          <w:rFonts w:ascii="Arial" w:hAnsi="Arial" w:cs="Arial"/>
          <w:bCs/>
          <w:color w:val="000000" w:themeColor="text1"/>
          <w:sz w:val="20"/>
          <w:szCs w:val="20"/>
        </w:rPr>
        <w:t xml:space="preserve"> </w:t>
      </w:r>
      <w:r w:rsidR="009C53F7">
        <w:rPr>
          <w:rFonts w:ascii="Arial" w:hAnsi="Arial" w:cs="Arial"/>
          <w:bCs/>
          <w:color w:val="000000" w:themeColor="text1"/>
          <w:sz w:val="20"/>
          <w:szCs w:val="20"/>
        </w:rPr>
        <w:t>was found to be the most significantly upregulated gene</w:t>
      </w:r>
      <w:r w:rsidR="00967502">
        <w:rPr>
          <w:rFonts w:ascii="Arial" w:hAnsi="Arial" w:cs="Arial"/>
          <w:bCs/>
          <w:color w:val="000000" w:themeColor="text1"/>
          <w:sz w:val="20"/>
          <w:szCs w:val="20"/>
        </w:rPr>
        <w:t xml:space="preserve"> common to both groups</w:t>
      </w:r>
      <w:r w:rsidR="00E05BC3">
        <w:rPr>
          <w:rFonts w:ascii="Arial" w:hAnsi="Arial" w:cs="Arial"/>
          <w:bCs/>
          <w:color w:val="000000" w:themeColor="text1"/>
          <w:sz w:val="20"/>
          <w:szCs w:val="20"/>
        </w:rPr>
        <w:t>.</w:t>
      </w:r>
      <w:r w:rsidR="00926C8E">
        <w:rPr>
          <w:rFonts w:ascii="Arial" w:hAnsi="Arial" w:cs="Arial"/>
          <w:bCs/>
          <w:color w:val="000000" w:themeColor="text1"/>
          <w:sz w:val="20"/>
          <w:szCs w:val="20"/>
        </w:rPr>
        <w:t xml:space="preserve"> </w:t>
      </w:r>
      <w:r w:rsidR="009C53F7" w:rsidRPr="00B90119">
        <w:rPr>
          <w:rFonts w:ascii="Arial" w:hAnsi="Arial" w:cs="Arial"/>
          <w:bCs/>
          <w:i/>
          <w:iCs/>
          <w:color w:val="000000" w:themeColor="text1"/>
          <w:sz w:val="20"/>
          <w:szCs w:val="20"/>
        </w:rPr>
        <w:t>IGF2BP1</w:t>
      </w:r>
      <w:r w:rsidR="009C53F7">
        <w:rPr>
          <w:rFonts w:ascii="Arial" w:hAnsi="Arial" w:cs="Arial"/>
          <w:bCs/>
          <w:color w:val="000000" w:themeColor="text1"/>
          <w:sz w:val="20"/>
          <w:szCs w:val="20"/>
        </w:rPr>
        <w:t xml:space="preserve"> </w:t>
      </w:r>
      <w:r w:rsidR="00926C8E">
        <w:rPr>
          <w:rFonts w:ascii="Arial" w:hAnsi="Arial" w:cs="Arial"/>
          <w:bCs/>
          <w:color w:val="000000" w:themeColor="text1"/>
          <w:sz w:val="20"/>
          <w:szCs w:val="20"/>
        </w:rPr>
        <w:t xml:space="preserve">was </w:t>
      </w:r>
      <w:r w:rsidR="009C53F7">
        <w:rPr>
          <w:rFonts w:ascii="Arial" w:hAnsi="Arial" w:cs="Arial"/>
          <w:bCs/>
          <w:color w:val="000000" w:themeColor="text1"/>
          <w:sz w:val="20"/>
          <w:szCs w:val="20"/>
        </w:rPr>
        <w:t>the most significantly</w:t>
      </w:r>
      <w:r w:rsidR="009C53F7" w:rsidRPr="005E6A8D">
        <w:rPr>
          <w:rFonts w:ascii="Arial" w:hAnsi="Arial" w:cs="Arial"/>
          <w:bCs/>
          <w:color w:val="000000" w:themeColor="text1"/>
          <w:sz w:val="20"/>
          <w:szCs w:val="20"/>
        </w:rPr>
        <w:t xml:space="preserve"> downregulated </w:t>
      </w:r>
      <w:r w:rsidR="009C53F7">
        <w:rPr>
          <w:rFonts w:ascii="Arial" w:hAnsi="Arial" w:cs="Arial"/>
          <w:bCs/>
          <w:color w:val="000000" w:themeColor="text1"/>
          <w:sz w:val="20"/>
          <w:szCs w:val="20"/>
        </w:rPr>
        <w:t xml:space="preserve">gene </w:t>
      </w:r>
      <w:r w:rsidR="00967502">
        <w:rPr>
          <w:rFonts w:ascii="Arial" w:hAnsi="Arial" w:cs="Arial"/>
          <w:bCs/>
          <w:color w:val="000000" w:themeColor="text1"/>
          <w:sz w:val="20"/>
          <w:szCs w:val="20"/>
        </w:rPr>
        <w:t xml:space="preserve">common to </w:t>
      </w:r>
      <w:r w:rsidR="00F45157">
        <w:rPr>
          <w:rFonts w:ascii="Arial" w:hAnsi="Arial" w:cs="Arial"/>
          <w:bCs/>
          <w:color w:val="000000" w:themeColor="text1"/>
          <w:sz w:val="20"/>
          <w:szCs w:val="20"/>
        </w:rPr>
        <w:t>both adult and fetal groups following SCX knockdown</w:t>
      </w:r>
      <w:r w:rsidR="00967502">
        <w:rPr>
          <w:rFonts w:ascii="Arial" w:hAnsi="Arial" w:cs="Arial"/>
          <w:bCs/>
          <w:color w:val="000000" w:themeColor="text1"/>
          <w:sz w:val="20"/>
          <w:szCs w:val="20"/>
        </w:rPr>
        <w:t xml:space="preserve">, however </w:t>
      </w:r>
      <w:r w:rsidR="00967502" w:rsidRPr="00B90119">
        <w:rPr>
          <w:rFonts w:ascii="Arial" w:hAnsi="Arial" w:cs="Arial"/>
          <w:bCs/>
          <w:i/>
          <w:iCs/>
          <w:color w:val="000000" w:themeColor="text1"/>
          <w:sz w:val="20"/>
          <w:szCs w:val="20"/>
        </w:rPr>
        <w:t>CLDN16</w:t>
      </w:r>
      <w:r w:rsidR="00967502">
        <w:rPr>
          <w:rFonts w:ascii="Arial" w:hAnsi="Arial" w:cs="Arial"/>
          <w:bCs/>
          <w:color w:val="000000" w:themeColor="text1"/>
          <w:sz w:val="20"/>
          <w:szCs w:val="20"/>
        </w:rPr>
        <w:t xml:space="preserve"> was the most significantly downregulated gene when looking at the effects of shSCX in adult tenocytes alone</w:t>
      </w:r>
      <w:r w:rsidR="009C53F7" w:rsidRPr="005E6A8D">
        <w:rPr>
          <w:rFonts w:ascii="Arial" w:hAnsi="Arial" w:cs="Arial"/>
          <w:bCs/>
          <w:color w:val="000000" w:themeColor="text1"/>
          <w:sz w:val="20"/>
          <w:szCs w:val="20"/>
        </w:rPr>
        <w:t xml:space="preserve">. </w:t>
      </w:r>
      <w:r w:rsidR="00447C9A" w:rsidRPr="005E6A8D">
        <w:rPr>
          <w:rFonts w:ascii="Arial" w:hAnsi="Arial" w:cs="Arial"/>
          <w:bCs/>
          <w:color w:val="000000" w:themeColor="text1"/>
          <w:sz w:val="20"/>
          <w:szCs w:val="20"/>
        </w:rPr>
        <w:t>The results of the differential gene expression</w:t>
      </w:r>
      <w:r w:rsidR="00F015A1" w:rsidRPr="005E6A8D">
        <w:rPr>
          <w:rFonts w:ascii="Arial" w:hAnsi="Arial" w:cs="Arial"/>
          <w:bCs/>
          <w:color w:val="000000" w:themeColor="text1"/>
          <w:sz w:val="20"/>
          <w:szCs w:val="20"/>
        </w:rPr>
        <w:t xml:space="preserve"> analysis</w:t>
      </w:r>
      <w:r w:rsidR="00447C9A" w:rsidRPr="005E6A8D">
        <w:rPr>
          <w:rFonts w:ascii="Arial" w:hAnsi="Arial" w:cs="Arial"/>
          <w:bCs/>
          <w:color w:val="000000" w:themeColor="text1"/>
          <w:sz w:val="20"/>
          <w:szCs w:val="20"/>
        </w:rPr>
        <w:t xml:space="preserve"> can be visualized in the volcano plot</w:t>
      </w:r>
      <w:r w:rsidR="00CD5D37" w:rsidRPr="005E6A8D">
        <w:rPr>
          <w:rFonts w:ascii="Arial" w:hAnsi="Arial" w:cs="Arial"/>
          <w:bCs/>
          <w:color w:val="000000" w:themeColor="text1"/>
          <w:sz w:val="20"/>
          <w:szCs w:val="20"/>
        </w:rPr>
        <w:t>s</w:t>
      </w:r>
      <w:r w:rsidR="00447C9A" w:rsidRPr="005E6A8D">
        <w:rPr>
          <w:rFonts w:ascii="Arial" w:hAnsi="Arial" w:cs="Arial"/>
          <w:bCs/>
          <w:color w:val="000000" w:themeColor="text1"/>
          <w:sz w:val="20"/>
          <w:szCs w:val="20"/>
        </w:rPr>
        <w:t xml:space="preserve"> </w:t>
      </w:r>
      <w:r w:rsidR="00CD5D37" w:rsidRPr="005E6A8D">
        <w:rPr>
          <w:rFonts w:ascii="Arial" w:hAnsi="Arial" w:cs="Arial"/>
          <w:bCs/>
          <w:color w:val="000000" w:themeColor="text1"/>
          <w:sz w:val="20"/>
          <w:szCs w:val="20"/>
        </w:rPr>
        <w:t xml:space="preserve">in </w:t>
      </w:r>
      <w:r w:rsidR="00447C9A" w:rsidRPr="005E6A8D">
        <w:rPr>
          <w:rFonts w:ascii="Arial" w:hAnsi="Arial" w:cs="Arial"/>
          <w:bCs/>
          <w:color w:val="000000" w:themeColor="text1"/>
          <w:sz w:val="20"/>
          <w:szCs w:val="20"/>
        </w:rPr>
        <w:t>Fig.2B</w:t>
      </w:r>
      <w:r w:rsidR="009C53F7">
        <w:rPr>
          <w:rFonts w:ascii="Arial" w:hAnsi="Arial" w:cs="Arial"/>
          <w:bCs/>
          <w:color w:val="000000" w:themeColor="text1"/>
          <w:sz w:val="20"/>
          <w:szCs w:val="20"/>
        </w:rPr>
        <w:t>.</w:t>
      </w:r>
      <w:r w:rsidR="00447C9A" w:rsidRPr="005E6A8D">
        <w:rPr>
          <w:rFonts w:ascii="Arial" w:hAnsi="Arial" w:cs="Arial"/>
          <w:bCs/>
          <w:color w:val="000000" w:themeColor="text1"/>
          <w:sz w:val="20"/>
          <w:szCs w:val="20"/>
        </w:rPr>
        <w:t xml:space="preserve"> </w:t>
      </w:r>
    </w:p>
    <w:p w14:paraId="480E93EF" w14:textId="65F2650C" w:rsidR="00B725A4" w:rsidRPr="005E6A8D" w:rsidRDefault="00B725A4" w:rsidP="00745080">
      <w:pPr>
        <w:spacing w:line="480" w:lineRule="auto"/>
        <w:jc w:val="both"/>
        <w:rPr>
          <w:rFonts w:ascii="Arial" w:hAnsi="Arial" w:cs="Arial"/>
          <w:bCs/>
          <w:color w:val="000000" w:themeColor="text1"/>
          <w:sz w:val="20"/>
          <w:szCs w:val="20"/>
        </w:rPr>
      </w:pPr>
    </w:p>
    <w:p w14:paraId="1F1B5999" w14:textId="6B45EBB5" w:rsidR="00CC7734" w:rsidRPr="00E522DC" w:rsidRDefault="00CC7734" w:rsidP="00745080">
      <w:pPr>
        <w:spacing w:line="480" w:lineRule="auto"/>
        <w:jc w:val="both"/>
        <w:rPr>
          <w:rFonts w:ascii="Arial" w:hAnsi="Arial" w:cs="Arial"/>
          <w:bCs/>
          <w:color w:val="000000" w:themeColor="text1"/>
          <w:sz w:val="20"/>
          <w:szCs w:val="20"/>
        </w:rPr>
      </w:pPr>
      <w:r w:rsidRPr="005E6A8D">
        <w:rPr>
          <w:rFonts w:ascii="Arial" w:hAnsi="Arial" w:cs="Arial"/>
          <w:bCs/>
          <w:color w:val="000000" w:themeColor="text1"/>
          <w:sz w:val="20"/>
          <w:szCs w:val="20"/>
        </w:rPr>
        <w:t>To validate some of the potential direct or indirect targets of SCX, qPCR analysis was conducted using both the original shS</w:t>
      </w:r>
      <w:r w:rsidRPr="00E522DC">
        <w:rPr>
          <w:rFonts w:ascii="Arial" w:hAnsi="Arial" w:cs="Arial"/>
          <w:bCs/>
          <w:color w:val="000000" w:themeColor="text1"/>
          <w:sz w:val="20"/>
          <w:szCs w:val="20"/>
        </w:rPr>
        <w:t xml:space="preserve">CX and NT sequenced lines alongside an additional cohort of </w:t>
      </w:r>
      <w:r w:rsidR="009D3281">
        <w:rPr>
          <w:rFonts w:ascii="Arial" w:hAnsi="Arial" w:cs="Arial"/>
          <w:bCs/>
          <w:color w:val="000000" w:themeColor="text1"/>
          <w:sz w:val="20"/>
          <w:szCs w:val="20"/>
        </w:rPr>
        <w:t xml:space="preserve">two </w:t>
      </w:r>
      <w:r w:rsidRPr="00E522DC">
        <w:rPr>
          <w:rFonts w:ascii="Arial" w:hAnsi="Arial" w:cs="Arial"/>
          <w:bCs/>
          <w:color w:val="000000" w:themeColor="text1"/>
          <w:sz w:val="20"/>
          <w:szCs w:val="20"/>
        </w:rPr>
        <w:t xml:space="preserve">adult and </w:t>
      </w:r>
      <w:r w:rsidR="009D3281">
        <w:rPr>
          <w:rFonts w:ascii="Arial" w:hAnsi="Arial" w:cs="Arial"/>
          <w:bCs/>
          <w:color w:val="000000" w:themeColor="text1"/>
          <w:sz w:val="20"/>
          <w:szCs w:val="20"/>
        </w:rPr>
        <w:t xml:space="preserve">two </w:t>
      </w:r>
      <w:r w:rsidRPr="00E522DC">
        <w:rPr>
          <w:rFonts w:ascii="Arial" w:hAnsi="Arial" w:cs="Arial"/>
          <w:bCs/>
          <w:color w:val="000000" w:themeColor="text1"/>
          <w:sz w:val="20"/>
          <w:szCs w:val="20"/>
        </w:rPr>
        <w:t xml:space="preserve">fetal shSCX and NT </w:t>
      </w:r>
      <w:r w:rsidR="00F015A1" w:rsidRPr="00E522DC">
        <w:rPr>
          <w:rFonts w:ascii="Arial" w:hAnsi="Arial" w:cs="Arial"/>
          <w:bCs/>
          <w:color w:val="000000" w:themeColor="text1"/>
          <w:sz w:val="20"/>
          <w:szCs w:val="20"/>
        </w:rPr>
        <w:t>tenocyte</w:t>
      </w:r>
      <w:r w:rsidR="009D3281">
        <w:rPr>
          <w:rFonts w:ascii="Arial" w:hAnsi="Arial" w:cs="Arial"/>
          <w:bCs/>
          <w:color w:val="000000" w:themeColor="text1"/>
          <w:sz w:val="20"/>
          <w:szCs w:val="20"/>
        </w:rPr>
        <w:t xml:space="preserve"> </w:t>
      </w:r>
      <w:r w:rsidR="00A378D3">
        <w:rPr>
          <w:rFonts w:ascii="Arial" w:hAnsi="Arial" w:cs="Arial"/>
          <w:bCs/>
          <w:color w:val="000000" w:themeColor="text1"/>
          <w:sz w:val="20"/>
          <w:szCs w:val="20"/>
        </w:rPr>
        <w:t>biological replicate</w:t>
      </w:r>
      <w:r w:rsidR="0095716C">
        <w:rPr>
          <w:rFonts w:ascii="Arial" w:hAnsi="Arial" w:cs="Arial"/>
          <w:bCs/>
          <w:color w:val="000000" w:themeColor="text1"/>
          <w:sz w:val="20"/>
          <w:szCs w:val="20"/>
        </w:rPr>
        <w:t>s</w:t>
      </w:r>
      <w:r w:rsidR="00B66C21" w:rsidRPr="00E522DC">
        <w:rPr>
          <w:rFonts w:ascii="Arial" w:hAnsi="Arial" w:cs="Arial"/>
          <w:bCs/>
          <w:color w:val="000000" w:themeColor="text1"/>
          <w:sz w:val="20"/>
          <w:szCs w:val="20"/>
        </w:rPr>
        <w:t xml:space="preserve"> (Fig.2C&amp;D)</w:t>
      </w:r>
      <w:r w:rsidRPr="00E522DC">
        <w:rPr>
          <w:rFonts w:ascii="Arial" w:hAnsi="Arial" w:cs="Arial"/>
          <w:bCs/>
          <w:color w:val="000000" w:themeColor="text1"/>
          <w:sz w:val="20"/>
          <w:szCs w:val="20"/>
        </w:rPr>
        <w:t xml:space="preserve">. </w:t>
      </w:r>
      <w:r w:rsidR="00780BBB" w:rsidRPr="00E522DC">
        <w:rPr>
          <w:rFonts w:ascii="Arial" w:hAnsi="Arial" w:cs="Arial"/>
          <w:bCs/>
          <w:color w:val="000000" w:themeColor="text1"/>
          <w:sz w:val="20"/>
          <w:szCs w:val="20"/>
        </w:rPr>
        <w:t xml:space="preserve">Of the </w:t>
      </w:r>
      <w:r w:rsidR="00DB2E96">
        <w:rPr>
          <w:rFonts w:ascii="Arial" w:hAnsi="Arial" w:cs="Arial"/>
          <w:bCs/>
          <w:color w:val="000000" w:themeColor="text1"/>
          <w:sz w:val="20"/>
          <w:szCs w:val="20"/>
        </w:rPr>
        <w:t>eight</w:t>
      </w:r>
      <w:r w:rsidR="00DB2E96" w:rsidRPr="00E522DC">
        <w:rPr>
          <w:rFonts w:ascii="Arial" w:hAnsi="Arial" w:cs="Arial"/>
          <w:bCs/>
          <w:color w:val="000000" w:themeColor="text1"/>
          <w:sz w:val="20"/>
          <w:szCs w:val="20"/>
        </w:rPr>
        <w:t xml:space="preserve"> </w:t>
      </w:r>
      <w:r w:rsidR="00780BBB" w:rsidRPr="00E522DC">
        <w:rPr>
          <w:rFonts w:ascii="Arial" w:hAnsi="Arial" w:cs="Arial"/>
          <w:bCs/>
          <w:color w:val="000000" w:themeColor="text1"/>
          <w:sz w:val="20"/>
          <w:szCs w:val="20"/>
        </w:rPr>
        <w:t xml:space="preserve">genes tested </w:t>
      </w:r>
      <w:r w:rsidR="00B66C21" w:rsidRPr="00E522DC">
        <w:rPr>
          <w:rFonts w:ascii="Arial" w:hAnsi="Arial" w:cs="Arial"/>
          <w:bCs/>
          <w:i/>
          <w:iCs/>
          <w:color w:val="000000" w:themeColor="text1"/>
          <w:sz w:val="20"/>
          <w:szCs w:val="20"/>
        </w:rPr>
        <w:t xml:space="preserve">SCX, MMP2 </w:t>
      </w:r>
      <w:r w:rsidR="00B66C21" w:rsidRPr="00E522DC">
        <w:rPr>
          <w:rFonts w:ascii="Arial" w:hAnsi="Arial" w:cs="Arial"/>
          <w:bCs/>
          <w:color w:val="000000" w:themeColor="text1"/>
          <w:sz w:val="20"/>
          <w:szCs w:val="20"/>
        </w:rPr>
        <w:t xml:space="preserve">and </w:t>
      </w:r>
      <w:r w:rsidR="00B66C21" w:rsidRPr="00E522DC">
        <w:rPr>
          <w:rFonts w:ascii="Arial" w:hAnsi="Arial" w:cs="Arial"/>
          <w:bCs/>
          <w:i/>
          <w:iCs/>
          <w:color w:val="000000" w:themeColor="text1"/>
          <w:sz w:val="20"/>
          <w:szCs w:val="20"/>
        </w:rPr>
        <w:t>MMP3</w:t>
      </w:r>
      <w:r w:rsidR="00B66C21" w:rsidRPr="00E522DC">
        <w:rPr>
          <w:rFonts w:ascii="Arial" w:hAnsi="Arial" w:cs="Arial"/>
          <w:bCs/>
          <w:color w:val="000000" w:themeColor="text1"/>
          <w:sz w:val="20"/>
          <w:szCs w:val="20"/>
        </w:rPr>
        <w:t xml:space="preserve"> were significantly differentially expressed as a result of SCX knockdown in both adult and fetal tenocytes, corroborating the RNA-sequencing </w:t>
      </w:r>
      <w:r w:rsidR="00CD5D37">
        <w:rPr>
          <w:rFonts w:ascii="Arial" w:hAnsi="Arial" w:cs="Arial"/>
          <w:bCs/>
          <w:color w:val="000000" w:themeColor="text1"/>
          <w:sz w:val="20"/>
          <w:szCs w:val="20"/>
        </w:rPr>
        <w:t>results</w:t>
      </w:r>
      <w:r w:rsidR="00B66C21" w:rsidRPr="00E522DC">
        <w:rPr>
          <w:rFonts w:ascii="Arial" w:hAnsi="Arial" w:cs="Arial"/>
          <w:bCs/>
          <w:color w:val="000000" w:themeColor="text1"/>
          <w:sz w:val="20"/>
          <w:szCs w:val="20"/>
        </w:rPr>
        <w:t xml:space="preserve"> (Fig.2C&amp;D). In the fetal tenocytes, </w:t>
      </w:r>
      <w:r w:rsidR="00B66C21" w:rsidRPr="00E522DC">
        <w:rPr>
          <w:rFonts w:ascii="Arial" w:hAnsi="Arial" w:cs="Arial"/>
          <w:bCs/>
          <w:i/>
          <w:iCs/>
          <w:color w:val="000000" w:themeColor="text1"/>
          <w:sz w:val="20"/>
          <w:szCs w:val="20"/>
        </w:rPr>
        <w:t xml:space="preserve">MMP9, COL14A1 </w:t>
      </w:r>
      <w:r w:rsidR="00B66C21" w:rsidRPr="00E522DC">
        <w:rPr>
          <w:rFonts w:ascii="Arial" w:hAnsi="Arial" w:cs="Arial"/>
          <w:bCs/>
          <w:color w:val="000000" w:themeColor="text1"/>
          <w:sz w:val="20"/>
          <w:szCs w:val="20"/>
        </w:rPr>
        <w:t xml:space="preserve">and </w:t>
      </w:r>
      <w:r w:rsidR="00B66C21" w:rsidRPr="00E522DC">
        <w:rPr>
          <w:rFonts w:ascii="Arial" w:hAnsi="Arial" w:cs="Arial"/>
          <w:bCs/>
          <w:i/>
          <w:iCs/>
          <w:color w:val="000000" w:themeColor="text1"/>
          <w:sz w:val="20"/>
          <w:szCs w:val="20"/>
        </w:rPr>
        <w:t>COL1A2</w:t>
      </w:r>
      <w:r w:rsidR="00B66C21" w:rsidRPr="00E522DC">
        <w:rPr>
          <w:rFonts w:ascii="Arial" w:hAnsi="Arial" w:cs="Arial"/>
          <w:bCs/>
          <w:color w:val="000000" w:themeColor="text1"/>
          <w:sz w:val="20"/>
          <w:szCs w:val="20"/>
        </w:rPr>
        <w:t xml:space="preserve"> had significant adjusted p-values following RNA-sequencing however upon </w:t>
      </w:r>
      <w:r w:rsidR="00F015A1" w:rsidRPr="00E522DC">
        <w:rPr>
          <w:rFonts w:ascii="Arial" w:hAnsi="Arial" w:cs="Arial"/>
          <w:bCs/>
          <w:color w:val="000000" w:themeColor="text1"/>
          <w:sz w:val="20"/>
          <w:szCs w:val="20"/>
        </w:rPr>
        <w:t>analysis of</w:t>
      </w:r>
      <w:r w:rsidR="00B66C21" w:rsidRPr="00E522DC">
        <w:rPr>
          <w:rFonts w:ascii="Arial" w:hAnsi="Arial" w:cs="Arial"/>
          <w:bCs/>
          <w:color w:val="000000" w:themeColor="text1"/>
          <w:sz w:val="20"/>
          <w:szCs w:val="20"/>
        </w:rPr>
        <w:t xml:space="preserve"> further biological replicates</w:t>
      </w:r>
      <w:r w:rsidR="00F015A1" w:rsidRPr="00E522DC">
        <w:rPr>
          <w:rFonts w:ascii="Arial" w:hAnsi="Arial" w:cs="Arial"/>
          <w:bCs/>
          <w:color w:val="000000" w:themeColor="text1"/>
          <w:sz w:val="20"/>
          <w:szCs w:val="20"/>
        </w:rPr>
        <w:t xml:space="preserve"> these genes were no longer significant</w:t>
      </w:r>
      <w:r w:rsidR="00B66C21" w:rsidRPr="00E522DC">
        <w:rPr>
          <w:rFonts w:ascii="Arial" w:hAnsi="Arial" w:cs="Arial"/>
          <w:bCs/>
          <w:color w:val="000000" w:themeColor="text1"/>
          <w:sz w:val="20"/>
          <w:szCs w:val="20"/>
        </w:rPr>
        <w:t xml:space="preserve">, whereas </w:t>
      </w:r>
      <w:r w:rsidR="00B66C21" w:rsidRPr="00E522DC">
        <w:rPr>
          <w:rFonts w:ascii="Arial" w:hAnsi="Arial" w:cs="Arial"/>
          <w:bCs/>
          <w:i/>
          <w:iCs/>
          <w:color w:val="000000" w:themeColor="text1"/>
          <w:sz w:val="20"/>
          <w:szCs w:val="20"/>
        </w:rPr>
        <w:t>VIM</w:t>
      </w:r>
      <w:r w:rsidR="00B66C21" w:rsidRPr="00E522DC">
        <w:rPr>
          <w:rFonts w:ascii="Arial" w:hAnsi="Arial" w:cs="Arial"/>
          <w:bCs/>
          <w:color w:val="000000" w:themeColor="text1"/>
          <w:sz w:val="20"/>
          <w:szCs w:val="20"/>
        </w:rPr>
        <w:t xml:space="preserve"> reached significance with further biological replicates</w:t>
      </w:r>
      <w:r w:rsidR="00F015A1" w:rsidRPr="00E522DC">
        <w:rPr>
          <w:rFonts w:ascii="Arial" w:hAnsi="Arial" w:cs="Arial"/>
          <w:bCs/>
          <w:color w:val="000000" w:themeColor="text1"/>
          <w:sz w:val="20"/>
          <w:szCs w:val="20"/>
        </w:rPr>
        <w:t xml:space="preserve"> (Fig.2C&amp;D)</w:t>
      </w:r>
      <w:r w:rsidR="00B66C21" w:rsidRPr="00E522DC">
        <w:rPr>
          <w:rFonts w:ascii="Arial" w:hAnsi="Arial" w:cs="Arial"/>
          <w:bCs/>
          <w:color w:val="000000" w:themeColor="text1"/>
          <w:sz w:val="20"/>
          <w:szCs w:val="20"/>
        </w:rPr>
        <w:t xml:space="preserve">. </w:t>
      </w:r>
      <w:r w:rsidR="00B06C29">
        <w:rPr>
          <w:rFonts w:ascii="Arial" w:hAnsi="Arial" w:cs="Arial"/>
          <w:bCs/>
          <w:color w:val="000000" w:themeColor="text1"/>
          <w:sz w:val="20"/>
          <w:szCs w:val="20"/>
        </w:rPr>
        <w:t>All of the RNA</w:t>
      </w:r>
      <w:r w:rsidR="000F3C2F">
        <w:rPr>
          <w:rFonts w:ascii="Arial" w:hAnsi="Arial" w:cs="Arial"/>
          <w:bCs/>
          <w:color w:val="000000" w:themeColor="text1"/>
          <w:sz w:val="20"/>
          <w:szCs w:val="20"/>
        </w:rPr>
        <w:t>-sequencing data for the adult tenocytes was corroborated by the qPCR analysis. Overall, for all genes in both adult and fetal tenocytes, there was a 75% corroboration between the RNA-sequencing data and the qPCR analysis of the larger cohort.</w:t>
      </w:r>
    </w:p>
    <w:p w14:paraId="79544E22" w14:textId="5B6B545F" w:rsidR="009F00B5" w:rsidRPr="00E522DC" w:rsidRDefault="009F00B5" w:rsidP="00745080">
      <w:pPr>
        <w:spacing w:line="480" w:lineRule="auto"/>
        <w:jc w:val="both"/>
        <w:rPr>
          <w:rFonts w:ascii="Arial" w:hAnsi="Arial" w:cs="Arial"/>
          <w:bCs/>
          <w:color w:val="000000" w:themeColor="text1"/>
          <w:sz w:val="20"/>
          <w:szCs w:val="20"/>
        </w:rPr>
      </w:pPr>
    </w:p>
    <w:p w14:paraId="67202979" w14:textId="47B37949" w:rsidR="00F015A1" w:rsidRPr="00E522DC" w:rsidRDefault="009F00B5" w:rsidP="00745080">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 xml:space="preserve">It has previously been demonstrated that SCX </w:t>
      </w:r>
      <w:r w:rsidR="00CD5D37">
        <w:rPr>
          <w:rFonts w:ascii="Arial" w:hAnsi="Arial" w:cs="Arial"/>
          <w:bCs/>
          <w:color w:val="000000" w:themeColor="text1"/>
          <w:sz w:val="20"/>
          <w:szCs w:val="20"/>
        </w:rPr>
        <w:t xml:space="preserve">either directly or indirectly </w:t>
      </w:r>
      <w:r w:rsidRPr="00E522DC">
        <w:rPr>
          <w:rFonts w:ascii="Arial" w:hAnsi="Arial" w:cs="Arial"/>
          <w:bCs/>
          <w:color w:val="000000" w:themeColor="text1"/>
          <w:sz w:val="20"/>
          <w:szCs w:val="20"/>
        </w:rPr>
        <w:t>regulates the expression of several collagen</w:t>
      </w:r>
      <w:r w:rsidR="00316955">
        <w:rPr>
          <w:rFonts w:ascii="Arial" w:hAnsi="Arial" w:cs="Arial"/>
          <w:bCs/>
          <w:color w:val="000000" w:themeColor="text1"/>
          <w:sz w:val="20"/>
          <w:szCs w:val="20"/>
        </w:rPr>
        <w:t>s</w:t>
      </w:r>
      <w:r w:rsidR="009D3281">
        <w:rPr>
          <w:rFonts w:ascii="Arial" w:hAnsi="Arial" w:cs="Arial"/>
          <w:bCs/>
          <w:color w:val="000000" w:themeColor="text1"/>
          <w:sz w:val="20"/>
          <w:szCs w:val="20"/>
        </w:rPr>
        <w:t xml:space="preserve">, </w:t>
      </w:r>
      <w:r w:rsidR="00316955">
        <w:rPr>
          <w:rFonts w:ascii="Arial" w:hAnsi="Arial" w:cs="Arial"/>
          <w:bCs/>
          <w:color w:val="000000" w:themeColor="text1"/>
          <w:sz w:val="20"/>
          <w:szCs w:val="20"/>
        </w:rPr>
        <w:t>proteoglycans, matrix metalloproteinases</w:t>
      </w:r>
      <w:r w:rsidRPr="00E522DC">
        <w:rPr>
          <w:rFonts w:ascii="Arial" w:hAnsi="Arial" w:cs="Arial"/>
          <w:bCs/>
          <w:color w:val="000000" w:themeColor="text1"/>
          <w:sz w:val="20"/>
          <w:szCs w:val="20"/>
        </w:rPr>
        <w:t xml:space="preserve"> </w:t>
      </w:r>
      <w:r w:rsidR="00316955">
        <w:rPr>
          <w:rFonts w:ascii="Arial" w:hAnsi="Arial" w:cs="Arial"/>
          <w:bCs/>
          <w:color w:val="000000" w:themeColor="text1"/>
          <w:sz w:val="20"/>
          <w:szCs w:val="20"/>
        </w:rPr>
        <w:t xml:space="preserve">and other transcription factors </w:t>
      </w:r>
      <w:r w:rsidRPr="00E522DC">
        <w:rPr>
          <w:rFonts w:ascii="Arial" w:hAnsi="Arial" w:cs="Arial"/>
          <w:bCs/>
          <w:color w:val="000000" w:themeColor="text1"/>
          <w:sz w:val="20"/>
          <w:szCs w:val="20"/>
        </w:rPr>
        <w:t>in both tendon and heart tissue</w:t>
      </w:r>
      <w:r w:rsidR="00D8522B">
        <w:rPr>
          <w:rFonts w:ascii="Arial" w:hAnsi="Arial" w:cs="Arial"/>
          <w:bCs/>
          <w:color w:val="000000" w:themeColor="text1"/>
          <w:sz w:val="20"/>
          <w:szCs w:val="20"/>
        </w:rPr>
        <w:t xml:space="preserve"> </w:t>
      </w:r>
      <w:r w:rsidRPr="00E522DC">
        <w:rPr>
          <w:rFonts w:ascii="Arial" w:hAnsi="Arial" w:cs="Arial"/>
          <w:bCs/>
          <w:color w:val="000000" w:themeColor="text1"/>
          <w:sz w:val="20"/>
          <w:szCs w:val="20"/>
        </w:rPr>
        <w:fldChar w:fldCharType="begin" w:fldLock="1"/>
      </w:r>
      <w:r w:rsidR="00730005">
        <w:rPr>
          <w:rFonts w:ascii="Arial" w:hAnsi="Arial" w:cs="Arial"/>
          <w:bCs/>
          <w:color w:val="000000" w:themeColor="text1"/>
          <w:sz w:val="20"/>
          <w:szCs w:val="20"/>
        </w:rPr>
        <w:instrText>ADDIN CSL_CITATION {"citationItems":[{"id":"ITEM-1","itemData":{"DOI":"10.1007/s00441-016-2439-1","ISSN":"0302-766X","abstract":"The glycoprotein fibronectin is a key component of the extracellular matrix. By interacting with numerous matrix and cell surface proteins, fibronectin plays important roles in cell adhesion, migration and intracellular signaling. Up-regulation of fibronectin occurs in tissue fibrosis, and previous studies have identified the pro-fibrotic factor TGFβ as an inducer of fibronectin expression, although the mechanism responsible remains unknown. We have previously shown that a key downstream effector of TGFβ signaling in cardiac fibroblasts is the transcription factor scleraxis, which in turn regulates the expression of a wide variety of extracellular matrix genes. We noted that fibronectin expression tracked closely with scleraxis expression, but it was unclear whether scleraxis directly regulated the fibronectin gene. Here, we report that scleraxis acts via two E-box binding sites in the proximal human fibronectin promoter to govern fibronectin expression, with the second E-box being both sufficient and necessary for scleraxis-mediated fibronectin expression to occur. A combination of electrophoretic mobility shift and chromatin immunoprecipitation assays indicated that scleraxis interacted to a greater degree with the second E-box. Over-expression or knockdown of scleraxis resulted in increased or decreased fibronectin expression, respectively, and scleraxis null mice presented with dramatically decreased immunolabeling for fibronectin in cardiac tissue sections compared to wild-type controls. Furthermore, scleraxis was required for TGFβ-induced fibronectin expression: TGFβ lost its ability to induce fibronectin expression following scleraxis knockdown. Together, these results demonstrate a novel and required role for scleraxis in the regulation of cardiac fibroblast fibronectin gene expression basally or in response to TGFβ.","author":[{"dropping-particle":"","family":"Bagchi","given":"Rushita A.","non-dropping-particle":"","parse-names":false,"suffix":""},{"dropping-particle":"","family":"Lin","given":"Justin","non-dropping-particle":"","parse-names":false,"suffix":""},{"dropping-particle":"","family":"Wang","given":"Ryan","non-dropping-particle":"","parse-names":false,"suffix":""},{"dropping-particle":"","family":"Czubryt","given":"Michael P.","non-dropping-particle":"","parse-names":false,"suffix":""}],"container-title":"Cell and Tissue Research","id":"ITEM-1","issue":"2","issued":{"date-parts":[["2016","11","21"]]},"page":"381-391","title":"Regulation of fibronectin gene expression in cardiac fibroblasts by scleraxis","type":"article-journal","volume":"366"},"uris":["http://www.mendeley.com/documents/?uuid=dac0570e-4e5c-4dca-8d29-e2df680af72a"]},{"id":"ITEM-2","itemData":{"DOI":"10.1016/j.yjmcc.2018.05.004","ISSN":"00222828","abstract":"Remodeling of the cardiac extracellular matrix is responsible for a number of the detrimental effects on heart function that arise secondary to hypertension, diabetes and myocardial infarction. This remodeling consists both of an increase in new matrix protein synthesis, and an increase in the expression of matrix metalloproteinases (MMPs) that degrade existing matrix structures. Previous studies utilizing knockout mice have demonstrated clearly that MMP2 plays a pathogenic role during matrix remodeling, thus it is important to understand the mechanisms that regulate MMP2 gene expression. We have shown that the transcription factor scleraxis is an important inducer of extracellular matrix gene expression in the heart that may also control MMP2 expression. In the present study, we demonstrate that scleraxis directly transactivates the proximal MMP2 gene promoter, resulting in increased histone acetylation, and identify a specific E-box sequence in the promoter to which scleraxis binds. Cardiac myo-fibroblasts isolated from scleraxis knockout mice exhibited dramatically decreased MMP2 expression; however, scleraxis over-expression in knockout cells could rescue this loss. We further show that regulation of MMP2 gene expression by the pro-fibrotic cytokine TGFβ occurs via a scleraxis-dependent mechanism: TGFβ induces recruitment of scleraxis to the MMP2 promoter, and TGFβ was unable to up-regulate MMP2 expression in cells lacking scleraxis due to either gene knockdown or knockout. These results reveal that scleraxis can exert control over both extracellular matrix synthesis and breakdown, and thus may contribute to matrix remodeling in wound healing and disease.","author":[{"dropping-particle":"","family":"Nagalingam","given":"Raghu S.","non-dropping-particle":"","parse-names":false,"suffix":""},{"dropping-particle":"","family":"Safi","given":"Hamza A.","non-dropping-particle":"","parse-names":false,"suffix":""},{"dropping-particle":"","family":"Al-Hattab","given":"Danah S.","non-dropping-particle":"","parse-names":false,"suffix":""},{"dropping-particle":"","family":"Bagchi","given":"Rushita A.","non-dropping-particle":"","parse-names":false,"suffix":""},{"dropping-particle":"","family":"Landry","given":"Natalie M.","non-dropping-particle":"","parse-names":false,"suffix":""},{"dropping-particle":"","family":"Dixon","given":"Ian M.C.","non-dropping-particle":"","parse-names":false,"suffix":""},{"dropping-particle":"","family":"Wigle","given":"Jeffrey T.","non-dropping-particle":"","parse-names":false,"suffix":""},{"dropping-particle":"","family":"Czubryt","given":"Michael P.","non-dropping-particle":"","parse-names":false,"suffix":""}],"container-title":"Journal of Molecular and Cellular Cardiology","id":"ITEM-2","issued":{"date-parts":[["2018","7"]]},"page":"64-73","title":"Regulation of cardiac fibroblast MMP2 gene expression by scleraxis","type":"article-journal","volume":"120"},"uris":["http://www.mendeley.com/documents/?uuid=e38340a8-b43a-4772-aa4f-310732c78c09"]},{"id":"ITEM-3","itemData":{"DOI":"10.1016/j.yjmcc.2016.02.013","ISSN":"00222828","abstract":"Cardiac fibroblasts are the major extracellular matrix producing cells in the heart. Our laboratory was the first to demonstrate that the transcription factor scleraxis induces collagen 1α2 expression in both cardiac fibroblasts and myofibroblasts. Here we identify a novel post-translational mechanism by which scleraxis activity is regulated and determine its effect on transcription of genes targeted by scleraxis. Putative serine phosphorylation sites on scleraxis were revealed by in silico analysis using motif prediction software. Mutation of key serine residues to alanine, which cannot be phosphorylated, significantly attenuated the expression of fibrillar type I collagen and myofibroblast marker genes that are normally induced by scleraxis. Down-regulation of collagen 1α2 expression was due to reduced binding of the non-phosphorylated scleraxis mutant to specific E-box DNA-binding sites within the promoter as determined by chromatin immunoprecipitation in human cardiac myofibroblast cells and by electrophoretic mobility shift assay. This is the first evidence suggesting that scleraxis is phosphorylated under basal conditions. The phosphorylation sequence matched that targeted by Casein Kinase 2, and inhibition of this kinase activity disrupted the ability of scleraxis to modulate the expression of its target genes while also attenuating TGFβ-induced expression of type I collagen and myofibroblast phenotype conversion marker genes. These results demonstrate a novel mechanism for regulation of scleraxis activity, which may prove to be tractable for pharmacologic manipulation.","author":[{"dropping-particle":"","family":"Bagchi","given":"Rushita A.","non-dropping-particle":"","parse-names":false,"suffix":""},{"dropping-particle":"","family":"Wang","given":"Ryan","non-dropping-particle":"","parse-names":false,"suffix":""},{"dropping-particle":"","family":"Jahan","given":"Fahmida","non-dropping-particle":"","parse-names":false,"suffix":""},{"dropping-particle":"","family":"Wigle","given":"Jeffrey T.","non-dropping-particle":"","parse-names":false,"suffix":""},{"dropping-particle":"","family":"Czubryt","given":"Michael P.","non-dropping-particle":"","parse-names":false,"suffix":""}],"container-title":"Journal of Molecular and Cellular Cardiology","id":"ITEM-3","issued":{"date-parts":[["2016","3"]]},"page":"140-148","title":"Regulation of scleraxis transcriptional activity by serine phosphorylation","type":"article-journal","volume":"92"},"uris":["http://www.mendeley.com/documents/?uuid=c0dd7325-a9ce-44a1-aedc-3956600d7a2a"]},{"id":"ITEM-4","itemData":{"DOI":"10.1186/s12915-016-0243-8","ISSN":"1741-7007","PMID":"26988708","abstract":"Background: Resident fibroblasts synthesize the cardiac extracellular matrix, and can undergo phenotype conversion to myofibroblasts to augment matrix production, impairing function and contributing to organ failure. A significant gap in our understanding of the transcriptional regulation of these processes exists. Given the key role of this phenotype conversion in fibrotic disease, the identification of such novel transcriptional regulators may yield new targets for therapies for fibrosis. Results: Using explanted primary cardiac fibroblasts in gain- and loss-of-function studies, we found that scleraxis critically controls cardiac fibroblast/myofibroblast phenotype by direct transcriptional regulation of myriad genes that effectively define these cells, including extracellular matrix components and α-smooth muscle actin. Scleraxis furthermore potentiated the TGFβ/Smad3 signaling pathway, a key regulator of myofibroblast conversion, by facilitating transcription complex formation. While scleraxis promoted fibroblast to myofibroblast conversion, loss of scleraxis attenuated myofibroblast function and gene expression. These results were confirmed in scleraxis knockout mice, which were cardiac matrix-deficient and lost ~50 % of their complement of cardiac fibroblasts, with evidence of impaired epithelial-to-mesenchymal transition (EMT). Scleraxis directly transactivated several EMT marker genes, and was sufficient to induce mesenchymal/fibroblast phenotype conversion of A549 epithelial cells. Conversely, loss of scleraxis attenuated TGFβ-induced EMT marker expression. Conclusions: Our results demonstrate that scleraxis is a novel and potent regulator of cellular progression along the continuum culminating in the cardiac myofibroblast phenotype. Scleraxis was both sufficient to drive conversion, and required for full conversion to occur. Scleraxis fulfills this role by direct transcriptional regulation of key target genes, and by facilitating TGFβ/Smad signaling. Given the key role of fibroblast to myofibroblast conversion in fibrotic diseases in the heart and other tissue types, scleraxis may be an important target for therapeutic development.","author":[{"dropping-particle":"","family":"Bagchi","given":"Rushita A.","non-dropping-particle":"","parse-names":false,"suffix":""},{"dropping-particle":"","family":"Roche","given":"Patricia","non-dropping-particle":"","parse-names":false,"suffix":""},{"dropping-particle":"","family":"Aroutiounova","given":"Nina","non-dropping-particle":"","parse-names":false,"suffix":""},{"dropping-particle":"","family":"Espira","given":"Leon","non-dropping-particle":"","parse-names":false,"suffix":""},{"dropping-particle":"","family":"Abrenica","given":"Bernard","non-dropping-particle":"","parse-names":false,"suffix":""},{"dropping-particle":"","family":"Schweitzer","given":"Ronen","non-dropping-particle":"","parse-names":false,"suffix":""},{"dropping-particle":"","family":"Czubryt","given":"Michael P.","non-dropping-particle":"","parse-names":false,"suffix":""}],"container-title":"BMC Biology","id":"ITEM-4","issue":"1","issued":{"date-parts":[["2016","12","17"]]},"page":"21","title":"The transcription factor scleraxis is a critical regulator of cardiac fibroblast phenotype","type":"article-journal","volume":"14"},"uris":["http://www.mendeley.com/documents/?uuid=05a9199a-e6c9-4e30-ac8f-8b945fa6740a"]},{"id":"ITEM-5","itemData":{"DOI":"10.1242/dev.136242","ISSN":"0950-1991","abstract":"The molecular programme underlying tendon development has not been fully identified. Interactions with components of the musculoskeletal system are important for limb tendon formation. Limb tendons initiate their development independently of muscles; however, muscles are required for further tendon differentiation. We show that both FGF/ERK MAPK and TGFβ/SMAD2/3 signalling pathways are required and sufficient for SCX expression in chick undifferentiated limb cells, whereas the FGF/ERK MAPK pathway inhibits Scx expression in mouse undifferentiated limb mesodermal cells. During differentiation, muscle contraction is required to maintain SCX, TNMD and THBS2 expression in chick limbs. The activities of FGF/ERK MAPK and TGFβ/SMAD2/3 signalling pathways are decreased in tendons under immobilisation conditions. Application of FGF4 or TGFβ2 ligands prevents SCX downregulation in immobilised limbs. TGFβ2 but not FGF4 prevent TNMD and THBS2 downregulation under immobilisation conditions. We did not identify any intracellular crosstalk between both signalling pathways in their positive effect on SCX expression. Independently of each other, both FGF and TGFβ promote tendon commitment of limb mesodermal cells and act downstream of mechanical forces to regulate tendon differentiation during chick limb development.","author":[{"dropping-particle":"","family":"Havis","given":"Emmanuelle","non-dropping-particle":"","parse-names":false,"suffix":""},{"dropping-particle":"","family":"Bonnin","given":"Marie-Ange","non-dropping-particle":"","parse-names":false,"suffix":""},{"dropping-particle":"","family":"Esteves de Lima","given":"Joana","non-dropping-particle":"","parse-names":false,"suffix":""},{"dropping-particle":"","family":"Charvet","given":"Benjamin","non-dropping-particle":"","parse-names":false,"suffix":""},{"dropping-particle":"","family":"Milet","given":"Cécile","non-dropping-particle":"","parse-names":false,"suffix":""},{"dropping-particle":"","family":"Duprez","given":"Delphine","non-dropping-particle":"","parse-names":false,"suffix":""}],"container-title":"Development","id":"ITEM-5","issue":"20","issued":{"date-parts":[["2016","10","15"]]},"page":"3839-3851","title":"TGFβ and FGF promote tendon progenitor fate and act downstream of muscle contraction to regulate tendon differentiation during chick limb development","type":"article-journal","volume":"143"},"uris":["http://www.mendeley.com/documents/?uuid=27dbfde8-1218-4ac6-99b9-a3a6201dd8df"]},{"id":"ITEM-6","itemData":{"DOI":"10.1152/ajpheart.00092.2018","ISSN":"0363-6135","abstract":"Numerous physiological and pathological events, from organ development to cancer and fibrosis, are characterized by an epithelial-to-mesenchymal transition (EMT), whereby adherent epithelial cells convert to migratory mesenchymal cells. During cardiac development, proepicardial organ epithelial cells undergo EMT to generate fibroblasts. Subsequent stress or damage induces further phenotype conversion of fibroblasts to myofibroblasts, causing fibrosis via synthesis of an excessive extracellular matrix. We have previously shown that the transcription factor scleraxis is both sufficient and necessary for the conversion of cardiac fibroblasts to myofibroblasts and found that scleraxis knockout reduced cardiac fibroblast numbers by 50%, possibly via EMT attenuation. Scleraxis induced expression of the EMT transcriptional regulators Twist1 and Snai1 via an unknown mechanism. Here, we report that scleraxis binds to E-box consensus sequences within the Twist1 and Snai1 promoters to transactivate these genes directly. Scleraxis upregulates expression of both genes in A549 epithelial cells and in cardiac myofibroblasts. Transforming growth factor-β induces EMT, fibrosis, and scleraxis expression, and we found that transforming growth factor-β-mediated upregulation of Twist1 and Snai1 completely depends on the presence of scleraxis. Snai1 knockdown upregulated the epithelial marker E-cadherin; however, this effect was lost after scleraxis overexpression, suggesting that scleraxis may repress E-cadherin expression. Together, these results indicate that scleraxis can regulate EMT via direct transactivation of the Twist1 and Snai1 genes. Given the role of scleraxis in also driving the myofibroblast phenotype, scleraxis appears to be a critical controller of fibroblast genesis and fate in the myocardium and thus may play key roles in wound healing and fibrosis.","author":[{"dropping-particle":"","family":"Al-Hattab","given":"Danah S.","non-dropping-particle":"","parse-names":false,"suffix":""},{"dropping-particle":"","family":"Safi","given":"Hamza A.","non-dropping-particle":"","parse-names":false,"suffix":""},{"dropping-particle":"","family":"Nagalingam","given":"Raghu S.","non-dropping-particle":"","parse-names":false,"suffix":""},{"dropping-particle":"","family":"Bagchi","given":"Rushita A.","non-dropping-particle":"","parse-names":false,"suffix":""},{"dropping-particle":"","family":"Stecy","given":"Matthew T.","non-dropping-particle":"","parse-names":false,"suffix":""},{"dropping-particle":"","family":"Czubryt","given":"Michael P.","non-dropping-particle":"","parse-names":false,"suffix":""}],"container-title":"American Journal of Physiology-Heart and Circulatory Physiology","id":"ITEM-6","issue":"3","issued":{"date-parts":[["2018","9","1"]]},"page":"H658-H668","title":"Scleraxis regulates Twist1 and Snai1 expression in the epithelial-to-mesenchymal transition","type":"article-journal","volume":"315"},"uris":["http://www.mendeley.com/documents/?uuid=8a0046bf-9e80-4c55-9dd7-9008fb005065"]},{"id":"ITEM-7","itemData":{"DOI":"10.1139/cjpp-2013-0489","ISSN":"0008-4212","abstract":"Tissue integrity in the face of external physical forces requires the production of a strong extracellular matrix (ECM) composed primarily of the protein collagen. Tendons and the heart both withstand large and changing physical forces, and emerging evidence suggests that the transcription factor scleraxis plays a central role in responding to these forces by directly regulating the production of ECM components and (or) by determining the fate of matrix-producing cell types. Thus, despite the highly disparate inherent nature of these tissues, a common response mechanism may exist to govern the development, growth, and remodeling of the ECM in response to external force.","author":[{"dropping-particle":"","family":"Czubryt","given":"Michael P.","non-dropping-particle":"","parse-names":false,"suffix":""}],"container-title":"Canadian Journal of Physiology and Pharmacology","id":"ITEM-7","issue":"9","issued":{"date-parts":[["2014","9"]]},"page":"707-712","title":"A tale of 2 tissues: the overlapping role of scleraxis in tendons and the heart","type":"article-journal","volume":"92"},"uris":["http://www.mendeley.com/documents/?uuid=d93f1348-7e70-4ed0-8e31-0731558ba695"]},{"id":"ITEM-8","itemData":{"DOI":"10.1074/jbc.M610113200","ISSN":"0021-9258","abstract":"The combinatorial action of separate cis-acting elements controls the cell-specific expression of type I collagen genes. In particular, we have shown that two short elements located between -3.2 and -2.3 kb and named TSE1 and TSE2 are needed for expression of the mouse COL1a1 gene in tendon fibroblasts. In this study, we analyzed the trans-acting factors binding to TSE1 and TSE2. Gel shift experiments showed that scleraxis (SCX), which is a basic helix-loop-helix transcription factor that is expressed selectively in tendon fibroblasts, binds TSE2, preferentially as a SCX/E47 heterodimer. In transfection experiments, overexpression of SCXand E47 strongly enhanced the activity of reporter constructs harboring either four copies of TSE2 cloned upstream of the COL1a1 minimal promoter or a 3.2-kb segment of the COL1a1 proximal promoter. Analysis of TSE1 showed that it contains a consensus binding site for NFATc transcription factors. This led us to show that the NFATc4 gene is expressed in tendons of developing mouse limbs and in TT-D6 cells, a cell line that has characteristics of tendon fibroblasts. In gel shift assays, TSE1 bound NFATc proteins present in nuclear extracts from TT-D6 cells. In transfection experiments, overexpression of NFATc transactivated a reporter construct harboring four copies of TSE1 cloned upstream of the COL1a1 minimal promoter. By contrast, inhibition of the nuclear translocation of NFATc proteins in TT-D6 cells strongly inhibited the expression of the COL1a1 gene. Taken together, these results suggest that SCX and NFATc4 cooperate to activate the COL1a1 gene specifically in tendon fibroblasts. © 2007 by The American Society for Biochemistry and Molecular Biology, Inc.","author":[{"dropping-particle":"","family":"Léjard","given":"Véronique","non-dropping-particle":"","parse-names":false,"suffix":""},{"dropping-particle":"","family":"Brideau","given":"Gaëlle","non-dropping-particle":"","parse-names":false,"suffix":""},{"dropping-particle":"","family":"Blais","given":"Frédéric","non-dropping-particle":"","parse-names":false,"suffix":""},{"dropping-particle":"","family":"Salingcarnboriboon","given":"Ruchanee","non-dropping-particle":"","parse-names":false,"suffix":""},{"dropping-particle":"","family":"Wagner","given":"Gerhard","non-dropping-particle":"","parse-names":false,"suffix":""},{"dropping-particle":"","family":"Roehrl","given":"Michael H. A.","non-dropping-particle":"","parse-names":false,"suffix":""},{"dropping-particle":"","family":"Noda","given":"Masaki","non-dropping-particle":"","parse-names":false,"suffix":""},{"dropping-particle":"","family":"Duprez","given":"Delphine","non-dropping-particle":"","parse-names":false,"suffix":""},{"dropping-particle":"","family":"Houillier","given":"Pascal","non-dropping-particle":"","parse-names":false,"suffix":""},{"dropping-particle":"","family":"Rossert","given":"Jerome","non-dropping-particle":"","parse-names":false,"suffix":""}],"container-title":"Journal of Biological Chemistry","id":"ITEM-8","issue":"24","issued":{"date-parts":[["2007","6","15"]]},"page":"17665-17675","title":"Scleraxis and NFATc Regulate the Expression of the Pro-α1(I) Collagen Gene in Tendon Fibroblasts","type":"article-journal","volume":"282"},"uris":["http://www.mendeley.com/documents/?uuid=a4529ca5-0755-4447-933c-5892d15f86a6"]},{"id":"ITEM-9","itemData":{"DOI":"10.1186/s12860-018-0166-z","ISSN":"1471-2121","abstract":"Background: Tendinopathies are common and difficult to resolve due to the formation of scar tissue that reduces the mechanical integrity of the tissue, leading to frequent reinjury. Tenocytes respond to both excessive loading and unloading by producing pro-inflammatory mediators, suggesting that these cells are actively involved in the development of tendon degeneration. The transcription factor scleraxis (Scx) is required for the development of force-transmitting tendon during development and for mechanically stimulated tenogenesis of stem cells, but its function in adult tenocytes is less well-defined. The aim of this study was to further define the role of Scx in mediating the adult tenocyte mechanoresponse. Results: Equine tenocytes exposed to siRNA targeting Scx or a control siRNA were maintained under cyclic mechanical strain before being submitted for RNA-seq analysis. Focal adhesions and extracellular matrix-receptor interaction were among the top gene networks downregulated in Scx knockdown tenocytes. Correspondingly, tenocytes exposed to Scx siRNA were significantly softer, with longer vinculin-containing focal adhesions, and an impaired ability to migrate on soft surfaces. Other pathways affected by Scx knockdown included increased oxidative phosphorylation and diseases caused by endoplasmic reticular stress, pointing to a larger role for Scx in maintaining tenocyte homeostasis. Conclusions: Our study identifies several novel roles for Scx in adult tenocytes, which suggest that Scx facilitates mechanosensing by regulating the expression of several mechanosensitive focal adhesion proteins. Furthermore, we identified a number of other pathways and targets affected by Scx knockdown that have the potential to elucidate the role that tenocytes may play in the development of degenerative tendinopathy.","author":[{"dropping-particle":"","family":"Nichols","given":"Anne E. C.","non-dropping-particle":"","parse-names":false,"suffix":""},{"dropping-particle":"","family":"Settlage","given":"Robert E.","non-dropping-particle":"","parse-names":false,"suffix":""},{"dropping-particle":"","family":"Werre","given":"Stephen R.","non-dropping-particle":"","parse-names":false,"suffix":""},{"dropping-particle":"","family":"Dahlgren","given":"Linda A.","non-dropping-particle":"","parse-names":false,"suffix":""}],"container-title":"BMC Cell Biology","id":"ITEM-9","issue":"1","issued":{"date-parts":[["2018","12","7"]]},"page":"14","title":"Novel roles for scleraxis in regulating adult tenocyte function","type":"article-journal","volume":"19"},"uris":["http://www.mendeley.com/documents/?uuid=102565d4-e9e5-4a2a-b7f8-1a438197abfc"]},{"id":"ITEM-10","itemData":{"DOI":"10.1016/j.bbamcr.2012.07.002","ISSN":"01674889","abstract":"Cardiac fibrosis is marked by increased deposition of extracellular matrix components including fibrillar collagens, leading to impaired cardiac contractility and function. We recently demonstrated that the transcription factor scleraxis is expressed in collagen-producing cardiac fibroblasts and myofibroblasts, is up-regulated in the collagen-rich scar following myocardial infarction and is sufficient to transactivate the human collagen 1α2 (COL1A2) gene, suggesting a central role in fibrosis. Here we describe the mechanism of scleraxis-mediated regulation of the COL1A2 promoter. Using chromatin immunoprecipitation in primary human cardiac fibroblasts in combination with luciferase assays, we demonstrate that two E box sequences within the proximal COL1A2 promoter are required for scleraxis-mediated transactivation. Expression of scleraxis itself was induced by receptor Smad3, an effector of the pro-fibrotic growth factor TGF-β1, and attenuated by inhibitory Smad7. TGF-β1 augmented the effect of scleraxis on COL1A2 transactivation, an effect which was due to synergy between scleraxis and Smad3. Mutation of the COL1A2 Smad-binding element significantly attenuated the ability of scleraxis to transactivate the promoter, while mutation of the scleraxis-interacting E boxes attenuated the effect of Smad3, suggesting that these factors form a common signaling complex at the promoter. COL1A2 promoter transactivation and Col1α2 gene expression in cardiac fibroblasts were completely abrogated by a scleraxis basic domain deletion mutant in a dominant negative fashion, blocking the ability of TGF-β1 to activate collagen synthesis and suggesting that scleraxis-DNA interaction is absolutely required for this process. Scleraxis thus appears to play a key role in the transcriptional regulation of type I collagen synthesis. © 2012 Elsevier B.V.","author":[{"dropping-particle":"","family":"Bagchi","given":"Rushita A.","non-dropping-particle":"","parse-names":false,"suffix":""},{"dropping-particle":"","family":"Czubryt","given":"Michael P.","non-dropping-particle":"","parse-names":false,"suffix":""}],"container-title":"Biochimica et Biophysica Acta (BBA) - Molecular Cell Research","id":"ITEM-10","issue":"10","issued":{"date-parts":[["2012","10"]]},"page":"1936-1944","title":"Synergistic roles of scleraxis and Smads in the regulation of collagen 1α2 gene expression","type":"article-journal","volume":"1823"},"uris":["http://www.mendeley.com/documents/?uuid=c4aa8a27-a9c8-40a3-a432-d43776b9e3ca"]}],"mendeley":{"formattedCitation":"(Al-Hattab et al., 2018; Bagchi et al., 2016a, 2016c, 2016b; Bagchi and Czubryt, 2012; Czubryt, 2014; Havis et al., 2016; Léjard et al., 2007; Nagalingam et al., 2018; Nichols et al., 2018)","plainTextFormattedCitation":"(Al-Hattab et al., 2018; Bagchi et al., 2016a, 2016c, 2016b; Bagchi and Czubryt, 2012; Czubryt, 2014; Havis et al., 2016; Léjard et al., 2007; Nagalingam et al., 2018; Nichols et al., 2018)","previouslyFormattedCitation":"(Al-Hattab et al., 2018; Bagchi et al., 2016a, 2016c, 2016b; Bagchi and Czubryt, 2012; Czubryt, 2014; Havis et al., 2016; Léjard et al., 2007; Nagalingam et al., 2018; Nichols et al., 2018)"},"properties":{"noteIndex":0},"schema":"https://github.com/citation-style-language/schema/raw/master/csl-citation.json"}</w:instrText>
      </w:r>
      <w:r w:rsidRPr="00E522DC">
        <w:rPr>
          <w:rFonts w:ascii="Arial" w:hAnsi="Arial" w:cs="Arial"/>
          <w:bCs/>
          <w:color w:val="000000" w:themeColor="text1"/>
          <w:sz w:val="20"/>
          <w:szCs w:val="20"/>
        </w:rPr>
        <w:fldChar w:fldCharType="separate"/>
      </w:r>
      <w:r w:rsidR="0054130A" w:rsidRPr="0054130A">
        <w:rPr>
          <w:rFonts w:ascii="Arial" w:hAnsi="Arial" w:cs="Arial"/>
          <w:bCs/>
          <w:noProof/>
          <w:color w:val="000000" w:themeColor="text1"/>
          <w:sz w:val="20"/>
          <w:szCs w:val="20"/>
        </w:rPr>
        <w:t>(Al-Hattab et al., 2018; Bagchi et al., 2016a, 2016c, 2016b; Bagchi and Czubryt, 2012; Czubryt, 2014; Havis et al., 2016; Léjard et al., 2007; Nagalingam et al., 2018; Nichols et al., 2018)</w:t>
      </w:r>
      <w:r w:rsidRPr="00E522DC">
        <w:rPr>
          <w:rFonts w:ascii="Arial" w:hAnsi="Arial" w:cs="Arial"/>
          <w:bCs/>
          <w:color w:val="000000" w:themeColor="text1"/>
          <w:sz w:val="20"/>
          <w:szCs w:val="20"/>
        </w:rPr>
        <w:fldChar w:fldCharType="end"/>
      </w:r>
      <w:r w:rsidRPr="00E522DC">
        <w:rPr>
          <w:rFonts w:ascii="Arial" w:hAnsi="Arial" w:cs="Arial"/>
          <w:bCs/>
          <w:color w:val="000000" w:themeColor="text1"/>
          <w:sz w:val="20"/>
          <w:szCs w:val="20"/>
        </w:rPr>
        <w:t xml:space="preserve">.  </w:t>
      </w:r>
      <w:r w:rsidR="00BF5A0D" w:rsidRPr="00E522DC">
        <w:rPr>
          <w:rFonts w:ascii="Arial" w:hAnsi="Arial" w:cs="Arial"/>
          <w:bCs/>
          <w:color w:val="000000" w:themeColor="text1"/>
          <w:sz w:val="20"/>
          <w:szCs w:val="20"/>
        </w:rPr>
        <w:t xml:space="preserve">Using the </w:t>
      </w:r>
      <w:r w:rsidR="00A65A54">
        <w:rPr>
          <w:rFonts w:ascii="Arial" w:hAnsi="Arial" w:cs="Arial"/>
          <w:bCs/>
          <w:color w:val="000000" w:themeColor="text1"/>
          <w:sz w:val="20"/>
          <w:szCs w:val="20"/>
        </w:rPr>
        <w:t xml:space="preserve">aforementioned </w:t>
      </w:r>
      <w:r w:rsidR="00BF5A0D" w:rsidRPr="00E522DC">
        <w:rPr>
          <w:rFonts w:ascii="Arial" w:hAnsi="Arial" w:cs="Arial"/>
          <w:bCs/>
          <w:color w:val="000000" w:themeColor="text1"/>
          <w:sz w:val="20"/>
          <w:szCs w:val="20"/>
        </w:rPr>
        <w:t xml:space="preserve">literature available on SCX regulation, a panel of 16 genes previously demonstrated to be affected by SCX knockdown in either tendon or cardiac fibroblasts </w:t>
      </w:r>
      <w:r w:rsidR="00A75A95">
        <w:rPr>
          <w:rFonts w:ascii="Arial" w:hAnsi="Arial" w:cs="Arial"/>
          <w:bCs/>
          <w:color w:val="000000" w:themeColor="text1"/>
          <w:sz w:val="20"/>
          <w:szCs w:val="20"/>
        </w:rPr>
        <w:t>was</w:t>
      </w:r>
      <w:r w:rsidR="00A75A95" w:rsidRPr="00E522DC">
        <w:rPr>
          <w:rFonts w:ascii="Arial" w:hAnsi="Arial" w:cs="Arial"/>
          <w:bCs/>
          <w:color w:val="000000" w:themeColor="text1"/>
          <w:sz w:val="20"/>
          <w:szCs w:val="20"/>
        </w:rPr>
        <w:t xml:space="preserve"> </w:t>
      </w:r>
      <w:r w:rsidR="00BF5A0D" w:rsidRPr="00E522DC">
        <w:rPr>
          <w:rFonts w:ascii="Arial" w:hAnsi="Arial" w:cs="Arial"/>
          <w:bCs/>
          <w:color w:val="000000" w:themeColor="text1"/>
          <w:sz w:val="20"/>
          <w:szCs w:val="20"/>
        </w:rPr>
        <w:t>assessed</w:t>
      </w:r>
      <w:r w:rsidR="003A7B89" w:rsidRPr="00E522DC">
        <w:rPr>
          <w:rFonts w:ascii="Arial" w:hAnsi="Arial" w:cs="Arial"/>
          <w:bCs/>
          <w:color w:val="000000" w:themeColor="text1"/>
          <w:sz w:val="20"/>
          <w:szCs w:val="20"/>
        </w:rPr>
        <w:t xml:space="preserve"> (Fig.2E), excluding those already investigated in the qPCR validation (Fig.2C&amp;D). </w:t>
      </w:r>
      <w:r w:rsidR="00BF5A0D" w:rsidRPr="00E522DC">
        <w:rPr>
          <w:rFonts w:ascii="Arial" w:hAnsi="Arial" w:cs="Arial"/>
          <w:bCs/>
          <w:color w:val="000000" w:themeColor="text1"/>
          <w:sz w:val="20"/>
          <w:szCs w:val="20"/>
        </w:rPr>
        <w:t>In fetal tenocytes 10 of the 16 genes were also found to significantly differ as a result of SCX knockdown (p.adj&lt; 0.05)</w:t>
      </w:r>
      <w:r w:rsidR="00F46AF5" w:rsidRPr="00E522DC">
        <w:rPr>
          <w:rFonts w:ascii="Arial" w:hAnsi="Arial" w:cs="Arial"/>
          <w:bCs/>
          <w:color w:val="000000" w:themeColor="text1"/>
          <w:sz w:val="20"/>
          <w:szCs w:val="20"/>
        </w:rPr>
        <w:t>)</w:t>
      </w:r>
      <w:r w:rsidR="00BF5A0D" w:rsidRPr="00E522DC">
        <w:rPr>
          <w:rFonts w:ascii="Arial" w:hAnsi="Arial" w:cs="Arial"/>
          <w:bCs/>
          <w:color w:val="000000" w:themeColor="text1"/>
          <w:sz w:val="20"/>
          <w:szCs w:val="20"/>
        </w:rPr>
        <w:t xml:space="preserve">. </w:t>
      </w:r>
      <w:r w:rsidR="003A7B89" w:rsidRPr="00E522DC">
        <w:rPr>
          <w:rFonts w:ascii="Arial" w:hAnsi="Arial" w:cs="Arial"/>
          <w:bCs/>
          <w:color w:val="000000" w:themeColor="text1"/>
          <w:sz w:val="20"/>
          <w:szCs w:val="20"/>
        </w:rPr>
        <w:t xml:space="preserve">In adult tenocytes only one gene, </w:t>
      </w:r>
      <w:r w:rsidR="003A7B89" w:rsidRPr="00E522DC">
        <w:rPr>
          <w:rFonts w:ascii="Arial" w:hAnsi="Arial" w:cs="Arial"/>
          <w:bCs/>
          <w:i/>
          <w:iCs/>
          <w:color w:val="000000" w:themeColor="text1"/>
          <w:sz w:val="20"/>
          <w:szCs w:val="20"/>
        </w:rPr>
        <w:t>MMP1</w:t>
      </w:r>
      <w:r w:rsidR="003A7B89" w:rsidRPr="00E522DC">
        <w:rPr>
          <w:rFonts w:ascii="Arial" w:hAnsi="Arial" w:cs="Arial"/>
          <w:bCs/>
          <w:color w:val="000000" w:themeColor="text1"/>
          <w:sz w:val="20"/>
          <w:szCs w:val="20"/>
        </w:rPr>
        <w:t xml:space="preserve">, was found to significantly differ </w:t>
      </w:r>
      <w:r w:rsidR="00A95288">
        <w:rPr>
          <w:rFonts w:ascii="Arial" w:hAnsi="Arial" w:cs="Arial"/>
          <w:bCs/>
          <w:color w:val="000000" w:themeColor="text1"/>
          <w:sz w:val="20"/>
          <w:szCs w:val="20"/>
        </w:rPr>
        <w:t>following SCX knockdown.</w:t>
      </w:r>
      <w:r w:rsidR="003A7B89" w:rsidRPr="00E522DC">
        <w:rPr>
          <w:rFonts w:ascii="Arial" w:hAnsi="Arial" w:cs="Arial"/>
          <w:bCs/>
          <w:color w:val="000000" w:themeColor="text1"/>
          <w:sz w:val="20"/>
          <w:szCs w:val="20"/>
        </w:rPr>
        <w:t xml:space="preserve"> </w:t>
      </w:r>
    </w:p>
    <w:p w14:paraId="0B32930B" w14:textId="356BA77D" w:rsidR="00044EA2" w:rsidRPr="00E522DC" w:rsidRDefault="00044EA2" w:rsidP="00745080">
      <w:pPr>
        <w:spacing w:line="480" w:lineRule="auto"/>
        <w:jc w:val="both"/>
        <w:rPr>
          <w:rFonts w:ascii="Arial" w:hAnsi="Arial" w:cs="Arial"/>
          <w:bCs/>
          <w:color w:val="000000" w:themeColor="text1"/>
          <w:sz w:val="20"/>
          <w:szCs w:val="20"/>
        </w:rPr>
      </w:pPr>
    </w:p>
    <w:p w14:paraId="7E054424" w14:textId="03F2E12C" w:rsidR="00044EA2" w:rsidRPr="00E522DC" w:rsidRDefault="00730005" w:rsidP="00745080">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lastRenderedPageBreak/>
        <w:t xml:space="preserve">2.3 </w:t>
      </w:r>
      <w:r w:rsidR="00044EA2" w:rsidRPr="00E522DC">
        <w:rPr>
          <w:rFonts w:ascii="Arial" w:hAnsi="Arial" w:cs="Arial"/>
          <w:bCs/>
          <w:i/>
          <w:iCs/>
          <w:color w:val="000000" w:themeColor="text1"/>
          <w:sz w:val="20"/>
          <w:szCs w:val="20"/>
        </w:rPr>
        <w:t xml:space="preserve">Gene ontology and pathway analysis reveals </w:t>
      </w:r>
      <w:r w:rsidR="0012121F">
        <w:rPr>
          <w:rFonts w:ascii="Arial" w:hAnsi="Arial" w:cs="Arial"/>
          <w:bCs/>
          <w:i/>
          <w:iCs/>
          <w:color w:val="000000" w:themeColor="text1"/>
          <w:sz w:val="20"/>
          <w:szCs w:val="20"/>
        </w:rPr>
        <w:t xml:space="preserve">genes that are differentially expressed </w:t>
      </w:r>
      <w:r w:rsidR="00B35345">
        <w:rPr>
          <w:rFonts w:ascii="Arial" w:hAnsi="Arial" w:cs="Arial"/>
          <w:bCs/>
          <w:i/>
          <w:iCs/>
          <w:color w:val="000000" w:themeColor="text1"/>
          <w:sz w:val="20"/>
          <w:szCs w:val="20"/>
        </w:rPr>
        <w:t>following SCX knockdown are involved in different biological processes in adult and fetal tenocytes</w:t>
      </w:r>
    </w:p>
    <w:p w14:paraId="5E8D4902" w14:textId="165255D0" w:rsidR="00044EA2" w:rsidRPr="00E522DC" w:rsidRDefault="00044EA2" w:rsidP="00745080">
      <w:pPr>
        <w:spacing w:line="480" w:lineRule="auto"/>
        <w:jc w:val="both"/>
        <w:rPr>
          <w:rFonts w:ascii="Arial" w:hAnsi="Arial" w:cs="Arial"/>
          <w:bCs/>
          <w:i/>
          <w:iCs/>
          <w:color w:val="000000" w:themeColor="text1"/>
          <w:sz w:val="20"/>
          <w:szCs w:val="20"/>
        </w:rPr>
      </w:pPr>
    </w:p>
    <w:p w14:paraId="4B3375E6" w14:textId="24977F87" w:rsidR="003A7B89" w:rsidRPr="00E522DC" w:rsidRDefault="00165B42" w:rsidP="00745080">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To determine the biological processes altered as a result of SCX knockdown gene ontology (GO) analysis was performed</w:t>
      </w:r>
      <w:r w:rsidR="00A378D3">
        <w:rPr>
          <w:rFonts w:ascii="Arial" w:hAnsi="Arial" w:cs="Arial"/>
          <w:bCs/>
          <w:color w:val="000000" w:themeColor="text1"/>
          <w:sz w:val="20"/>
          <w:szCs w:val="20"/>
        </w:rPr>
        <w:t xml:space="preserve">. </w:t>
      </w:r>
      <w:r w:rsidRPr="00E522DC">
        <w:rPr>
          <w:rFonts w:ascii="Arial" w:hAnsi="Arial" w:cs="Arial"/>
          <w:bCs/>
          <w:color w:val="000000" w:themeColor="text1"/>
          <w:sz w:val="20"/>
          <w:szCs w:val="20"/>
        </w:rPr>
        <w:t xml:space="preserve">The top ten significantly enriched terms are listed in Fig.3A. In adult tenocytes SCX knockdown resulted in over-representation of genes involved in </w:t>
      </w:r>
      <w:r w:rsidR="009D08B7" w:rsidRPr="00E522DC">
        <w:rPr>
          <w:rFonts w:ascii="Arial" w:hAnsi="Arial" w:cs="Arial"/>
          <w:bCs/>
          <w:color w:val="000000" w:themeColor="text1"/>
          <w:sz w:val="20"/>
          <w:szCs w:val="20"/>
        </w:rPr>
        <w:t xml:space="preserve">the regulation of </w:t>
      </w:r>
      <w:r w:rsidRPr="00E522DC">
        <w:rPr>
          <w:rFonts w:ascii="Arial" w:hAnsi="Arial" w:cs="Arial"/>
          <w:bCs/>
          <w:color w:val="000000" w:themeColor="text1"/>
          <w:sz w:val="20"/>
          <w:szCs w:val="20"/>
        </w:rPr>
        <w:t>responses to endogenous</w:t>
      </w:r>
      <w:r w:rsidR="009D08B7" w:rsidRPr="00E522DC">
        <w:rPr>
          <w:rFonts w:ascii="Arial" w:hAnsi="Arial" w:cs="Arial"/>
          <w:bCs/>
          <w:color w:val="000000" w:themeColor="text1"/>
          <w:sz w:val="20"/>
          <w:szCs w:val="20"/>
        </w:rPr>
        <w:t xml:space="preserve"> stimulus, stress, signal transduction and organic substrates. These included </w:t>
      </w:r>
      <w:r w:rsidR="008C4FBE" w:rsidRPr="00E522DC">
        <w:rPr>
          <w:rFonts w:ascii="Arial" w:hAnsi="Arial" w:cs="Arial"/>
          <w:bCs/>
          <w:color w:val="000000" w:themeColor="text1"/>
          <w:sz w:val="20"/>
          <w:szCs w:val="20"/>
        </w:rPr>
        <w:t xml:space="preserve">several </w:t>
      </w:r>
      <w:r w:rsidR="009D08B7" w:rsidRPr="00E522DC">
        <w:rPr>
          <w:rFonts w:ascii="Arial" w:hAnsi="Arial" w:cs="Arial"/>
          <w:bCs/>
          <w:color w:val="000000" w:themeColor="text1"/>
          <w:sz w:val="20"/>
          <w:szCs w:val="20"/>
        </w:rPr>
        <w:t xml:space="preserve">mRNAs </w:t>
      </w:r>
      <w:r w:rsidR="008C4FBE" w:rsidRPr="00E522DC">
        <w:rPr>
          <w:rFonts w:ascii="Arial" w:hAnsi="Arial" w:cs="Arial"/>
          <w:bCs/>
          <w:color w:val="000000" w:themeColor="text1"/>
          <w:sz w:val="20"/>
          <w:szCs w:val="20"/>
        </w:rPr>
        <w:t xml:space="preserve">from the </w:t>
      </w:r>
      <w:r w:rsidR="009D08B7" w:rsidRPr="00E522DC">
        <w:rPr>
          <w:rFonts w:ascii="Arial" w:hAnsi="Arial" w:cs="Arial"/>
          <w:bCs/>
          <w:color w:val="000000" w:themeColor="text1"/>
          <w:sz w:val="20"/>
          <w:szCs w:val="20"/>
        </w:rPr>
        <w:t xml:space="preserve">growth factor </w:t>
      </w:r>
      <w:r w:rsidR="008C4FBE" w:rsidRPr="00E522DC">
        <w:rPr>
          <w:rFonts w:ascii="Arial" w:hAnsi="Arial" w:cs="Arial"/>
          <w:bCs/>
          <w:color w:val="000000" w:themeColor="text1"/>
          <w:sz w:val="20"/>
          <w:szCs w:val="20"/>
        </w:rPr>
        <w:t>protein class as well as g-protein coupled receptors,</w:t>
      </w:r>
      <w:r w:rsidR="009D08B7" w:rsidRPr="00E522DC">
        <w:rPr>
          <w:rFonts w:ascii="Arial" w:hAnsi="Arial" w:cs="Arial"/>
          <w:bCs/>
          <w:color w:val="000000" w:themeColor="text1"/>
          <w:sz w:val="20"/>
          <w:szCs w:val="20"/>
        </w:rPr>
        <w:t xml:space="preserve"> </w:t>
      </w:r>
      <w:r w:rsidR="008C4FBE" w:rsidRPr="00E522DC">
        <w:rPr>
          <w:rFonts w:ascii="Arial" w:hAnsi="Arial" w:cs="Arial"/>
          <w:bCs/>
          <w:color w:val="000000" w:themeColor="text1"/>
          <w:sz w:val="20"/>
          <w:szCs w:val="20"/>
        </w:rPr>
        <w:t>and membrane traffic proteins.</w:t>
      </w:r>
      <w:r w:rsidR="009D08B7" w:rsidRPr="00E522DC">
        <w:rPr>
          <w:rFonts w:ascii="Arial" w:hAnsi="Arial" w:cs="Arial"/>
          <w:bCs/>
          <w:color w:val="000000" w:themeColor="text1"/>
          <w:sz w:val="20"/>
          <w:szCs w:val="20"/>
        </w:rPr>
        <w:t xml:space="preserve"> In fetal tenocytes </w:t>
      </w:r>
      <w:r w:rsidR="008C4FBE" w:rsidRPr="00E522DC">
        <w:rPr>
          <w:rFonts w:ascii="Arial" w:hAnsi="Arial" w:cs="Arial"/>
          <w:bCs/>
          <w:color w:val="000000" w:themeColor="text1"/>
          <w:sz w:val="20"/>
          <w:szCs w:val="20"/>
        </w:rPr>
        <w:t xml:space="preserve">SCX knockdown resulted in over-representation of genes involved in cellular migration and motility as well as tissue development and structure morphogenesis. These included several mRNAs from the growth factor protein class as well as </w:t>
      </w:r>
      <w:r w:rsidR="00C92641" w:rsidRPr="00E522DC">
        <w:rPr>
          <w:rFonts w:ascii="Arial" w:hAnsi="Arial" w:cs="Arial"/>
          <w:bCs/>
          <w:color w:val="000000" w:themeColor="text1"/>
          <w:sz w:val="20"/>
          <w:szCs w:val="20"/>
        </w:rPr>
        <w:t>ECM</w:t>
      </w:r>
      <w:r w:rsidR="008C4FBE" w:rsidRPr="00E522DC">
        <w:rPr>
          <w:rFonts w:ascii="Arial" w:hAnsi="Arial" w:cs="Arial"/>
          <w:bCs/>
          <w:color w:val="000000" w:themeColor="text1"/>
          <w:sz w:val="20"/>
          <w:szCs w:val="20"/>
        </w:rPr>
        <w:t xml:space="preserve"> structural proteins, metalloproteases and membrane bound signalling molecules. </w:t>
      </w:r>
      <w:r w:rsidR="00F35B8D" w:rsidRPr="00E522DC">
        <w:rPr>
          <w:rFonts w:ascii="Arial" w:hAnsi="Arial" w:cs="Arial"/>
          <w:bCs/>
          <w:color w:val="000000" w:themeColor="text1"/>
          <w:sz w:val="20"/>
          <w:szCs w:val="20"/>
        </w:rPr>
        <w:t xml:space="preserve">In addition to GO analysis differentially expressed genes were also overlaid into </w:t>
      </w:r>
      <w:r w:rsidR="00765595" w:rsidRPr="00E522DC">
        <w:rPr>
          <w:rFonts w:ascii="Arial" w:hAnsi="Arial" w:cs="Arial"/>
          <w:bCs/>
          <w:color w:val="000000" w:themeColor="text1"/>
          <w:sz w:val="20"/>
          <w:szCs w:val="20"/>
        </w:rPr>
        <w:t xml:space="preserve">the </w:t>
      </w:r>
      <w:r w:rsidR="00F35B8D" w:rsidRPr="00E522DC">
        <w:rPr>
          <w:rFonts w:ascii="Arial" w:hAnsi="Arial" w:cs="Arial"/>
          <w:bCs/>
          <w:color w:val="000000" w:themeColor="text1"/>
          <w:sz w:val="20"/>
          <w:szCs w:val="20"/>
        </w:rPr>
        <w:t xml:space="preserve">GeneAnalytics Pathway Analysis </w:t>
      </w:r>
      <w:r w:rsidR="00765595" w:rsidRPr="00E522DC">
        <w:rPr>
          <w:rFonts w:ascii="Arial" w:hAnsi="Arial" w:cs="Arial"/>
          <w:bCs/>
          <w:color w:val="000000" w:themeColor="text1"/>
          <w:sz w:val="20"/>
          <w:szCs w:val="20"/>
        </w:rPr>
        <w:t xml:space="preserve">tool </w:t>
      </w:r>
      <w:r w:rsidR="00F35B8D" w:rsidRPr="00E522DC">
        <w:rPr>
          <w:rFonts w:ascii="Arial" w:hAnsi="Arial" w:cs="Arial"/>
          <w:bCs/>
          <w:color w:val="000000" w:themeColor="text1"/>
          <w:sz w:val="20"/>
          <w:szCs w:val="20"/>
        </w:rPr>
        <w:t xml:space="preserve">(Fig.3B). </w:t>
      </w:r>
      <w:r w:rsidR="00C92641" w:rsidRPr="00E522DC">
        <w:rPr>
          <w:rFonts w:ascii="Arial" w:hAnsi="Arial" w:cs="Arial"/>
          <w:bCs/>
          <w:color w:val="000000" w:themeColor="text1"/>
          <w:sz w:val="20"/>
          <w:szCs w:val="20"/>
        </w:rPr>
        <w:t xml:space="preserve">Genes differentially expressed following SCX knockdown in adult tenocytes resulted in </w:t>
      </w:r>
      <w:r w:rsidR="00986478">
        <w:rPr>
          <w:rFonts w:ascii="Arial" w:hAnsi="Arial" w:cs="Arial"/>
          <w:bCs/>
          <w:color w:val="000000" w:themeColor="text1"/>
          <w:sz w:val="20"/>
          <w:szCs w:val="20"/>
        </w:rPr>
        <w:t xml:space="preserve">significant </w:t>
      </w:r>
      <w:r w:rsidR="00C92641" w:rsidRPr="00E522DC">
        <w:rPr>
          <w:rFonts w:ascii="Arial" w:hAnsi="Arial" w:cs="Arial"/>
          <w:bCs/>
          <w:color w:val="000000" w:themeColor="text1"/>
          <w:sz w:val="20"/>
          <w:szCs w:val="20"/>
        </w:rPr>
        <w:t>enrichment of pathways</w:t>
      </w:r>
      <w:r w:rsidR="00E4010A">
        <w:rPr>
          <w:rFonts w:ascii="Arial" w:hAnsi="Arial" w:cs="Arial"/>
          <w:bCs/>
          <w:color w:val="000000" w:themeColor="text1"/>
          <w:sz w:val="20"/>
          <w:szCs w:val="20"/>
        </w:rPr>
        <w:t xml:space="preserve"> including</w:t>
      </w:r>
      <w:r w:rsidR="00C92641" w:rsidRPr="00E522DC">
        <w:rPr>
          <w:rFonts w:ascii="Arial" w:hAnsi="Arial" w:cs="Arial"/>
          <w:bCs/>
          <w:color w:val="000000" w:themeColor="text1"/>
          <w:sz w:val="20"/>
          <w:szCs w:val="20"/>
        </w:rPr>
        <w:t xml:space="preserve"> </w:t>
      </w:r>
      <w:r w:rsidR="003B03D1">
        <w:rPr>
          <w:rFonts w:ascii="Arial" w:hAnsi="Arial" w:cs="Arial"/>
          <w:bCs/>
          <w:color w:val="000000" w:themeColor="text1"/>
          <w:sz w:val="20"/>
          <w:szCs w:val="20"/>
        </w:rPr>
        <w:t>metabolism</w:t>
      </w:r>
      <w:r w:rsidR="00C92641" w:rsidRPr="00E522DC">
        <w:rPr>
          <w:rFonts w:ascii="Arial" w:hAnsi="Arial" w:cs="Arial"/>
          <w:bCs/>
          <w:color w:val="000000" w:themeColor="text1"/>
          <w:sz w:val="20"/>
          <w:szCs w:val="20"/>
        </w:rPr>
        <w:t xml:space="preserve"> </w:t>
      </w:r>
      <w:r w:rsidR="00E4010A">
        <w:rPr>
          <w:rFonts w:ascii="Arial" w:hAnsi="Arial" w:cs="Arial"/>
          <w:bCs/>
          <w:color w:val="000000" w:themeColor="text1"/>
          <w:sz w:val="20"/>
          <w:szCs w:val="20"/>
        </w:rPr>
        <w:t>and</w:t>
      </w:r>
      <w:r w:rsidR="00C92641" w:rsidRPr="00E522DC">
        <w:rPr>
          <w:rFonts w:ascii="Arial" w:hAnsi="Arial" w:cs="Arial"/>
          <w:bCs/>
          <w:color w:val="000000" w:themeColor="text1"/>
          <w:sz w:val="20"/>
          <w:szCs w:val="20"/>
        </w:rPr>
        <w:t xml:space="preserve"> ECM remodelling. Genes differentially expressed following SCX knockdown in fetal tenocytes resulted in </w:t>
      </w:r>
      <w:r w:rsidR="00986478">
        <w:rPr>
          <w:rFonts w:ascii="Arial" w:hAnsi="Arial" w:cs="Arial"/>
          <w:bCs/>
          <w:color w:val="000000" w:themeColor="text1"/>
          <w:sz w:val="20"/>
          <w:szCs w:val="20"/>
        </w:rPr>
        <w:t xml:space="preserve">significant </w:t>
      </w:r>
      <w:r w:rsidR="00C92641" w:rsidRPr="00E522DC">
        <w:rPr>
          <w:rFonts w:ascii="Arial" w:hAnsi="Arial" w:cs="Arial"/>
          <w:bCs/>
          <w:color w:val="000000" w:themeColor="text1"/>
          <w:sz w:val="20"/>
          <w:szCs w:val="20"/>
        </w:rPr>
        <w:t xml:space="preserve">enrichment of pathways including the TGF-Beta </w:t>
      </w:r>
      <w:r w:rsidR="002951EA">
        <w:rPr>
          <w:rFonts w:ascii="Arial" w:hAnsi="Arial" w:cs="Arial"/>
          <w:bCs/>
          <w:color w:val="000000" w:themeColor="text1"/>
          <w:sz w:val="20"/>
          <w:szCs w:val="20"/>
        </w:rPr>
        <w:t>and</w:t>
      </w:r>
      <w:r w:rsidR="00C92641" w:rsidRPr="00E522DC">
        <w:rPr>
          <w:rFonts w:ascii="Arial" w:hAnsi="Arial" w:cs="Arial"/>
          <w:bCs/>
          <w:color w:val="000000" w:themeColor="text1"/>
          <w:sz w:val="20"/>
          <w:szCs w:val="20"/>
        </w:rPr>
        <w:t xml:space="preserve"> differentiation</w:t>
      </w:r>
      <w:r w:rsidR="000A2E31">
        <w:rPr>
          <w:rFonts w:ascii="Arial" w:hAnsi="Arial" w:cs="Arial"/>
          <w:bCs/>
          <w:color w:val="000000" w:themeColor="text1"/>
          <w:sz w:val="20"/>
          <w:szCs w:val="20"/>
        </w:rPr>
        <w:t xml:space="preserve"> pathways</w:t>
      </w:r>
      <w:r w:rsidR="00C92641" w:rsidRPr="00E522DC">
        <w:rPr>
          <w:rFonts w:ascii="Arial" w:hAnsi="Arial" w:cs="Arial"/>
          <w:bCs/>
          <w:color w:val="000000" w:themeColor="text1"/>
          <w:sz w:val="20"/>
          <w:szCs w:val="20"/>
        </w:rPr>
        <w:t xml:space="preserve">. </w:t>
      </w:r>
    </w:p>
    <w:p w14:paraId="7A9A4530" w14:textId="49A4ECB2" w:rsidR="00C92641" w:rsidRDefault="00C92641" w:rsidP="00745080">
      <w:pPr>
        <w:spacing w:line="480" w:lineRule="auto"/>
        <w:jc w:val="both"/>
        <w:rPr>
          <w:rFonts w:ascii="Arial" w:hAnsi="Arial" w:cs="Arial"/>
          <w:bCs/>
          <w:color w:val="000000" w:themeColor="text1"/>
          <w:sz w:val="20"/>
          <w:szCs w:val="20"/>
        </w:rPr>
      </w:pPr>
    </w:p>
    <w:p w14:paraId="2F96BA49" w14:textId="1030F340" w:rsidR="007D7541" w:rsidRDefault="009B0569" w:rsidP="00203C74">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 xml:space="preserve">The STRING plugin from Cytoscape was </w:t>
      </w:r>
      <w:r w:rsidR="00391F56">
        <w:rPr>
          <w:rFonts w:ascii="Arial" w:hAnsi="Arial" w:cs="Arial"/>
          <w:bCs/>
          <w:color w:val="000000" w:themeColor="text1"/>
          <w:sz w:val="20"/>
          <w:szCs w:val="20"/>
        </w:rPr>
        <w:t>then used</w:t>
      </w:r>
      <w:r w:rsidRPr="00E522DC">
        <w:rPr>
          <w:rFonts w:ascii="Arial" w:hAnsi="Arial" w:cs="Arial"/>
          <w:bCs/>
          <w:color w:val="000000" w:themeColor="text1"/>
          <w:sz w:val="20"/>
          <w:szCs w:val="20"/>
        </w:rPr>
        <w:t xml:space="preserve"> to predict interactions between the top differentially expressed genes</w:t>
      </w:r>
      <w:r w:rsidR="0064342C" w:rsidRPr="00E522DC">
        <w:rPr>
          <w:rFonts w:ascii="Arial" w:hAnsi="Arial" w:cs="Arial"/>
          <w:bCs/>
          <w:color w:val="000000" w:themeColor="text1"/>
          <w:sz w:val="20"/>
          <w:szCs w:val="20"/>
        </w:rPr>
        <w:t xml:space="preserve"> resulting from SCX knockdown</w:t>
      </w:r>
      <w:r w:rsidR="00203C74">
        <w:rPr>
          <w:rFonts w:ascii="Arial" w:hAnsi="Arial" w:cs="Arial"/>
          <w:bCs/>
          <w:color w:val="000000" w:themeColor="text1"/>
          <w:sz w:val="20"/>
          <w:szCs w:val="20"/>
        </w:rPr>
        <w:t xml:space="preserve">, using a </w:t>
      </w:r>
      <w:r w:rsidR="00203C74" w:rsidRPr="00203C74">
        <w:rPr>
          <w:rFonts w:ascii="Arial" w:hAnsi="Arial" w:cs="Arial"/>
          <w:bCs/>
          <w:color w:val="000000" w:themeColor="text1"/>
          <w:sz w:val="20"/>
          <w:szCs w:val="20"/>
        </w:rPr>
        <w:t>less stringent cut off of Log2FC±0.6 p.adj&lt;0.05</w:t>
      </w:r>
      <w:r w:rsidR="00203C74">
        <w:rPr>
          <w:rFonts w:ascii="Arial" w:hAnsi="Arial" w:cs="Arial"/>
          <w:bCs/>
          <w:color w:val="000000" w:themeColor="text1"/>
          <w:sz w:val="20"/>
          <w:szCs w:val="20"/>
        </w:rPr>
        <w:t xml:space="preserve">. </w:t>
      </w:r>
      <w:r w:rsidR="00203C74" w:rsidRPr="00203C74">
        <w:rPr>
          <w:rFonts w:ascii="Arial" w:hAnsi="Arial" w:cs="Arial"/>
          <w:bCs/>
          <w:color w:val="000000" w:themeColor="text1"/>
          <w:sz w:val="20"/>
          <w:szCs w:val="20"/>
        </w:rPr>
        <w:t xml:space="preserve">This approach </w:t>
      </w:r>
      <w:r w:rsidR="00203C74">
        <w:rPr>
          <w:rFonts w:ascii="Arial" w:hAnsi="Arial" w:cs="Arial"/>
          <w:bCs/>
          <w:color w:val="000000" w:themeColor="text1"/>
          <w:sz w:val="20"/>
          <w:szCs w:val="20"/>
        </w:rPr>
        <w:t xml:space="preserve">allowed us to </w:t>
      </w:r>
      <w:r w:rsidR="00203C74" w:rsidRPr="00203C74">
        <w:rPr>
          <w:rFonts w:ascii="Arial" w:hAnsi="Arial" w:cs="Arial"/>
          <w:bCs/>
          <w:color w:val="000000" w:themeColor="text1"/>
          <w:sz w:val="20"/>
          <w:szCs w:val="20"/>
        </w:rPr>
        <w:t xml:space="preserve">encompass a larger number of differentially expressed genes </w:t>
      </w:r>
      <w:r w:rsidR="00391F56">
        <w:rPr>
          <w:rFonts w:ascii="Arial" w:hAnsi="Arial" w:cs="Arial"/>
          <w:bCs/>
          <w:color w:val="000000" w:themeColor="text1"/>
          <w:sz w:val="20"/>
          <w:szCs w:val="20"/>
        </w:rPr>
        <w:t>and prevented</w:t>
      </w:r>
      <w:r w:rsidR="00203C74" w:rsidRPr="00203C74">
        <w:rPr>
          <w:rFonts w:ascii="Arial" w:hAnsi="Arial" w:cs="Arial"/>
          <w:bCs/>
          <w:color w:val="000000" w:themeColor="text1"/>
          <w:sz w:val="20"/>
          <w:szCs w:val="20"/>
        </w:rPr>
        <w:t xml:space="preserve"> </w:t>
      </w:r>
      <w:r w:rsidR="00391F56">
        <w:rPr>
          <w:rFonts w:ascii="Arial" w:hAnsi="Arial" w:cs="Arial"/>
          <w:bCs/>
          <w:color w:val="000000" w:themeColor="text1"/>
          <w:sz w:val="20"/>
          <w:szCs w:val="20"/>
        </w:rPr>
        <w:t xml:space="preserve">bias in the network by </w:t>
      </w:r>
      <w:r w:rsidR="00203C74" w:rsidRPr="00203C74">
        <w:rPr>
          <w:rFonts w:ascii="Arial" w:hAnsi="Arial" w:cs="Arial"/>
          <w:bCs/>
          <w:color w:val="000000" w:themeColor="text1"/>
          <w:sz w:val="20"/>
          <w:szCs w:val="20"/>
        </w:rPr>
        <w:t xml:space="preserve">imposing </w:t>
      </w:r>
      <w:r w:rsidR="00391F56">
        <w:rPr>
          <w:rFonts w:ascii="Arial" w:hAnsi="Arial" w:cs="Arial"/>
          <w:bCs/>
          <w:color w:val="000000" w:themeColor="text1"/>
          <w:sz w:val="20"/>
          <w:szCs w:val="20"/>
        </w:rPr>
        <w:t xml:space="preserve">too </w:t>
      </w:r>
      <w:r w:rsidR="00203C74" w:rsidRPr="00203C74">
        <w:rPr>
          <w:rFonts w:ascii="Arial" w:hAnsi="Arial" w:cs="Arial"/>
          <w:bCs/>
          <w:color w:val="000000" w:themeColor="text1"/>
          <w:sz w:val="20"/>
          <w:szCs w:val="20"/>
        </w:rPr>
        <w:t xml:space="preserve">high </w:t>
      </w:r>
      <w:r w:rsidR="00391F56">
        <w:rPr>
          <w:rFonts w:ascii="Arial" w:hAnsi="Arial" w:cs="Arial"/>
          <w:bCs/>
          <w:color w:val="000000" w:themeColor="text1"/>
          <w:sz w:val="20"/>
          <w:szCs w:val="20"/>
        </w:rPr>
        <w:t xml:space="preserve">a </w:t>
      </w:r>
      <w:r w:rsidR="00203C74" w:rsidRPr="00203C74">
        <w:rPr>
          <w:rFonts w:ascii="Arial" w:hAnsi="Arial" w:cs="Arial"/>
          <w:bCs/>
          <w:color w:val="000000" w:themeColor="text1"/>
          <w:sz w:val="20"/>
          <w:szCs w:val="20"/>
        </w:rPr>
        <w:t>fold change cut-off</w:t>
      </w:r>
      <w:r w:rsidR="00C92B2B">
        <w:rPr>
          <w:rFonts w:ascii="Arial" w:hAnsi="Arial" w:cs="Arial"/>
          <w:bCs/>
          <w:color w:val="000000" w:themeColor="text1"/>
          <w:sz w:val="20"/>
          <w:szCs w:val="20"/>
        </w:rPr>
        <w:t xml:space="preserve"> </w:t>
      </w:r>
      <w:r w:rsidR="00203C74" w:rsidRPr="00203C74">
        <w:rPr>
          <w:rFonts w:ascii="Arial" w:hAnsi="Arial" w:cs="Arial"/>
          <w:bCs/>
          <w:color w:val="000000" w:themeColor="text1"/>
          <w:sz w:val="20"/>
          <w:szCs w:val="20"/>
        </w:rPr>
        <w:fldChar w:fldCharType="begin" w:fldLock="1"/>
      </w:r>
      <w:r w:rsidR="00E825B7">
        <w:rPr>
          <w:rFonts w:ascii="Arial" w:hAnsi="Arial" w:cs="Arial"/>
          <w:bCs/>
          <w:color w:val="000000" w:themeColor="text1"/>
          <w:sz w:val="20"/>
          <w:szCs w:val="20"/>
        </w:rPr>
        <w:instrText>ADDIN CSL_CITATION {"citationItems":[{"id":"ITEM-1","itemData":{"DOI":"10.1242/jeb.114306","ISSN":"0022-0949","abstract":"Transcriptomics has emerged as a powerful approach for exploring physiological responses to the environment. However, like any other experimental approach, transcriptomics has its limitations. Transcriptomics has been criticized as an inappropriate method to identify genes with large impacts on adaptive responses to the environment because: (1) genes with large impacts on fitness are rare; (2) a large change in gene expression does not necessarily equate to a large effect on fitness; and (3) protein activity is most relevant to fitness, and mRNA abundance is an unreliable indicator of protein activity. In this review, these criticisms are re-evaluated in the context of recent systems-level experiments that provide new insight into the relationship between gene expression and fitness during environmental stress. In general, these criticisms remain valid today, and indicate that exclusively using transcriptomics to screen for genes that underlie environmental adaptation will overlook constitutively expressed regulatory genes that play major roles in setting tolerance limits. Standard practices in transcriptomic data analysis pipelines may also be limiting insight by prioritizing highly differentially expressed and conserved genes over those genes that undergo moderate fold-changes and cannot be annotated. While these data certainly do not undermine the continued and widespread use of transcriptomics within environmental physiology, they do highlight the types of research questions for which transcriptomics is best suited and the need for more gene functional analyses. Such information is pertinent at a time when transcriptomics has become increasingly tractable and many researchers may be contemplating integrating transcriptomics into their research programs.","author":[{"dropping-particle":"","family":"Evans","given":"Tyler G.","non-dropping-particle":"","parse-names":false,"suffix":""}],"container-title":"Journal of Experimental Biology","id":"ITEM-1","issue":"12","issued":{"date-parts":[["2015","6","1"]]},"page":"1925-1935","publisher":"Company of Biologists Ltd","title":"Considerations for the use of transcriptomics in identifying the 'genes that matter' for environmental adaptation","type":"article-journal","volume":"218"},"uris":["http://www.mendeley.com/documents/?uuid=9d002f3f-5d5a-3bec-847d-d1359b608ad0"]}],"mendeley":{"formattedCitation":"(Evans, 2015)","plainTextFormattedCitation":"(Evans, 2015)","previouslyFormattedCitation":"(Evans, 2015)"},"properties":{"noteIndex":0},"schema":"https://github.com/citation-style-language/schema/raw/master/csl-citation.json"}</w:instrText>
      </w:r>
      <w:r w:rsidR="00203C74" w:rsidRPr="00203C74">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(Evans, 2015)</w:t>
      </w:r>
      <w:r w:rsidR="00203C74" w:rsidRPr="00203C74">
        <w:rPr>
          <w:rFonts w:ascii="Arial" w:hAnsi="Arial" w:cs="Arial"/>
          <w:bCs/>
          <w:color w:val="000000" w:themeColor="text1"/>
          <w:sz w:val="20"/>
          <w:szCs w:val="20"/>
        </w:rPr>
        <w:fldChar w:fldCharType="end"/>
      </w:r>
      <w:r w:rsidR="00391F56">
        <w:rPr>
          <w:rFonts w:ascii="Arial" w:hAnsi="Arial" w:cs="Arial"/>
          <w:bCs/>
          <w:color w:val="000000" w:themeColor="text1"/>
          <w:sz w:val="20"/>
          <w:szCs w:val="20"/>
        </w:rPr>
        <w:t xml:space="preserve">. This cut-off </w:t>
      </w:r>
      <w:r w:rsidR="00203C74">
        <w:rPr>
          <w:rFonts w:ascii="Arial" w:hAnsi="Arial" w:cs="Arial"/>
          <w:bCs/>
          <w:color w:val="000000" w:themeColor="text1"/>
          <w:sz w:val="20"/>
          <w:szCs w:val="20"/>
        </w:rPr>
        <w:t>resulted in a total of 465 differentially expressed genes as a result of shSCX expression in the adult tenocytes (305 upregulated and 160 downregulated) and 1149</w:t>
      </w:r>
      <w:r w:rsidR="00391F56">
        <w:rPr>
          <w:rFonts w:ascii="Arial" w:hAnsi="Arial" w:cs="Arial"/>
          <w:bCs/>
          <w:color w:val="000000" w:themeColor="text1"/>
          <w:sz w:val="20"/>
          <w:szCs w:val="20"/>
        </w:rPr>
        <w:t xml:space="preserve"> genes</w:t>
      </w:r>
      <w:r w:rsidR="00203C74">
        <w:rPr>
          <w:rFonts w:ascii="Arial" w:hAnsi="Arial" w:cs="Arial"/>
          <w:bCs/>
          <w:color w:val="000000" w:themeColor="text1"/>
          <w:sz w:val="20"/>
          <w:szCs w:val="20"/>
        </w:rPr>
        <w:t xml:space="preserve"> in the fetal tenocytes (803 upregulated and 3</w:t>
      </w:r>
      <w:r w:rsidR="008166BD">
        <w:rPr>
          <w:rFonts w:ascii="Arial" w:hAnsi="Arial" w:cs="Arial"/>
          <w:bCs/>
          <w:color w:val="000000" w:themeColor="text1"/>
          <w:sz w:val="20"/>
          <w:szCs w:val="20"/>
        </w:rPr>
        <w:t>46</w:t>
      </w:r>
      <w:r w:rsidR="00203C74">
        <w:rPr>
          <w:rFonts w:ascii="Arial" w:hAnsi="Arial" w:cs="Arial"/>
          <w:bCs/>
          <w:color w:val="000000" w:themeColor="text1"/>
          <w:sz w:val="20"/>
          <w:szCs w:val="20"/>
        </w:rPr>
        <w:t xml:space="preserve"> downregulated)</w:t>
      </w:r>
      <w:r w:rsidR="00203C74" w:rsidRPr="00203C74">
        <w:rPr>
          <w:rFonts w:ascii="Arial" w:hAnsi="Arial" w:cs="Arial"/>
          <w:bCs/>
          <w:color w:val="000000" w:themeColor="text1"/>
          <w:sz w:val="20"/>
          <w:szCs w:val="20"/>
        </w:rPr>
        <w:t>.</w:t>
      </w:r>
      <w:r w:rsidR="00203C74">
        <w:rPr>
          <w:rFonts w:ascii="Arial" w:hAnsi="Arial" w:cs="Arial"/>
          <w:bCs/>
          <w:color w:val="000000" w:themeColor="text1"/>
          <w:sz w:val="20"/>
          <w:szCs w:val="20"/>
        </w:rPr>
        <w:t xml:space="preserve"> </w:t>
      </w:r>
    </w:p>
    <w:p w14:paraId="48114633" w14:textId="77777777" w:rsidR="007D7541" w:rsidRDefault="007D7541" w:rsidP="00203C74">
      <w:pPr>
        <w:spacing w:line="480" w:lineRule="auto"/>
        <w:jc w:val="both"/>
        <w:rPr>
          <w:rFonts w:ascii="Arial" w:hAnsi="Arial" w:cs="Arial"/>
          <w:bCs/>
          <w:color w:val="000000" w:themeColor="text1"/>
          <w:sz w:val="20"/>
          <w:szCs w:val="20"/>
        </w:rPr>
      </w:pPr>
    </w:p>
    <w:p w14:paraId="1B24A7A5" w14:textId="2E682AEC" w:rsidR="007D7541" w:rsidRDefault="00203C74" w:rsidP="00203C74">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In the adult network 423 genes were recognised </w:t>
      </w:r>
      <w:r w:rsidR="007D7541">
        <w:rPr>
          <w:rFonts w:ascii="Arial" w:hAnsi="Arial" w:cs="Arial"/>
          <w:bCs/>
          <w:color w:val="000000" w:themeColor="text1"/>
          <w:sz w:val="20"/>
          <w:szCs w:val="20"/>
        </w:rPr>
        <w:t>by the ST</w:t>
      </w:r>
      <w:r w:rsidR="00CB0032">
        <w:rPr>
          <w:rFonts w:ascii="Arial" w:hAnsi="Arial" w:cs="Arial"/>
          <w:bCs/>
          <w:color w:val="000000" w:themeColor="text1"/>
          <w:sz w:val="20"/>
          <w:szCs w:val="20"/>
        </w:rPr>
        <w:t>R</w:t>
      </w:r>
      <w:r w:rsidR="007D7541">
        <w:rPr>
          <w:rFonts w:ascii="Arial" w:hAnsi="Arial" w:cs="Arial"/>
          <w:bCs/>
          <w:color w:val="000000" w:themeColor="text1"/>
          <w:sz w:val="20"/>
          <w:szCs w:val="20"/>
        </w:rPr>
        <w:t xml:space="preserve">ING software </w:t>
      </w:r>
      <w:r>
        <w:rPr>
          <w:rFonts w:ascii="Arial" w:hAnsi="Arial" w:cs="Arial"/>
          <w:bCs/>
          <w:color w:val="000000" w:themeColor="text1"/>
          <w:sz w:val="20"/>
          <w:szCs w:val="20"/>
        </w:rPr>
        <w:t xml:space="preserve">which resulted in </w:t>
      </w:r>
      <w:r w:rsidRPr="00E522DC">
        <w:rPr>
          <w:rFonts w:ascii="Arial" w:hAnsi="Arial" w:cs="Arial"/>
          <w:bCs/>
          <w:color w:val="000000" w:themeColor="text1"/>
          <w:sz w:val="20"/>
          <w:szCs w:val="20"/>
        </w:rPr>
        <w:t>a network of 3</w:t>
      </w:r>
      <w:r w:rsidR="002B66DB">
        <w:rPr>
          <w:rFonts w:ascii="Arial" w:hAnsi="Arial" w:cs="Arial"/>
          <w:bCs/>
          <w:color w:val="000000" w:themeColor="text1"/>
          <w:sz w:val="20"/>
          <w:szCs w:val="20"/>
        </w:rPr>
        <w:t>32</w:t>
      </w:r>
      <w:r w:rsidRPr="00E522DC">
        <w:rPr>
          <w:rFonts w:ascii="Arial" w:hAnsi="Arial" w:cs="Arial"/>
          <w:bCs/>
          <w:color w:val="000000" w:themeColor="text1"/>
          <w:sz w:val="20"/>
          <w:szCs w:val="20"/>
        </w:rPr>
        <w:t xml:space="preserve"> </w:t>
      </w:r>
      <w:r w:rsidR="002B66DB">
        <w:rPr>
          <w:rFonts w:ascii="Arial" w:hAnsi="Arial" w:cs="Arial"/>
          <w:bCs/>
          <w:color w:val="000000" w:themeColor="text1"/>
          <w:sz w:val="20"/>
          <w:szCs w:val="20"/>
        </w:rPr>
        <w:t>connected genes and 91 singletons. Within this network the first to third direct neighbouring interactors of SCX can be found in Fig.3C</w:t>
      </w:r>
      <w:r w:rsidR="00582BEE">
        <w:rPr>
          <w:rFonts w:ascii="Arial" w:hAnsi="Arial" w:cs="Arial"/>
          <w:bCs/>
          <w:color w:val="000000" w:themeColor="text1"/>
          <w:sz w:val="20"/>
          <w:szCs w:val="20"/>
        </w:rPr>
        <w:t xml:space="preserve">, </w:t>
      </w:r>
      <w:r w:rsidR="002B66DB">
        <w:rPr>
          <w:rFonts w:ascii="Arial" w:hAnsi="Arial" w:cs="Arial"/>
          <w:bCs/>
          <w:color w:val="000000" w:themeColor="text1"/>
          <w:sz w:val="20"/>
          <w:szCs w:val="20"/>
        </w:rPr>
        <w:t xml:space="preserve">with the cytokine CCL26 representing the first direct neighbouring interaction. The top five functional annotations which are common throughout the network </w:t>
      </w:r>
      <w:r w:rsidR="00582BEE">
        <w:rPr>
          <w:rFonts w:ascii="Arial" w:hAnsi="Arial" w:cs="Arial"/>
          <w:bCs/>
          <w:color w:val="000000" w:themeColor="text1"/>
          <w:sz w:val="20"/>
          <w:szCs w:val="20"/>
        </w:rPr>
        <w:lastRenderedPageBreak/>
        <w:t>are</w:t>
      </w:r>
      <w:r w:rsidR="002B66DB">
        <w:rPr>
          <w:rFonts w:ascii="Arial" w:hAnsi="Arial" w:cs="Arial"/>
          <w:bCs/>
          <w:color w:val="000000" w:themeColor="text1"/>
          <w:sz w:val="20"/>
          <w:szCs w:val="20"/>
        </w:rPr>
        <w:t xml:space="preserve"> depicted by the coloured bars surrounding each node</w:t>
      </w:r>
      <w:r w:rsidR="00582BEE">
        <w:rPr>
          <w:rFonts w:ascii="Arial" w:hAnsi="Arial" w:cs="Arial"/>
          <w:bCs/>
          <w:color w:val="000000" w:themeColor="text1"/>
          <w:sz w:val="20"/>
          <w:szCs w:val="20"/>
        </w:rPr>
        <w:t xml:space="preserve"> and include responses to stimulus and cell migration</w:t>
      </w:r>
      <w:r w:rsidR="002B66DB">
        <w:rPr>
          <w:rFonts w:ascii="Arial" w:hAnsi="Arial" w:cs="Arial"/>
          <w:bCs/>
          <w:color w:val="000000" w:themeColor="text1"/>
          <w:sz w:val="20"/>
          <w:szCs w:val="20"/>
        </w:rPr>
        <w:t xml:space="preserve"> (Fig.3D). </w:t>
      </w:r>
    </w:p>
    <w:p w14:paraId="13AEDECA" w14:textId="77777777" w:rsidR="007D7541" w:rsidRDefault="007D7541" w:rsidP="00203C74">
      <w:pPr>
        <w:spacing w:line="480" w:lineRule="auto"/>
        <w:jc w:val="both"/>
        <w:rPr>
          <w:rFonts w:ascii="Arial" w:hAnsi="Arial" w:cs="Arial"/>
          <w:bCs/>
          <w:color w:val="000000" w:themeColor="text1"/>
          <w:sz w:val="20"/>
          <w:szCs w:val="20"/>
        </w:rPr>
      </w:pPr>
    </w:p>
    <w:p w14:paraId="1721004D" w14:textId="50A04A22" w:rsidR="00203C74" w:rsidRDefault="007D7541" w:rsidP="00203C74">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In the fetal network 1060 genes were recognised by the ST</w:t>
      </w:r>
      <w:r w:rsidR="00CB0032">
        <w:rPr>
          <w:rFonts w:ascii="Arial" w:hAnsi="Arial" w:cs="Arial"/>
          <w:bCs/>
          <w:color w:val="000000" w:themeColor="text1"/>
          <w:sz w:val="20"/>
          <w:szCs w:val="20"/>
        </w:rPr>
        <w:t>R</w:t>
      </w:r>
      <w:r>
        <w:rPr>
          <w:rFonts w:ascii="Arial" w:hAnsi="Arial" w:cs="Arial"/>
          <w:bCs/>
          <w:color w:val="000000" w:themeColor="text1"/>
          <w:sz w:val="20"/>
          <w:szCs w:val="20"/>
        </w:rPr>
        <w:t xml:space="preserve">ING software which resulted in </w:t>
      </w:r>
      <w:r w:rsidRPr="00E522DC">
        <w:rPr>
          <w:rFonts w:ascii="Arial" w:hAnsi="Arial" w:cs="Arial"/>
          <w:bCs/>
          <w:color w:val="000000" w:themeColor="text1"/>
          <w:sz w:val="20"/>
          <w:szCs w:val="20"/>
        </w:rPr>
        <w:t xml:space="preserve">a network of </w:t>
      </w:r>
      <w:r>
        <w:rPr>
          <w:rFonts w:ascii="Arial" w:hAnsi="Arial" w:cs="Arial"/>
          <w:bCs/>
          <w:color w:val="000000" w:themeColor="text1"/>
          <w:sz w:val="20"/>
          <w:szCs w:val="20"/>
        </w:rPr>
        <w:t>1001</w:t>
      </w:r>
      <w:r w:rsidRPr="00E522DC">
        <w:rPr>
          <w:rFonts w:ascii="Arial" w:hAnsi="Arial" w:cs="Arial"/>
          <w:bCs/>
          <w:color w:val="000000" w:themeColor="text1"/>
          <w:sz w:val="20"/>
          <w:szCs w:val="20"/>
        </w:rPr>
        <w:t xml:space="preserve"> </w:t>
      </w:r>
      <w:r>
        <w:rPr>
          <w:rFonts w:ascii="Arial" w:hAnsi="Arial" w:cs="Arial"/>
          <w:bCs/>
          <w:color w:val="000000" w:themeColor="text1"/>
          <w:sz w:val="20"/>
          <w:szCs w:val="20"/>
        </w:rPr>
        <w:t xml:space="preserve">connected genes and 59 singletons. Within this network the first and second direct neighbouring interactors of SCX can be found in Fig.3E. In this case only the first and second neighbours were considered in order to reduce the overall size of the network and allow for easier </w:t>
      </w:r>
      <w:r w:rsidR="00391F56">
        <w:rPr>
          <w:rFonts w:ascii="Arial" w:hAnsi="Arial" w:cs="Arial"/>
          <w:bCs/>
          <w:color w:val="000000" w:themeColor="text1"/>
          <w:sz w:val="20"/>
          <w:szCs w:val="20"/>
        </w:rPr>
        <w:t>visualisation</w:t>
      </w:r>
      <w:r>
        <w:rPr>
          <w:rFonts w:ascii="Arial" w:hAnsi="Arial" w:cs="Arial"/>
          <w:bCs/>
          <w:color w:val="000000" w:themeColor="text1"/>
          <w:sz w:val="20"/>
          <w:szCs w:val="20"/>
        </w:rPr>
        <w:t>. This resulted in SOX9, BGN, DCN, GDF6 and CCL26</w:t>
      </w:r>
      <w:r w:rsidR="00DF01C5">
        <w:rPr>
          <w:rFonts w:ascii="Arial" w:hAnsi="Arial" w:cs="Arial"/>
          <w:bCs/>
          <w:color w:val="000000" w:themeColor="text1"/>
          <w:sz w:val="20"/>
          <w:szCs w:val="20"/>
        </w:rPr>
        <w:t xml:space="preserve"> (the only direct neighbour found in the adult network)</w:t>
      </w:r>
      <w:r>
        <w:rPr>
          <w:rFonts w:ascii="Arial" w:hAnsi="Arial" w:cs="Arial"/>
          <w:bCs/>
          <w:color w:val="000000" w:themeColor="text1"/>
          <w:sz w:val="20"/>
          <w:szCs w:val="20"/>
        </w:rPr>
        <w:t xml:space="preserve"> representing the first direct neighbouring interactions. </w:t>
      </w:r>
      <w:r w:rsidR="0049026A">
        <w:rPr>
          <w:rFonts w:ascii="Arial" w:hAnsi="Arial" w:cs="Arial"/>
          <w:bCs/>
          <w:color w:val="000000" w:themeColor="text1"/>
          <w:sz w:val="20"/>
          <w:szCs w:val="20"/>
        </w:rPr>
        <w:t>The</w:t>
      </w:r>
      <w:r>
        <w:rPr>
          <w:rFonts w:ascii="Arial" w:hAnsi="Arial" w:cs="Arial"/>
          <w:bCs/>
          <w:color w:val="000000" w:themeColor="text1"/>
          <w:sz w:val="20"/>
          <w:szCs w:val="20"/>
        </w:rPr>
        <w:t xml:space="preserve"> top five functional annotations which are common throughout the </w:t>
      </w:r>
      <w:r w:rsidR="001B7D6F">
        <w:rPr>
          <w:rFonts w:ascii="Arial" w:hAnsi="Arial" w:cs="Arial"/>
          <w:bCs/>
          <w:color w:val="000000" w:themeColor="text1"/>
          <w:sz w:val="20"/>
          <w:szCs w:val="20"/>
        </w:rPr>
        <w:t xml:space="preserve">fetal </w:t>
      </w:r>
      <w:r>
        <w:rPr>
          <w:rFonts w:ascii="Arial" w:hAnsi="Arial" w:cs="Arial"/>
          <w:bCs/>
          <w:color w:val="000000" w:themeColor="text1"/>
          <w:sz w:val="20"/>
          <w:szCs w:val="20"/>
        </w:rPr>
        <w:t xml:space="preserve">network </w:t>
      </w:r>
      <w:r w:rsidR="001B7D6F">
        <w:rPr>
          <w:rFonts w:ascii="Arial" w:hAnsi="Arial" w:cs="Arial"/>
          <w:bCs/>
          <w:color w:val="000000" w:themeColor="text1"/>
          <w:sz w:val="20"/>
          <w:szCs w:val="20"/>
        </w:rPr>
        <w:t xml:space="preserve">do not overlap with the adult network and </w:t>
      </w:r>
      <w:r>
        <w:rPr>
          <w:rFonts w:ascii="Arial" w:hAnsi="Arial" w:cs="Arial"/>
          <w:bCs/>
          <w:color w:val="000000" w:themeColor="text1"/>
          <w:sz w:val="20"/>
          <w:szCs w:val="20"/>
        </w:rPr>
        <w:t xml:space="preserve">include </w:t>
      </w:r>
      <w:r w:rsidR="005A1D60">
        <w:rPr>
          <w:rFonts w:ascii="Arial" w:hAnsi="Arial" w:cs="Arial"/>
          <w:bCs/>
          <w:color w:val="000000" w:themeColor="text1"/>
          <w:sz w:val="20"/>
          <w:szCs w:val="20"/>
        </w:rPr>
        <w:t>extracellular matrix organisation and skeletal system development</w:t>
      </w:r>
      <w:r>
        <w:rPr>
          <w:rFonts w:ascii="Arial" w:hAnsi="Arial" w:cs="Arial"/>
          <w:bCs/>
          <w:color w:val="000000" w:themeColor="text1"/>
          <w:sz w:val="20"/>
          <w:szCs w:val="20"/>
        </w:rPr>
        <w:t xml:space="preserve"> (Fig.3</w:t>
      </w:r>
      <w:r w:rsidR="00E4076F">
        <w:rPr>
          <w:rFonts w:ascii="Arial" w:hAnsi="Arial" w:cs="Arial"/>
          <w:bCs/>
          <w:color w:val="000000" w:themeColor="text1"/>
          <w:sz w:val="20"/>
          <w:szCs w:val="20"/>
        </w:rPr>
        <w:t>F</w:t>
      </w:r>
      <w:r>
        <w:rPr>
          <w:rFonts w:ascii="Arial" w:hAnsi="Arial" w:cs="Arial"/>
          <w:bCs/>
          <w:color w:val="000000" w:themeColor="text1"/>
          <w:sz w:val="20"/>
          <w:szCs w:val="20"/>
        </w:rPr>
        <w:t>).</w:t>
      </w:r>
    </w:p>
    <w:p w14:paraId="2D071C46" w14:textId="77777777" w:rsidR="003A7B89" w:rsidRPr="00E522DC" w:rsidRDefault="003A7B89" w:rsidP="00745080">
      <w:pPr>
        <w:spacing w:line="480" w:lineRule="auto"/>
        <w:jc w:val="both"/>
        <w:rPr>
          <w:rFonts w:ascii="Arial" w:hAnsi="Arial" w:cs="Arial"/>
          <w:bCs/>
          <w:color w:val="000000" w:themeColor="text1"/>
          <w:sz w:val="20"/>
          <w:szCs w:val="20"/>
        </w:rPr>
      </w:pPr>
    </w:p>
    <w:p w14:paraId="6CF46C4F" w14:textId="6A47D297" w:rsidR="00F015A1" w:rsidRPr="00E522DC" w:rsidRDefault="00730005" w:rsidP="00745080">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 xml:space="preserve">2.4 </w:t>
      </w:r>
      <w:r w:rsidR="00706106" w:rsidRPr="00E522DC">
        <w:rPr>
          <w:rFonts w:ascii="Arial" w:hAnsi="Arial" w:cs="Arial"/>
          <w:bCs/>
          <w:i/>
          <w:iCs/>
          <w:color w:val="000000" w:themeColor="text1"/>
          <w:sz w:val="20"/>
          <w:szCs w:val="20"/>
        </w:rPr>
        <w:t>Foal tenocytes are differentially affected by scleraxis knockdown compared to both adult and fetal tenocytes</w:t>
      </w:r>
    </w:p>
    <w:p w14:paraId="31CA171B" w14:textId="59486C32" w:rsidR="00706106" w:rsidRPr="00E522DC" w:rsidRDefault="00706106" w:rsidP="00745080">
      <w:pPr>
        <w:spacing w:line="480" w:lineRule="auto"/>
        <w:jc w:val="both"/>
        <w:rPr>
          <w:rFonts w:ascii="Arial" w:hAnsi="Arial" w:cs="Arial"/>
          <w:bCs/>
          <w:color w:val="000000" w:themeColor="text1"/>
          <w:sz w:val="20"/>
          <w:szCs w:val="20"/>
        </w:rPr>
      </w:pPr>
    </w:p>
    <w:p w14:paraId="4BBBA3C9" w14:textId="53275C07" w:rsidR="00CB5933" w:rsidRPr="00E522DC" w:rsidRDefault="000A2E31" w:rsidP="00745080">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Y</w:t>
      </w:r>
      <w:r w:rsidR="00DB6793" w:rsidRPr="00E522DC">
        <w:rPr>
          <w:rFonts w:ascii="Arial" w:hAnsi="Arial" w:cs="Arial"/>
          <w:bCs/>
          <w:color w:val="000000" w:themeColor="text1"/>
          <w:sz w:val="20"/>
          <w:szCs w:val="20"/>
        </w:rPr>
        <w:t>oung postnatal foal tenocytes</w:t>
      </w:r>
      <w:r w:rsidR="00EC6C11">
        <w:rPr>
          <w:rFonts w:ascii="Arial" w:hAnsi="Arial" w:cs="Arial"/>
          <w:bCs/>
          <w:color w:val="000000" w:themeColor="text1"/>
          <w:sz w:val="20"/>
          <w:szCs w:val="20"/>
        </w:rPr>
        <w:t xml:space="preserve"> (</w:t>
      </w:r>
      <w:r w:rsidR="00391F56" w:rsidRPr="00E522DC">
        <w:rPr>
          <w:rFonts w:ascii="Arial" w:hAnsi="Arial" w:cs="Arial"/>
          <w:bCs/>
          <w:color w:val="000000" w:themeColor="text1"/>
          <w:sz w:val="20"/>
          <w:szCs w:val="20"/>
        </w:rPr>
        <w:t>aged 54 days – 84 day postpartum</w:t>
      </w:r>
      <w:r w:rsidR="00EC6C11">
        <w:rPr>
          <w:rFonts w:ascii="Arial" w:hAnsi="Arial" w:cs="Arial"/>
          <w:bCs/>
          <w:color w:val="000000" w:themeColor="text1"/>
          <w:sz w:val="20"/>
          <w:szCs w:val="20"/>
        </w:rPr>
        <w:t>)</w:t>
      </w:r>
      <w:r w:rsidR="00DB6793" w:rsidRPr="00E522DC">
        <w:rPr>
          <w:rFonts w:ascii="Arial" w:hAnsi="Arial" w:cs="Arial"/>
          <w:bCs/>
          <w:color w:val="000000" w:themeColor="text1"/>
          <w:sz w:val="20"/>
          <w:szCs w:val="20"/>
        </w:rPr>
        <w:t xml:space="preserve"> were examined to determine if target genes of SCX are differentially regulated at this developmental stage.  </w:t>
      </w:r>
      <w:r>
        <w:rPr>
          <w:rFonts w:ascii="Arial" w:hAnsi="Arial" w:cs="Arial"/>
          <w:bCs/>
          <w:color w:val="000000" w:themeColor="text1"/>
          <w:sz w:val="20"/>
          <w:szCs w:val="20"/>
        </w:rPr>
        <w:t>Foal</w:t>
      </w:r>
      <w:r w:rsidR="00DB6793" w:rsidRPr="00E522DC">
        <w:rPr>
          <w:rFonts w:ascii="Arial" w:hAnsi="Arial" w:cs="Arial"/>
          <w:bCs/>
          <w:color w:val="000000" w:themeColor="text1"/>
          <w:sz w:val="20"/>
          <w:szCs w:val="20"/>
        </w:rPr>
        <w:t xml:space="preserve"> tenocytes</w:t>
      </w:r>
      <w:r>
        <w:rPr>
          <w:rFonts w:ascii="Arial" w:hAnsi="Arial" w:cs="Arial"/>
          <w:bCs/>
          <w:color w:val="000000" w:themeColor="text1"/>
          <w:sz w:val="20"/>
          <w:szCs w:val="20"/>
        </w:rPr>
        <w:t xml:space="preserve"> were capable of</w:t>
      </w:r>
      <w:r w:rsidR="009C5732">
        <w:rPr>
          <w:rFonts w:ascii="Arial" w:hAnsi="Arial" w:cs="Arial"/>
          <w:bCs/>
          <w:color w:val="000000" w:themeColor="text1"/>
          <w:sz w:val="20"/>
          <w:szCs w:val="20"/>
        </w:rPr>
        <w:t xml:space="preserve"> </w:t>
      </w:r>
      <w:r w:rsidR="006630BA" w:rsidRPr="00E522DC">
        <w:rPr>
          <w:rFonts w:ascii="Arial" w:hAnsi="Arial" w:cs="Arial"/>
          <w:bCs/>
          <w:color w:val="000000" w:themeColor="text1"/>
          <w:sz w:val="20"/>
          <w:szCs w:val="20"/>
        </w:rPr>
        <w:t>remodel</w:t>
      </w:r>
      <w:r>
        <w:rPr>
          <w:rFonts w:ascii="Arial" w:hAnsi="Arial" w:cs="Arial"/>
          <w:bCs/>
          <w:color w:val="000000" w:themeColor="text1"/>
          <w:sz w:val="20"/>
          <w:szCs w:val="20"/>
        </w:rPr>
        <w:t>ling</w:t>
      </w:r>
      <w:r w:rsidR="006630BA" w:rsidRPr="00E522DC">
        <w:rPr>
          <w:rFonts w:ascii="Arial" w:hAnsi="Arial" w:cs="Arial"/>
          <w:bCs/>
          <w:color w:val="000000" w:themeColor="text1"/>
          <w:sz w:val="20"/>
          <w:szCs w:val="20"/>
        </w:rPr>
        <w:t xml:space="preserve"> an artificial 3D collagen gel </w:t>
      </w:r>
      <w:r w:rsidR="00F83EDC">
        <w:rPr>
          <w:rFonts w:ascii="Arial" w:hAnsi="Arial" w:cs="Arial"/>
          <w:bCs/>
          <w:color w:val="000000" w:themeColor="text1"/>
          <w:sz w:val="20"/>
          <w:szCs w:val="20"/>
        </w:rPr>
        <w:t>with</w:t>
      </w:r>
      <w:r w:rsidR="006630BA" w:rsidRPr="00E522DC">
        <w:rPr>
          <w:rFonts w:ascii="Arial" w:hAnsi="Arial" w:cs="Arial"/>
          <w:bCs/>
          <w:color w:val="000000" w:themeColor="text1"/>
          <w:sz w:val="20"/>
          <w:szCs w:val="20"/>
        </w:rPr>
        <w:t xml:space="preserve"> no significant difference in contraction rate or cell survival</w:t>
      </w:r>
      <w:r w:rsidR="001456BB">
        <w:rPr>
          <w:rFonts w:ascii="Arial" w:hAnsi="Arial" w:cs="Arial"/>
          <w:bCs/>
          <w:color w:val="000000" w:themeColor="text1"/>
          <w:sz w:val="20"/>
          <w:szCs w:val="20"/>
        </w:rPr>
        <w:t xml:space="preserve"> observed</w:t>
      </w:r>
      <w:r w:rsidR="006630BA" w:rsidRPr="00E522DC">
        <w:rPr>
          <w:rFonts w:ascii="Arial" w:hAnsi="Arial" w:cs="Arial"/>
          <w:bCs/>
          <w:color w:val="000000" w:themeColor="text1"/>
          <w:sz w:val="20"/>
          <w:szCs w:val="20"/>
        </w:rPr>
        <w:t xml:space="preserve"> compared to adult </w:t>
      </w:r>
      <w:r w:rsidR="00F83EDC">
        <w:rPr>
          <w:rFonts w:ascii="Arial" w:hAnsi="Arial" w:cs="Arial"/>
          <w:bCs/>
          <w:color w:val="000000" w:themeColor="text1"/>
          <w:sz w:val="20"/>
          <w:szCs w:val="20"/>
        </w:rPr>
        <w:t>or</w:t>
      </w:r>
      <w:r w:rsidR="00F83EDC" w:rsidRPr="00E522DC">
        <w:rPr>
          <w:rFonts w:ascii="Arial" w:hAnsi="Arial" w:cs="Arial"/>
          <w:bCs/>
          <w:color w:val="000000" w:themeColor="text1"/>
          <w:sz w:val="20"/>
          <w:szCs w:val="20"/>
        </w:rPr>
        <w:t xml:space="preserve"> </w:t>
      </w:r>
      <w:r w:rsidR="006630BA" w:rsidRPr="00E522DC">
        <w:rPr>
          <w:rFonts w:ascii="Arial" w:hAnsi="Arial" w:cs="Arial"/>
          <w:bCs/>
          <w:color w:val="000000" w:themeColor="text1"/>
          <w:sz w:val="20"/>
          <w:szCs w:val="20"/>
        </w:rPr>
        <w:t xml:space="preserve">fetal tenocytes (Fig.4A). </w:t>
      </w:r>
      <w:r w:rsidR="00F83EDC">
        <w:rPr>
          <w:rFonts w:ascii="Arial" w:hAnsi="Arial" w:cs="Arial"/>
          <w:bCs/>
          <w:color w:val="000000" w:themeColor="text1"/>
          <w:sz w:val="20"/>
          <w:szCs w:val="20"/>
        </w:rPr>
        <w:t>Foal tenocytes also express</w:t>
      </w:r>
      <w:r w:rsidR="00F83EDC" w:rsidRPr="00E522DC">
        <w:rPr>
          <w:rFonts w:ascii="Arial" w:hAnsi="Arial" w:cs="Arial"/>
          <w:bCs/>
          <w:color w:val="000000" w:themeColor="text1"/>
          <w:sz w:val="20"/>
          <w:szCs w:val="20"/>
        </w:rPr>
        <w:t xml:space="preserve"> </w:t>
      </w:r>
      <w:r w:rsidR="006630BA" w:rsidRPr="00E522DC">
        <w:rPr>
          <w:rFonts w:ascii="Arial" w:hAnsi="Arial" w:cs="Arial"/>
          <w:bCs/>
          <w:color w:val="000000" w:themeColor="text1"/>
          <w:sz w:val="20"/>
          <w:szCs w:val="20"/>
        </w:rPr>
        <w:t xml:space="preserve">a panel of tendon associated markers </w:t>
      </w:r>
      <w:r w:rsidR="00901354">
        <w:rPr>
          <w:rFonts w:ascii="Arial" w:hAnsi="Arial" w:cs="Arial"/>
          <w:bCs/>
          <w:color w:val="000000" w:themeColor="text1"/>
          <w:sz w:val="20"/>
          <w:szCs w:val="20"/>
        </w:rPr>
        <w:t xml:space="preserve">with </w:t>
      </w:r>
      <w:r w:rsidR="00BB4E79" w:rsidRPr="00E522DC">
        <w:rPr>
          <w:rFonts w:ascii="Arial" w:hAnsi="Arial" w:cs="Arial"/>
          <w:bCs/>
          <w:color w:val="000000" w:themeColor="text1"/>
          <w:sz w:val="20"/>
          <w:szCs w:val="20"/>
        </w:rPr>
        <w:t xml:space="preserve">no significant differences </w:t>
      </w:r>
      <w:r w:rsidR="00901354">
        <w:rPr>
          <w:rFonts w:ascii="Arial" w:hAnsi="Arial" w:cs="Arial"/>
          <w:bCs/>
          <w:color w:val="000000" w:themeColor="text1"/>
          <w:sz w:val="20"/>
          <w:szCs w:val="20"/>
        </w:rPr>
        <w:t xml:space="preserve">compared to adult or fetal cells </w:t>
      </w:r>
      <w:r w:rsidR="00BB4E79" w:rsidRPr="00E522DC">
        <w:rPr>
          <w:rFonts w:ascii="Arial" w:hAnsi="Arial" w:cs="Arial"/>
          <w:bCs/>
          <w:color w:val="000000" w:themeColor="text1"/>
          <w:sz w:val="20"/>
          <w:szCs w:val="20"/>
        </w:rPr>
        <w:t xml:space="preserve">(Fig.4B).  </w:t>
      </w:r>
    </w:p>
    <w:p w14:paraId="29F512CC" w14:textId="192D235A" w:rsidR="00CB5933" w:rsidRPr="00E522DC" w:rsidRDefault="00901354" w:rsidP="00745080">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 </w:t>
      </w:r>
    </w:p>
    <w:p w14:paraId="52F9B96C" w14:textId="02F5C55A" w:rsidR="00C16C1A" w:rsidRPr="00E522DC" w:rsidRDefault="00C05DDA" w:rsidP="00C16C1A">
      <w:pPr>
        <w:spacing w:line="480" w:lineRule="auto"/>
        <w:jc w:val="both"/>
        <w:rPr>
          <w:rFonts w:ascii="Arial" w:hAnsi="Arial" w:cs="Arial"/>
          <w:bCs/>
          <w:color w:val="000000" w:themeColor="text1"/>
          <w:sz w:val="20"/>
          <w:szCs w:val="20"/>
        </w:rPr>
      </w:pPr>
      <w:r>
        <w:rPr>
          <w:rFonts w:ascii="Arial" w:hAnsi="Arial" w:cs="Arial"/>
          <w:bCs/>
          <w:i/>
          <w:iCs/>
          <w:color w:val="000000" w:themeColor="text1"/>
          <w:sz w:val="20"/>
          <w:szCs w:val="20"/>
        </w:rPr>
        <w:t xml:space="preserve">SCX </w:t>
      </w:r>
      <w:r>
        <w:rPr>
          <w:rFonts w:ascii="Arial" w:hAnsi="Arial" w:cs="Arial"/>
          <w:bCs/>
          <w:color w:val="000000" w:themeColor="text1"/>
          <w:sz w:val="20"/>
          <w:szCs w:val="20"/>
        </w:rPr>
        <w:t xml:space="preserve">expression was </w:t>
      </w:r>
      <w:r w:rsidR="00611EC2">
        <w:rPr>
          <w:rFonts w:ascii="Arial" w:hAnsi="Arial" w:cs="Arial"/>
          <w:bCs/>
          <w:color w:val="000000" w:themeColor="text1"/>
          <w:sz w:val="20"/>
          <w:szCs w:val="20"/>
        </w:rPr>
        <w:t>knocked down</w:t>
      </w:r>
      <w:r>
        <w:rPr>
          <w:rFonts w:ascii="Arial" w:hAnsi="Arial" w:cs="Arial"/>
          <w:bCs/>
          <w:color w:val="000000" w:themeColor="text1"/>
          <w:sz w:val="20"/>
          <w:szCs w:val="20"/>
        </w:rPr>
        <w:t xml:space="preserve"> by an average of 79.3% in the </w:t>
      </w:r>
      <w:r w:rsidR="00F46F11">
        <w:rPr>
          <w:rFonts w:ascii="Arial" w:hAnsi="Arial" w:cs="Arial"/>
          <w:bCs/>
          <w:color w:val="000000" w:themeColor="text1"/>
          <w:sz w:val="20"/>
          <w:szCs w:val="20"/>
        </w:rPr>
        <w:t>foal tenocytes</w:t>
      </w:r>
      <w:r w:rsidR="007F7383">
        <w:rPr>
          <w:rFonts w:ascii="Arial" w:hAnsi="Arial" w:cs="Arial"/>
          <w:bCs/>
          <w:color w:val="000000" w:themeColor="text1"/>
          <w:sz w:val="20"/>
          <w:szCs w:val="20"/>
        </w:rPr>
        <w:t xml:space="preserve"> </w:t>
      </w:r>
      <w:r w:rsidR="00CB5933" w:rsidRPr="00E522DC">
        <w:rPr>
          <w:rFonts w:ascii="Arial" w:hAnsi="Arial" w:cs="Arial"/>
          <w:bCs/>
          <w:color w:val="000000" w:themeColor="text1"/>
          <w:sz w:val="20"/>
          <w:szCs w:val="20"/>
        </w:rPr>
        <w:t xml:space="preserve">(Fig.4C). </w:t>
      </w:r>
      <w:r w:rsidR="00D74E33">
        <w:rPr>
          <w:rFonts w:ascii="Arial" w:hAnsi="Arial" w:cs="Arial"/>
          <w:bCs/>
          <w:color w:val="000000" w:themeColor="text1"/>
          <w:sz w:val="20"/>
          <w:szCs w:val="20"/>
        </w:rPr>
        <w:t xml:space="preserve">SCX knockdown in foal tenocytes did not affect their ability to contract a collagen gel or their cell survival within the collagen gels </w:t>
      </w:r>
      <w:r w:rsidR="00CB5933" w:rsidRPr="00E522DC">
        <w:rPr>
          <w:rFonts w:ascii="Arial" w:hAnsi="Arial" w:cs="Arial"/>
          <w:bCs/>
          <w:color w:val="000000" w:themeColor="text1"/>
          <w:sz w:val="20"/>
          <w:szCs w:val="20"/>
        </w:rPr>
        <w:t xml:space="preserve">(Fig.4D). </w:t>
      </w:r>
      <w:r w:rsidR="001C65A6">
        <w:rPr>
          <w:rFonts w:ascii="Arial" w:hAnsi="Arial" w:cs="Arial"/>
          <w:bCs/>
          <w:color w:val="000000" w:themeColor="text1"/>
          <w:sz w:val="20"/>
          <w:szCs w:val="20"/>
        </w:rPr>
        <w:t>Expression of</w:t>
      </w:r>
      <w:r w:rsidR="00C16C1A" w:rsidRPr="00E522DC">
        <w:rPr>
          <w:rFonts w:ascii="Arial" w:hAnsi="Arial" w:cs="Arial"/>
          <w:bCs/>
          <w:color w:val="000000" w:themeColor="text1"/>
          <w:sz w:val="20"/>
          <w:szCs w:val="20"/>
        </w:rPr>
        <w:t xml:space="preserve"> 11 genes </w:t>
      </w:r>
      <w:r w:rsidR="001C65A6">
        <w:rPr>
          <w:rFonts w:ascii="Arial" w:hAnsi="Arial" w:cs="Arial"/>
          <w:bCs/>
          <w:color w:val="000000" w:themeColor="text1"/>
          <w:sz w:val="20"/>
          <w:szCs w:val="20"/>
        </w:rPr>
        <w:t>w</w:t>
      </w:r>
      <w:r w:rsidR="001456BB">
        <w:rPr>
          <w:rFonts w:ascii="Arial" w:hAnsi="Arial" w:cs="Arial"/>
          <w:bCs/>
          <w:color w:val="000000" w:themeColor="text1"/>
          <w:sz w:val="20"/>
          <w:szCs w:val="20"/>
        </w:rPr>
        <w:t>ere</w:t>
      </w:r>
      <w:r w:rsidR="001C65A6">
        <w:rPr>
          <w:rFonts w:ascii="Arial" w:hAnsi="Arial" w:cs="Arial"/>
          <w:bCs/>
          <w:color w:val="000000" w:themeColor="text1"/>
          <w:sz w:val="20"/>
          <w:szCs w:val="20"/>
        </w:rPr>
        <w:t xml:space="preserve"> measured by qPCR </w:t>
      </w:r>
      <w:r w:rsidR="0086230B">
        <w:rPr>
          <w:rFonts w:ascii="Arial" w:hAnsi="Arial" w:cs="Arial"/>
          <w:bCs/>
          <w:color w:val="000000" w:themeColor="text1"/>
          <w:sz w:val="20"/>
          <w:szCs w:val="20"/>
        </w:rPr>
        <w:t>in sh</w:t>
      </w:r>
      <w:r w:rsidR="007F7383">
        <w:rPr>
          <w:rFonts w:ascii="Arial" w:hAnsi="Arial" w:cs="Arial"/>
          <w:bCs/>
          <w:color w:val="000000" w:themeColor="text1"/>
          <w:sz w:val="20"/>
          <w:szCs w:val="20"/>
        </w:rPr>
        <w:t>S</w:t>
      </w:r>
      <w:r w:rsidR="0086230B">
        <w:rPr>
          <w:rFonts w:ascii="Arial" w:hAnsi="Arial" w:cs="Arial"/>
          <w:bCs/>
          <w:color w:val="000000" w:themeColor="text1"/>
          <w:sz w:val="20"/>
          <w:szCs w:val="20"/>
        </w:rPr>
        <w:t xml:space="preserve">CX and NT foal tenocytes. Only </w:t>
      </w:r>
      <w:r w:rsidR="00C16C1A" w:rsidRPr="00E522DC">
        <w:rPr>
          <w:rFonts w:ascii="Arial" w:hAnsi="Arial" w:cs="Arial"/>
          <w:bCs/>
          <w:i/>
          <w:iCs/>
          <w:color w:val="000000" w:themeColor="text1"/>
          <w:sz w:val="20"/>
          <w:szCs w:val="20"/>
        </w:rPr>
        <w:t>COMP</w:t>
      </w:r>
      <w:r w:rsidR="00C16C1A" w:rsidRPr="00E522DC">
        <w:rPr>
          <w:rFonts w:ascii="Arial" w:hAnsi="Arial" w:cs="Arial"/>
          <w:bCs/>
          <w:color w:val="000000" w:themeColor="text1"/>
          <w:sz w:val="20"/>
          <w:szCs w:val="20"/>
        </w:rPr>
        <w:t xml:space="preserve"> was </w:t>
      </w:r>
      <w:r w:rsidR="0086230B">
        <w:rPr>
          <w:rFonts w:ascii="Arial" w:hAnsi="Arial" w:cs="Arial"/>
          <w:bCs/>
          <w:color w:val="000000" w:themeColor="text1"/>
          <w:sz w:val="20"/>
          <w:szCs w:val="20"/>
        </w:rPr>
        <w:t xml:space="preserve">shown to be significantly differentially expressed in the foal tenocytes </w:t>
      </w:r>
      <w:r w:rsidR="008C645E">
        <w:rPr>
          <w:rFonts w:ascii="Arial" w:hAnsi="Arial" w:cs="Arial"/>
          <w:bCs/>
          <w:color w:val="000000" w:themeColor="text1"/>
          <w:sz w:val="20"/>
          <w:szCs w:val="20"/>
        </w:rPr>
        <w:t>(Fig.4</w:t>
      </w:r>
      <w:r w:rsidR="00A31B4C">
        <w:rPr>
          <w:rFonts w:ascii="Arial" w:hAnsi="Arial" w:cs="Arial"/>
          <w:bCs/>
          <w:color w:val="000000" w:themeColor="text1"/>
          <w:sz w:val="20"/>
          <w:szCs w:val="20"/>
        </w:rPr>
        <w:t>E)</w:t>
      </w:r>
      <w:r w:rsidR="001456BB">
        <w:rPr>
          <w:rFonts w:ascii="Arial" w:hAnsi="Arial" w:cs="Arial"/>
          <w:bCs/>
          <w:color w:val="000000" w:themeColor="text1"/>
          <w:sz w:val="20"/>
          <w:szCs w:val="20"/>
        </w:rPr>
        <w:t>.</w:t>
      </w:r>
      <w:r w:rsidR="00FA4A30" w:rsidRPr="00E522DC">
        <w:rPr>
          <w:rFonts w:ascii="Arial" w:hAnsi="Arial" w:cs="Arial"/>
          <w:bCs/>
          <w:color w:val="000000" w:themeColor="text1"/>
          <w:sz w:val="20"/>
          <w:szCs w:val="20"/>
        </w:rPr>
        <w:t xml:space="preserve"> </w:t>
      </w:r>
      <w:r w:rsidR="00FA4A30" w:rsidRPr="00E522DC">
        <w:rPr>
          <w:rFonts w:ascii="Arial" w:hAnsi="Arial" w:cs="Arial"/>
          <w:bCs/>
          <w:i/>
          <w:iCs/>
          <w:color w:val="000000" w:themeColor="text1"/>
          <w:sz w:val="20"/>
          <w:szCs w:val="20"/>
        </w:rPr>
        <w:t>TNC</w:t>
      </w:r>
      <w:r w:rsidR="00FA4A30" w:rsidRPr="00E522DC">
        <w:rPr>
          <w:rFonts w:ascii="Arial" w:hAnsi="Arial" w:cs="Arial"/>
          <w:bCs/>
          <w:color w:val="000000" w:themeColor="text1"/>
          <w:sz w:val="20"/>
          <w:szCs w:val="20"/>
        </w:rPr>
        <w:t xml:space="preserve"> and </w:t>
      </w:r>
      <w:r w:rsidR="00FA4A30" w:rsidRPr="00E522DC">
        <w:rPr>
          <w:rFonts w:ascii="Arial" w:hAnsi="Arial" w:cs="Arial"/>
          <w:bCs/>
          <w:i/>
          <w:iCs/>
          <w:color w:val="000000" w:themeColor="text1"/>
          <w:sz w:val="20"/>
          <w:szCs w:val="20"/>
        </w:rPr>
        <w:t>MMP3</w:t>
      </w:r>
      <w:r w:rsidR="00FA4A30" w:rsidRPr="00E522DC">
        <w:rPr>
          <w:rFonts w:ascii="Arial" w:hAnsi="Arial" w:cs="Arial"/>
          <w:bCs/>
          <w:color w:val="000000" w:themeColor="text1"/>
          <w:sz w:val="20"/>
          <w:szCs w:val="20"/>
        </w:rPr>
        <w:t xml:space="preserve"> were consistently upregulated to a high degree in all foal replicates (4.76 and 14.66 average fold change relative to NT control), however no significant changes were detected due to the large variation in fold change increase between the biological replicates.</w:t>
      </w:r>
      <w:r w:rsidR="003922A5">
        <w:rPr>
          <w:rFonts w:ascii="Arial" w:hAnsi="Arial" w:cs="Arial"/>
          <w:bCs/>
          <w:color w:val="000000" w:themeColor="text1"/>
          <w:sz w:val="20"/>
          <w:szCs w:val="20"/>
        </w:rPr>
        <w:t xml:space="preserve"> Interestingly, </w:t>
      </w:r>
      <w:r w:rsidR="005C23A5">
        <w:rPr>
          <w:rFonts w:ascii="Arial" w:hAnsi="Arial" w:cs="Arial"/>
          <w:bCs/>
          <w:color w:val="000000" w:themeColor="text1"/>
          <w:sz w:val="20"/>
          <w:szCs w:val="20"/>
        </w:rPr>
        <w:t xml:space="preserve">of the </w:t>
      </w:r>
      <w:r w:rsidR="005C23A5">
        <w:rPr>
          <w:rFonts w:ascii="Arial" w:hAnsi="Arial" w:cs="Arial"/>
          <w:bCs/>
          <w:color w:val="000000" w:themeColor="text1"/>
          <w:sz w:val="20"/>
          <w:szCs w:val="20"/>
        </w:rPr>
        <w:lastRenderedPageBreak/>
        <w:t xml:space="preserve">genes examined </w:t>
      </w:r>
      <w:r w:rsidR="003922A5" w:rsidRPr="00702491">
        <w:rPr>
          <w:rFonts w:ascii="Arial" w:hAnsi="Arial" w:cs="Arial"/>
          <w:bCs/>
          <w:i/>
          <w:iCs/>
          <w:color w:val="000000" w:themeColor="text1"/>
          <w:sz w:val="20"/>
          <w:szCs w:val="20"/>
        </w:rPr>
        <w:t>COM</w:t>
      </w:r>
      <w:r w:rsidR="005C23A5">
        <w:rPr>
          <w:rFonts w:ascii="Arial" w:hAnsi="Arial" w:cs="Arial"/>
          <w:bCs/>
          <w:i/>
          <w:iCs/>
          <w:color w:val="000000" w:themeColor="text1"/>
          <w:sz w:val="20"/>
          <w:szCs w:val="20"/>
        </w:rPr>
        <w:t xml:space="preserve">P </w:t>
      </w:r>
      <w:r w:rsidR="005C23A5">
        <w:rPr>
          <w:rFonts w:ascii="Arial" w:hAnsi="Arial" w:cs="Arial"/>
          <w:bCs/>
          <w:color w:val="000000" w:themeColor="text1"/>
          <w:sz w:val="20"/>
          <w:szCs w:val="20"/>
        </w:rPr>
        <w:t xml:space="preserve">and </w:t>
      </w:r>
      <w:r w:rsidR="005C23A5" w:rsidRPr="00702491">
        <w:rPr>
          <w:rFonts w:ascii="Arial" w:hAnsi="Arial" w:cs="Arial"/>
          <w:bCs/>
          <w:i/>
          <w:iCs/>
          <w:color w:val="000000" w:themeColor="text1"/>
          <w:sz w:val="20"/>
          <w:szCs w:val="20"/>
        </w:rPr>
        <w:t>TNC</w:t>
      </w:r>
      <w:r w:rsidR="005C23A5">
        <w:rPr>
          <w:rFonts w:ascii="Arial" w:hAnsi="Arial" w:cs="Arial"/>
          <w:bCs/>
          <w:color w:val="000000" w:themeColor="text1"/>
          <w:sz w:val="20"/>
          <w:szCs w:val="20"/>
        </w:rPr>
        <w:t xml:space="preserve"> were not differentially expressed in either fetal or adult tenocytes</w:t>
      </w:r>
      <w:r w:rsidR="00D16A4B">
        <w:rPr>
          <w:rFonts w:ascii="Arial" w:hAnsi="Arial" w:cs="Arial"/>
          <w:bCs/>
          <w:color w:val="000000" w:themeColor="text1"/>
          <w:sz w:val="20"/>
          <w:szCs w:val="20"/>
        </w:rPr>
        <w:t xml:space="preserve"> (Fig.4F).</w:t>
      </w:r>
    </w:p>
    <w:p w14:paraId="436BB4D0" w14:textId="327F2F12" w:rsidR="00BB4E79" w:rsidRPr="00E522DC" w:rsidRDefault="00BB4E79" w:rsidP="00745080">
      <w:pPr>
        <w:spacing w:line="480" w:lineRule="auto"/>
        <w:jc w:val="both"/>
        <w:rPr>
          <w:rFonts w:ascii="Arial" w:hAnsi="Arial" w:cs="Arial"/>
          <w:bCs/>
          <w:color w:val="000000" w:themeColor="text1"/>
          <w:sz w:val="20"/>
          <w:szCs w:val="20"/>
        </w:rPr>
      </w:pPr>
    </w:p>
    <w:p w14:paraId="7898859B" w14:textId="19375E89" w:rsidR="005E27C3" w:rsidRDefault="00730005" w:rsidP="00745080">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 xml:space="preserve">2.5 </w:t>
      </w:r>
      <w:r w:rsidR="00627DCB">
        <w:rPr>
          <w:rFonts w:ascii="Arial" w:hAnsi="Arial" w:cs="Arial"/>
          <w:bCs/>
          <w:i/>
          <w:iCs/>
          <w:color w:val="000000" w:themeColor="text1"/>
          <w:sz w:val="20"/>
          <w:szCs w:val="20"/>
        </w:rPr>
        <w:t xml:space="preserve">The direct target genes of SCX are different </w:t>
      </w:r>
      <w:r w:rsidR="00FA4A30" w:rsidRPr="00E522DC">
        <w:rPr>
          <w:rFonts w:ascii="Arial" w:hAnsi="Arial" w:cs="Arial"/>
          <w:bCs/>
          <w:i/>
          <w:iCs/>
          <w:color w:val="000000" w:themeColor="text1"/>
          <w:sz w:val="20"/>
          <w:szCs w:val="20"/>
        </w:rPr>
        <w:t>in adult and fetal tenocytes</w:t>
      </w:r>
    </w:p>
    <w:p w14:paraId="3C8AF77B" w14:textId="77777777" w:rsidR="000A2E31" w:rsidRPr="000A2E31" w:rsidRDefault="000A2E31" w:rsidP="00745080">
      <w:pPr>
        <w:spacing w:line="480" w:lineRule="auto"/>
        <w:jc w:val="both"/>
        <w:rPr>
          <w:rFonts w:ascii="Arial" w:hAnsi="Arial" w:cs="Arial"/>
          <w:bCs/>
          <w:i/>
          <w:iCs/>
          <w:color w:val="000000" w:themeColor="text1"/>
          <w:sz w:val="20"/>
          <w:szCs w:val="20"/>
        </w:rPr>
      </w:pPr>
    </w:p>
    <w:p w14:paraId="3D97016E" w14:textId="4E7325B4" w:rsidR="00745080" w:rsidRPr="00E25BAC" w:rsidRDefault="005E27C3" w:rsidP="00300C26">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Ch</w:t>
      </w:r>
      <w:r w:rsidR="00D06B36">
        <w:rPr>
          <w:rFonts w:ascii="Arial" w:hAnsi="Arial" w:cs="Arial"/>
          <w:bCs/>
          <w:color w:val="000000" w:themeColor="text1"/>
          <w:sz w:val="20"/>
          <w:szCs w:val="20"/>
        </w:rPr>
        <w:t xml:space="preserve">romatin immunoprecipitation by </w:t>
      </w:r>
      <w:r w:rsidRPr="00E522DC">
        <w:rPr>
          <w:rFonts w:ascii="Arial" w:hAnsi="Arial" w:cs="Arial"/>
          <w:bCs/>
          <w:color w:val="000000" w:themeColor="text1"/>
          <w:sz w:val="20"/>
          <w:szCs w:val="20"/>
        </w:rPr>
        <w:t xml:space="preserve">qPCR </w:t>
      </w:r>
      <w:r w:rsidR="00D06B36">
        <w:rPr>
          <w:rFonts w:ascii="Arial" w:hAnsi="Arial" w:cs="Arial"/>
          <w:bCs/>
          <w:color w:val="000000" w:themeColor="text1"/>
          <w:sz w:val="20"/>
          <w:szCs w:val="20"/>
        </w:rPr>
        <w:t xml:space="preserve">(ChIP-qPCR) </w:t>
      </w:r>
      <w:r w:rsidR="003A7DAA">
        <w:rPr>
          <w:rFonts w:ascii="Arial" w:hAnsi="Arial" w:cs="Arial"/>
          <w:bCs/>
          <w:color w:val="000000" w:themeColor="text1"/>
          <w:sz w:val="20"/>
          <w:szCs w:val="20"/>
        </w:rPr>
        <w:t>demonstrated</w:t>
      </w:r>
      <w:r w:rsidR="003A7DAA" w:rsidRPr="00E522DC">
        <w:rPr>
          <w:rFonts w:ascii="Arial" w:hAnsi="Arial" w:cs="Arial"/>
          <w:bCs/>
          <w:color w:val="000000" w:themeColor="text1"/>
          <w:sz w:val="20"/>
          <w:szCs w:val="20"/>
        </w:rPr>
        <w:t xml:space="preserve"> </w:t>
      </w:r>
      <w:r w:rsidR="001A79D1" w:rsidRPr="00E522DC">
        <w:rPr>
          <w:rFonts w:ascii="Arial" w:hAnsi="Arial" w:cs="Arial"/>
          <w:bCs/>
          <w:color w:val="000000" w:themeColor="text1"/>
          <w:sz w:val="20"/>
          <w:szCs w:val="20"/>
        </w:rPr>
        <w:t xml:space="preserve">significant enrichment of SCX binding to </w:t>
      </w:r>
      <w:r w:rsidR="00D047C5">
        <w:rPr>
          <w:rFonts w:ascii="Arial" w:hAnsi="Arial" w:cs="Arial"/>
          <w:bCs/>
          <w:color w:val="000000" w:themeColor="text1"/>
          <w:sz w:val="20"/>
          <w:szCs w:val="20"/>
        </w:rPr>
        <w:t xml:space="preserve">the </w:t>
      </w:r>
      <w:r w:rsidR="001A79D1" w:rsidRPr="00B90119">
        <w:rPr>
          <w:rFonts w:ascii="Arial" w:hAnsi="Arial" w:cs="Arial"/>
          <w:bCs/>
          <w:i/>
          <w:iCs/>
          <w:color w:val="000000" w:themeColor="text1"/>
          <w:sz w:val="20"/>
          <w:szCs w:val="20"/>
        </w:rPr>
        <w:t>COL1A2</w:t>
      </w:r>
      <w:r w:rsidR="001A79D1" w:rsidRPr="00E522DC">
        <w:rPr>
          <w:rFonts w:ascii="Arial" w:hAnsi="Arial" w:cs="Arial"/>
          <w:bCs/>
          <w:color w:val="000000" w:themeColor="text1"/>
          <w:sz w:val="20"/>
          <w:szCs w:val="20"/>
        </w:rPr>
        <w:t xml:space="preserve"> promoter in both adult and fetal tenocytes</w:t>
      </w:r>
      <w:r w:rsidR="00F2725B" w:rsidRPr="00E522DC">
        <w:rPr>
          <w:rFonts w:ascii="Arial" w:hAnsi="Arial" w:cs="Arial"/>
          <w:bCs/>
          <w:color w:val="000000" w:themeColor="text1"/>
          <w:sz w:val="20"/>
          <w:szCs w:val="20"/>
        </w:rPr>
        <w:t xml:space="preserve"> </w:t>
      </w:r>
      <w:r w:rsidR="001A79D1" w:rsidRPr="00E522DC">
        <w:rPr>
          <w:rFonts w:ascii="Arial" w:hAnsi="Arial" w:cs="Arial"/>
          <w:bCs/>
          <w:color w:val="000000" w:themeColor="text1"/>
          <w:sz w:val="20"/>
          <w:szCs w:val="20"/>
        </w:rPr>
        <w:t>(Fig.5)</w:t>
      </w:r>
      <w:r w:rsidR="00C85101">
        <w:rPr>
          <w:rFonts w:ascii="Arial" w:hAnsi="Arial" w:cs="Arial"/>
          <w:bCs/>
          <w:color w:val="000000" w:themeColor="text1"/>
          <w:sz w:val="20"/>
          <w:szCs w:val="20"/>
        </w:rPr>
        <w:t xml:space="preserve"> despite this gene not being differentially expressed following SCX knockdown</w:t>
      </w:r>
      <w:r w:rsidR="00B746B8">
        <w:rPr>
          <w:rFonts w:ascii="Arial" w:hAnsi="Arial" w:cs="Arial"/>
          <w:bCs/>
          <w:color w:val="000000" w:themeColor="text1"/>
          <w:sz w:val="20"/>
          <w:szCs w:val="20"/>
        </w:rPr>
        <w:t xml:space="preserve"> (Fig.2D)</w:t>
      </w:r>
      <w:r w:rsidR="00F2725B" w:rsidRPr="00E522DC">
        <w:rPr>
          <w:rFonts w:ascii="Arial" w:hAnsi="Arial" w:cs="Arial"/>
          <w:bCs/>
          <w:color w:val="000000" w:themeColor="text1"/>
          <w:sz w:val="20"/>
          <w:szCs w:val="20"/>
        </w:rPr>
        <w:t xml:space="preserve">. </w:t>
      </w:r>
      <w:r w:rsidR="00F2725B" w:rsidRPr="00B90119">
        <w:rPr>
          <w:rFonts w:ascii="Arial" w:hAnsi="Arial" w:cs="Arial"/>
          <w:bCs/>
          <w:i/>
          <w:iCs/>
          <w:color w:val="000000" w:themeColor="text1"/>
          <w:sz w:val="20"/>
          <w:szCs w:val="20"/>
        </w:rPr>
        <w:t>IGF2BP1</w:t>
      </w:r>
      <w:r w:rsidR="00F2725B" w:rsidRPr="00E522DC">
        <w:rPr>
          <w:rFonts w:ascii="Arial" w:hAnsi="Arial" w:cs="Arial"/>
          <w:bCs/>
          <w:color w:val="000000" w:themeColor="text1"/>
          <w:sz w:val="20"/>
          <w:szCs w:val="20"/>
        </w:rPr>
        <w:t xml:space="preserve">, which was </w:t>
      </w:r>
      <w:r w:rsidR="00E836C3" w:rsidRPr="00E522DC">
        <w:rPr>
          <w:rFonts w:ascii="Arial" w:hAnsi="Arial" w:cs="Arial"/>
          <w:bCs/>
          <w:color w:val="000000" w:themeColor="text1"/>
          <w:sz w:val="20"/>
          <w:szCs w:val="20"/>
        </w:rPr>
        <w:t xml:space="preserve">the top downregulated gene in both adult and fetal tenocytes following SCX </w:t>
      </w:r>
      <w:r w:rsidR="00701931">
        <w:rPr>
          <w:rFonts w:ascii="Arial" w:hAnsi="Arial" w:cs="Arial"/>
          <w:bCs/>
          <w:color w:val="000000" w:themeColor="text1"/>
          <w:sz w:val="20"/>
          <w:szCs w:val="20"/>
        </w:rPr>
        <w:t>knockdown</w:t>
      </w:r>
      <w:r w:rsidR="00701931" w:rsidRPr="00E522DC">
        <w:rPr>
          <w:rFonts w:ascii="Arial" w:hAnsi="Arial" w:cs="Arial"/>
          <w:bCs/>
          <w:color w:val="000000" w:themeColor="text1"/>
          <w:sz w:val="20"/>
          <w:szCs w:val="20"/>
        </w:rPr>
        <w:t xml:space="preserve"> </w:t>
      </w:r>
      <w:r w:rsidR="00E836C3" w:rsidRPr="00E522DC">
        <w:rPr>
          <w:rFonts w:ascii="Arial" w:hAnsi="Arial" w:cs="Arial"/>
          <w:bCs/>
          <w:color w:val="000000" w:themeColor="text1"/>
          <w:sz w:val="20"/>
          <w:szCs w:val="20"/>
        </w:rPr>
        <w:t>was significantly enriched in both adult and fetal tenocytes, however at different E-box binding sites (</w:t>
      </w:r>
      <w:r w:rsidR="00E836C3" w:rsidRPr="00B90119">
        <w:rPr>
          <w:rFonts w:ascii="Arial" w:hAnsi="Arial" w:cs="Arial"/>
          <w:bCs/>
          <w:i/>
          <w:iCs/>
          <w:color w:val="000000" w:themeColor="text1"/>
          <w:sz w:val="20"/>
          <w:szCs w:val="20"/>
        </w:rPr>
        <w:t>IGF2BP1</w:t>
      </w:r>
      <w:r w:rsidR="00E836C3" w:rsidRPr="00E522DC">
        <w:rPr>
          <w:rFonts w:ascii="Arial" w:hAnsi="Arial" w:cs="Arial"/>
          <w:bCs/>
          <w:color w:val="000000" w:themeColor="text1"/>
          <w:sz w:val="20"/>
          <w:szCs w:val="20"/>
        </w:rPr>
        <w:t xml:space="preserve"> #1 in fetal tenocytes and </w:t>
      </w:r>
      <w:r w:rsidR="00E836C3" w:rsidRPr="00B90119">
        <w:rPr>
          <w:rFonts w:ascii="Arial" w:hAnsi="Arial" w:cs="Arial"/>
          <w:bCs/>
          <w:i/>
          <w:iCs/>
          <w:color w:val="000000" w:themeColor="text1"/>
          <w:sz w:val="20"/>
          <w:szCs w:val="20"/>
        </w:rPr>
        <w:t>IGF2BP1</w:t>
      </w:r>
      <w:r w:rsidR="00E836C3" w:rsidRPr="00E522DC">
        <w:rPr>
          <w:rFonts w:ascii="Arial" w:hAnsi="Arial" w:cs="Arial"/>
          <w:bCs/>
          <w:color w:val="000000" w:themeColor="text1"/>
          <w:sz w:val="20"/>
          <w:szCs w:val="20"/>
        </w:rPr>
        <w:t xml:space="preserve"> #2 in adult tenocytes). </w:t>
      </w:r>
      <w:r w:rsidR="00E836C3" w:rsidRPr="00B90119">
        <w:rPr>
          <w:rFonts w:ascii="Arial" w:hAnsi="Arial" w:cs="Arial"/>
          <w:bCs/>
          <w:i/>
          <w:iCs/>
          <w:color w:val="000000" w:themeColor="text1"/>
          <w:sz w:val="20"/>
          <w:szCs w:val="20"/>
        </w:rPr>
        <w:t>PDGFB</w:t>
      </w:r>
      <w:r w:rsidR="00FF5522" w:rsidRPr="00E522DC">
        <w:rPr>
          <w:rFonts w:ascii="Arial" w:hAnsi="Arial" w:cs="Arial"/>
          <w:bCs/>
          <w:color w:val="000000" w:themeColor="text1"/>
          <w:sz w:val="20"/>
          <w:szCs w:val="20"/>
        </w:rPr>
        <w:t xml:space="preserve">, which was significantly downregulated </w:t>
      </w:r>
      <w:r w:rsidR="00C21E04">
        <w:rPr>
          <w:rFonts w:ascii="Arial" w:hAnsi="Arial" w:cs="Arial"/>
          <w:bCs/>
          <w:color w:val="000000" w:themeColor="text1"/>
          <w:sz w:val="20"/>
          <w:szCs w:val="20"/>
        </w:rPr>
        <w:t xml:space="preserve">only </w:t>
      </w:r>
      <w:r w:rsidR="00FF5522" w:rsidRPr="00E522DC">
        <w:rPr>
          <w:rFonts w:ascii="Arial" w:hAnsi="Arial" w:cs="Arial"/>
          <w:bCs/>
          <w:color w:val="000000" w:themeColor="text1"/>
          <w:sz w:val="20"/>
          <w:szCs w:val="20"/>
        </w:rPr>
        <w:t xml:space="preserve">in fetal tenocytes following SCX </w:t>
      </w:r>
      <w:r w:rsidR="00C21E04">
        <w:rPr>
          <w:rFonts w:ascii="Arial" w:hAnsi="Arial" w:cs="Arial"/>
          <w:bCs/>
          <w:color w:val="000000" w:themeColor="text1"/>
          <w:sz w:val="20"/>
          <w:szCs w:val="20"/>
        </w:rPr>
        <w:t>knockdown</w:t>
      </w:r>
      <w:r w:rsidR="00C21E04" w:rsidRPr="00E522DC">
        <w:rPr>
          <w:rFonts w:ascii="Arial" w:hAnsi="Arial" w:cs="Arial"/>
          <w:bCs/>
          <w:color w:val="000000" w:themeColor="text1"/>
          <w:sz w:val="20"/>
          <w:szCs w:val="20"/>
        </w:rPr>
        <w:t xml:space="preserve"> </w:t>
      </w:r>
      <w:r w:rsidR="00FF5522" w:rsidRPr="00E522DC">
        <w:rPr>
          <w:rFonts w:ascii="Arial" w:hAnsi="Arial" w:cs="Arial"/>
          <w:bCs/>
          <w:color w:val="000000" w:themeColor="text1"/>
          <w:sz w:val="20"/>
          <w:szCs w:val="20"/>
        </w:rPr>
        <w:t>was significantly enriched in fetal tenocytes. Adult tenocytes also showed substantial enrichment (</w:t>
      </w:r>
      <w:r w:rsidR="00E64057" w:rsidRPr="00E522DC">
        <w:rPr>
          <w:rFonts w:ascii="Arial" w:hAnsi="Arial" w:cs="Arial"/>
          <w:bCs/>
          <w:color w:val="000000" w:themeColor="text1"/>
          <w:sz w:val="20"/>
          <w:szCs w:val="20"/>
        </w:rPr>
        <w:t>7.</w:t>
      </w:r>
      <w:r w:rsidR="00226193">
        <w:rPr>
          <w:rFonts w:ascii="Arial" w:hAnsi="Arial" w:cs="Arial"/>
          <w:bCs/>
          <w:color w:val="000000" w:themeColor="text1"/>
          <w:sz w:val="20"/>
          <w:szCs w:val="20"/>
        </w:rPr>
        <w:t>6</w:t>
      </w:r>
      <w:r w:rsidR="00E64057" w:rsidRPr="00E522DC">
        <w:rPr>
          <w:rFonts w:ascii="Arial" w:hAnsi="Arial" w:cs="Arial"/>
          <w:bCs/>
          <w:color w:val="000000" w:themeColor="text1"/>
          <w:sz w:val="20"/>
          <w:szCs w:val="20"/>
        </w:rPr>
        <w:t>6-fold</w:t>
      </w:r>
      <w:r w:rsidR="00FF5522" w:rsidRPr="00E522DC">
        <w:rPr>
          <w:rFonts w:ascii="Arial" w:hAnsi="Arial" w:cs="Arial"/>
          <w:bCs/>
          <w:color w:val="000000" w:themeColor="text1"/>
          <w:sz w:val="20"/>
          <w:szCs w:val="20"/>
        </w:rPr>
        <w:t xml:space="preserve">) however this was not significant due to the high variability between biological replicates.  </w:t>
      </w:r>
      <w:r w:rsidR="00184EB4" w:rsidRPr="00B90119">
        <w:rPr>
          <w:rFonts w:ascii="Arial" w:hAnsi="Arial" w:cs="Arial"/>
          <w:bCs/>
          <w:i/>
          <w:iCs/>
          <w:color w:val="000000" w:themeColor="text1"/>
          <w:sz w:val="20"/>
          <w:szCs w:val="20"/>
        </w:rPr>
        <w:t>CLDN16</w:t>
      </w:r>
      <w:r w:rsidR="00184EB4" w:rsidRPr="00E522DC">
        <w:rPr>
          <w:rFonts w:ascii="Arial" w:hAnsi="Arial" w:cs="Arial"/>
          <w:bCs/>
          <w:color w:val="000000" w:themeColor="text1"/>
          <w:sz w:val="20"/>
          <w:szCs w:val="20"/>
        </w:rPr>
        <w:t>, which was significantly downregulated</w:t>
      </w:r>
      <w:r w:rsidR="00680AA1">
        <w:rPr>
          <w:rFonts w:ascii="Arial" w:hAnsi="Arial" w:cs="Arial"/>
          <w:bCs/>
          <w:color w:val="000000" w:themeColor="text1"/>
          <w:sz w:val="20"/>
          <w:szCs w:val="20"/>
        </w:rPr>
        <w:t xml:space="preserve"> only</w:t>
      </w:r>
      <w:r w:rsidR="00184EB4" w:rsidRPr="00E522DC">
        <w:rPr>
          <w:rFonts w:ascii="Arial" w:hAnsi="Arial" w:cs="Arial"/>
          <w:bCs/>
          <w:color w:val="000000" w:themeColor="text1"/>
          <w:sz w:val="20"/>
          <w:szCs w:val="20"/>
        </w:rPr>
        <w:t xml:space="preserve"> in adult tenocytes following SCX </w:t>
      </w:r>
      <w:r w:rsidR="00680AA1">
        <w:rPr>
          <w:rFonts w:ascii="Arial" w:hAnsi="Arial" w:cs="Arial"/>
          <w:bCs/>
          <w:color w:val="000000" w:themeColor="text1"/>
          <w:sz w:val="20"/>
          <w:szCs w:val="20"/>
        </w:rPr>
        <w:t>knockdown</w:t>
      </w:r>
      <w:r w:rsidR="00680AA1" w:rsidRPr="00E522DC">
        <w:rPr>
          <w:rFonts w:ascii="Arial" w:hAnsi="Arial" w:cs="Arial"/>
          <w:bCs/>
          <w:color w:val="000000" w:themeColor="text1"/>
          <w:sz w:val="20"/>
          <w:szCs w:val="20"/>
        </w:rPr>
        <w:t xml:space="preserve"> </w:t>
      </w:r>
      <w:r w:rsidR="001456BB">
        <w:rPr>
          <w:rFonts w:ascii="Arial" w:hAnsi="Arial" w:cs="Arial"/>
          <w:bCs/>
          <w:color w:val="000000" w:themeColor="text1"/>
          <w:sz w:val="20"/>
          <w:szCs w:val="20"/>
        </w:rPr>
        <w:t xml:space="preserve">showed significant enrichment in SCX binding </w:t>
      </w:r>
      <w:r w:rsidR="00184EB4" w:rsidRPr="00E522DC">
        <w:rPr>
          <w:rFonts w:ascii="Arial" w:hAnsi="Arial" w:cs="Arial"/>
          <w:bCs/>
          <w:color w:val="000000" w:themeColor="text1"/>
          <w:sz w:val="20"/>
          <w:szCs w:val="20"/>
        </w:rPr>
        <w:t>in adult tenocytes</w:t>
      </w:r>
      <w:r w:rsidR="005C67F5">
        <w:rPr>
          <w:rFonts w:ascii="Arial" w:hAnsi="Arial" w:cs="Arial"/>
          <w:bCs/>
          <w:color w:val="000000" w:themeColor="text1"/>
          <w:sz w:val="20"/>
          <w:szCs w:val="20"/>
        </w:rPr>
        <w:t xml:space="preserve"> but not</w:t>
      </w:r>
      <w:r w:rsidR="00184EB4" w:rsidRPr="00E522DC">
        <w:rPr>
          <w:rFonts w:ascii="Arial" w:hAnsi="Arial" w:cs="Arial"/>
          <w:bCs/>
          <w:color w:val="000000" w:themeColor="text1"/>
          <w:sz w:val="20"/>
          <w:szCs w:val="20"/>
        </w:rPr>
        <w:t xml:space="preserve"> fetal tenocytes. </w:t>
      </w:r>
      <w:r w:rsidR="00212A43" w:rsidRPr="00B90119">
        <w:rPr>
          <w:rFonts w:ascii="Arial" w:hAnsi="Arial" w:cs="Arial"/>
          <w:bCs/>
          <w:i/>
          <w:iCs/>
          <w:color w:val="000000" w:themeColor="text1"/>
          <w:sz w:val="20"/>
          <w:szCs w:val="20"/>
        </w:rPr>
        <w:t>ACTA1</w:t>
      </w:r>
      <w:r w:rsidR="00C61D9A">
        <w:rPr>
          <w:rFonts w:ascii="Arial" w:hAnsi="Arial" w:cs="Arial"/>
          <w:bCs/>
          <w:color w:val="000000" w:themeColor="text1"/>
          <w:sz w:val="20"/>
          <w:szCs w:val="20"/>
        </w:rPr>
        <w:t xml:space="preserve"> (within E-box region #1)</w:t>
      </w:r>
      <w:r w:rsidR="00212A43">
        <w:rPr>
          <w:rFonts w:ascii="Arial" w:hAnsi="Arial" w:cs="Arial"/>
          <w:bCs/>
          <w:color w:val="000000" w:themeColor="text1"/>
          <w:sz w:val="20"/>
          <w:szCs w:val="20"/>
        </w:rPr>
        <w:t>,</w:t>
      </w:r>
      <w:r w:rsidR="00895B46">
        <w:rPr>
          <w:rFonts w:ascii="Arial" w:hAnsi="Arial" w:cs="Arial"/>
          <w:bCs/>
          <w:color w:val="000000" w:themeColor="text1"/>
          <w:sz w:val="20"/>
          <w:szCs w:val="20"/>
        </w:rPr>
        <w:t xml:space="preserve"> which was significantly downregulated in fetal shSCX expressing cells only following differential expression analysis, surprisingly</w:t>
      </w:r>
      <w:r w:rsidR="00212A43">
        <w:rPr>
          <w:rFonts w:ascii="Arial" w:hAnsi="Arial" w:cs="Arial"/>
          <w:bCs/>
          <w:color w:val="000000" w:themeColor="text1"/>
          <w:sz w:val="20"/>
          <w:szCs w:val="20"/>
        </w:rPr>
        <w:t xml:space="preserve"> </w:t>
      </w:r>
      <w:r w:rsidR="00C61D9A">
        <w:rPr>
          <w:rFonts w:ascii="Arial" w:hAnsi="Arial" w:cs="Arial"/>
          <w:bCs/>
          <w:color w:val="000000" w:themeColor="text1"/>
          <w:sz w:val="20"/>
          <w:szCs w:val="20"/>
        </w:rPr>
        <w:t>showed a trend of enrichment</w:t>
      </w:r>
      <w:r w:rsidR="00BA281A">
        <w:rPr>
          <w:rFonts w:ascii="Arial" w:hAnsi="Arial" w:cs="Arial"/>
          <w:bCs/>
          <w:color w:val="000000" w:themeColor="text1"/>
          <w:sz w:val="20"/>
          <w:szCs w:val="20"/>
        </w:rPr>
        <w:t xml:space="preserve"> (&gt;2-fold)</w:t>
      </w:r>
      <w:r w:rsidR="00C61D9A">
        <w:rPr>
          <w:rFonts w:ascii="Arial" w:hAnsi="Arial" w:cs="Arial"/>
          <w:bCs/>
          <w:color w:val="000000" w:themeColor="text1"/>
          <w:sz w:val="20"/>
          <w:szCs w:val="20"/>
        </w:rPr>
        <w:t xml:space="preserve"> in adult tenocytes but not in fetal tenocytes</w:t>
      </w:r>
      <w:r w:rsidR="00895B46">
        <w:rPr>
          <w:rFonts w:ascii="Arial" w:hAnsi="Arial" w:cs="Arial"/>
          <w:bCs/>
          <w:color w:val="000000" w:themeColor="text1"/>
          <w:sz w:val="20"/>
          <w:szCs w:val="20"/>
        </w:rPr>
        <w:t>. This enrichment was however</w:t>
      </w:r>
      <w:r w:rsidR="009A59EE">
        <w:rPr>
          <w:rFonts w:ascii="Arial" w:hAnsi="Arial" w:cs="Arial"/>
          <w:bCs/>
          <w:color w:val="000000" w:themeColor="text1"/>
          <w:sz w:val="20"/>
          <w:szCs w:val="20"/>
        </w:rPr>
        <w:t xml:space="preserve"> not</w:t>
      </w:r>
      <w:r w:rsidR="00895B46">
        <w:rPr>
          <w:rFonts w:ascii="Arial" w:hAnsi="Arial" w:cs="Arial"/>
          <w:bCs/>
          <w:color w:val="000000" w:themeColor="text1"/>
          <w:sz w:val="20"/>
          <w:szCs w:val="20"/>
        </w:rPr>
        <w:t xml:space="preserve"> significant</w:t>
      </w:r>
      <w:r w:rsidR="00C61D9A">
        <w:rPr>
          <w:rFonts w:ascii="Arial" w:hAnsi="Arial" w:cs="Arial"/>
          <w:bCs/>
          <w:color w:val="000000" w:themeColor="text1"/>
          <w:sz w:val="20"/>
          <w:szCs w:val="20"/>
        </w:rPr>
        <w:t xml:space="preserve">. Similarly, </w:t>
      </w:r>
      <w:r w:rsidR="00C61D9A" w:rsidRPr="00B90119">
        <w:rPr>
          <w:rFonts w:ascii="Arial" w:hAnsi="Arial" w:cs="Arial"/>
          <w:bCs/>
          <w:i/>
          <w:iCs/>
          <w:color w:val="000000" w:themeColor="text1"/>
          <w:sz w:val="20"/>
          <w:szCs w:val="20"/>
        </w:rPr>
        <w:t>FGF19</w:t>
      </w:r>
      <w:r w:rsidR="00895B46">
        <w:rPr>
          <w:rFonts w:ascii="Arial" w:hAnsi="Arial" w:cs="Arial"/>
          <w:bCs/>
          <w:color w:val="000000" w:themeColor="text1"/>
          <w:sz w:val="20"/>
          <w:szCs w:val="20"/>
        </w:rPr>
        <w:t>, a gene which was significantly downregulated in both adult and fetal shSCX expressing cells</w:t>
      </w:r>
      <w:r w:rsidR="00C61D9A">
        <w:rPr>
          <w:rFonts w:ascii="Arial" w:hAnsi="Arial" w:cs="Arial"/>
          <w:bCs/>
          <w:color w:val="000000" w:themeColor="text1"/>
          <w:sz w:val="20"/>
          <w:szCs w:val="20"/>
        </w:rPr>
        <w:t xml:space="preserve"> showed a trend of enrichment</w:t>
      </w:r>
      <w:r w:rsidR="00BA281A">
        <w:rPr>
          <w:rFonts w:ascii="Arial" w:hAnsi="Arial" w:cs="Arial"/>
          <w:bCs/>
          <w:color w:val="000000" w:themeColor="text1"/>
          <w:sz w:val="20"/>
          <w:szCs w:val="20"/>
        </w:rPr>
        <w:t xml:space="preserve"> (&gt;2-fold)</w:t>
      </w:r>
      <w:r w:rsidR="00C61D9A">
        <w:rPr>
          <w:rFonts w:ascii="Arial" w:hAnsi="Arial" w:cs="Arial"/>
          <w:bCs/>
          <w:color w:val="000000" w:themeColor="text1"/>
          <w:sz w:val="20"/>
          <w:szCs w:val="20"/>
        </w:rPr>
        <w:t xml:space="preserve"> in fetal tenocytes </w:t>
      </w:r>
      <w:r w:rsidR="00895B46">
        <w:rPr>
          <w:rFonts w:ascii="Arial" w:hAnsi="Arial" w:cs="Arial"/>
          <w:bCs/>
          <w:color w:val="000000" w:themeColor="text1"/>
          <w:sz w:val="20"/>
          <w:szCs w:val="20"/>
        </w:rPr>
        <w:t>alone, yet</w:t>
      </w:r>
      <w:r w:rsidR="00C61D9A">
        <w:rPr>
          <w:rFonts w:ascii="Arial" w:hAnsi="Arial" w:cs="Arial"/>
          <w:bCs/>
          <w:color w:val="000000" w:themeColor="text1"/>
          <w:sz w:val="20"/>
          <w:szCs w:val="20"/>
        </w:rPr>
        <w:t xml:space="preserve"> this was not significant. </w:t>
      </w:r>
      <w:r w:rsidR="00C61D9A" w:rsidRPr="00B90119">
        <w:rPr>
          <w:rFonts w:ascii="Arial" w:hAnsi="Arial" w:cs="Arial"/>
          <w:bCs/>
          <w:i/>
          <w:iCs/>
          <w:color w:val="000000" w:themeColor="text1"/>
          <w:sz w:val="20"/>
          <w:szCs w:val="20"/>
        </w:rPr>
        <w:t>KLF15</w:t>
      </w:r>
      <w:r w:rsidR="00C61D9A">
        <w:rPr>
          <w:rFonts w:ascii="Arial" w:hAnsi="Arial" w:cs="Arial"/>
          <w:bCs/>
          <w:color w:val="000000" w:themeColor="text1"/>
          <w:sz w:val="20"/>
          <w:szCs w:val="20"/>
        </w:rPr>
        <w:t xml:space="preserve"> and </w:t>
      </w:r>
      <w:r w:rsidR="00C61D9A" w:rsidRPr="00B90119">
        <w:rPr>
          <w:rFonts w:ascii="Arial" w:hAnsi="Arial" w:cs="Arial"/>
          <w:bCs/>
          <w:i/>
          <w:iCs/>
          <w:color w:val="000000" w:themeColor="text1"/>
          <w:sz w:val="20"/>
          <w:szCs w:val="20"/>
        </w:rPr>
        <w:t>NOV</w:t>
      </w:r>
      <w:r w:rsidR="00895B46">
        <w:rPr>
          <w:rFonts w:ascii="Arial" w:hAnsi="Arial" w:cs="Arial"/>
          <w:bCs/>
          <w:color w:val="000000" w:themeColor="text1"/>
          <w:sz w:val="20"/>
          <w:szCs w:val="20"/>
        </w:rPr>
        <w:t xml:space="preserve">, which were significantly downregulated in both fetal and adult tenocytes and </w:t>
      </w:r>
      <w:r w:rsidR="00895B46" w:rsidRPr="00B90119">
        <w:rPr>
          <w:rFonts w:ascii="Arial" w:hAnsi="Arial" w:cs="Arial"/>
          <w:bCs/>
          <w:i/>
          <w:iCs/>
          <w:color w:val="000000" w:themeColor="text1"/>
          <w:sz w:val="20"/>
          <w:szCs w:val="20"/>
        </w:rPr>
        <w:t>MMP3</w:t>
      </w:r>
      <w:r w:rsidR="00895B46">
        <w:rPr>
          <w:rFonts w:ascii="Arial" w:hAnsi="Arial" w:cs="Arial"/>
          <w:bCs/>
          <w:color w:val="000000" w:themeColor="text1"/>
          <w:sz w:val="20"/>
          <w:szCs w:val="20"/>
        </w:rPr>
        <w:t xml:space="preserve"> (within E-box region #2) which was significantly upregulated in fetal and adult tenocytes,</w:t>
      </w:r>
      <w:r w:rsidR="00C61D9A">
        <w:rPr>
          <w:rFonts w:ascii="Arial" w:hAnsi="Arial" w:cs="Arial"/>
          <w:bCs/>
          <w:color w:val="000000" w:themeColor="text1"/>
          <w:sz w:val="20"/>
          <w:szCs w:val="20"/>
        </w:rPr>
        <w:t xml:space="preserve"> also showed a trend of enrichment </w:t>
      </w:r>
      <w:r w:rsidR="00BA281A">
        <w:rPr>
          <w:rFonts w:ascii="Arial" w:hAnsi="Arial" w:cs="Arial"/>
          <w:bCs/>
          <w:color w:val="000000" w:themeColor="text1"/>
          <w:sz w:val="20"/>
          <w:szCs w:val="20"/>
        </w:rPr>
        <w:t xml:space="preserve">(&gt;2-fold) </w:t>
      </w:r>
      <w:r w:rsidR="00C61D9A">
        <w:rPr>
          <w:rFonts w:ascii="Arial" w:hAnsi="Arial" w:cs="Arial"/>
          <w:bCs/>
          <w:color w:val="000000" w:themeColor="text1"/>
          <w:sz w:val="20"/>
          <w:szCs w:val="20"/>
        </w:rPr>
        <w:t>in both adult and fetal tenocytes</w:t>
      </w:r>
      <w:r w:rsidR="00895B46">
        <w:rPr>
          <w:rFonts w:ascii="Arial" w:hAnsi="Arial" w:cs="Arial"/>
          <w:bCs/>
          <w:color w:val="000000" w:themeColor="text1"/>
          <w:sz w:val="20"/>
          <w:szCs w:val="20"/>
        </w:rPr>
        <w:t xml:space="preserve"> however again this was not significant</w:t>
      </w:r>
      <w:r w:rsidR="00C61D9A">
        <w:rPr>
          <w:rFonts w:ascii="Arial" w:hAnsi="Arial" w:cs="Arial"/>
          <w:bCs/>
          <w:color w:val="000000" w:themeColor="text1"/>
          <w:sz w:val="20"/>
          <w:szCs w:val="20"/>
        </w:rPr>
        <w:t>.</w:t>
      </w:r>
      <w:r w:rsidR="00895B46">
        <w:rPr>
          <w:rFonts w:ascii="Arial" w:hAnsi="Arial" w:cs="Arial"/>
          <w:bCs/>
          <w:color w:val="000000" w:themeColor="text1"/>
          <w:sz w:val="20"/>
          <w:szCs w:val="20"/>
        </w:rPr>
        <w:t xml:space="preserve"> </w:t>
      </w:r>
      <w:r w:rsidR="00C61D9A" w:rsidRPr="00B90119">
        <w:rPr>
          <w:rFonts w:ascii="Arial" w:hAnsi="Arial" w:cs="Arial"/>
          <w:bCs/>
          <w:i/>
          <w:iCs/>
          <w:color w:val="000000" w:themeColor="text1"/>
          <w:sz w:val="20"/>
          <w:szCs w:val="20"/>
        </w:rPr>
        <w:t>ACTA1</w:t>
      </w:r>
      <w:r w:rsidR="00B90119">
        <w:rPr>
          <w:rFonts w:ascii="Arial" w:hAnsi="Arial" w:cs="Arial"/>
          <w:bCs/>
          <w:i/>
          <w:iCs/>
          <w:color w:val="000000" w:themeColor="text1"/>
          <w:sz w:val="20"/>
          <w:szCs w:val="20"/>
        </w:rPr>
        <w:t xml:space="preserve"> </w:t>
      </w:r>
      <w:r w:rsidR="00C61D9A">
        <w:rPr>
          <w:rFonts w:ascii="Arial" w:hAnsi="Arial" w:cs="Arial"/>
          <w:bCs/>
          <w:color w:val="000000" w:themeColor="text1"/>
          <w:sz w:val="20"/>
          <w:szCs w:val="20"/>
        </w:rPr>
        <w:t xml:space="preserve">(within E-box region #2), </w:t>
      </w:r>
      <w:r w:rsidR="00C61D9A" w:rsidRPr="00B90119">
        <w:rPr>
          <w:rFonts w:ascii="Arial" w:hAnsi="Arial" w:cs="Arial"/>
          <w:bCs/>
          <w:i/>
          <w:iCs/>
          <w:color w:val="000000" w:themeColor="text1"/>
          <w:sz w:val="20"/>
          <w:szCs w:val="20"/>
        </w:rPr>
        <w:t>FGF9</w:t>
      </w:r>
      <w:r w:rsidR="001456BB">
        <w:rPr>
          <w:rFonts w:ascii="Arial" w:hAnsi="Arial" w:cs="Arial"/>
          <w:bCs/>
          <w:color w:val="000000" w:themeColor="text1"/>
          <w:sz w:val="20"/>
          <w:szCs w:val="20"/>
        </w:rPr>
        <w:t xml:space="preserve"> and</w:t>
      </w:r>
      <w:r w:rsidR="00C61D9A">
        <w:rPr>
          <w:rFonts w:ascii="Arial" w:hAnsi="Arial" w:cs="Arial"/>
          <w:bCs/>
          <w:color w:val="000000" w:themeColor="text1"/>
          <w:sz w:val="20"/>
          <w:szCs w:val="20"/>
        </w:rPr>
        <w:t xml:space="preserve"> </w:t>
      </w:r>
      <w:r w:rsidR="00C61D9A" w:rsidRPr="00B90119">
        <w:rPr>
          <w:rFonts w:ascii="Arial" w:hAnsi="Arial" w:cs="Arial"/>
          <w:bCs/>
          <w:i/>
          <w:iCs/>
          <w:color w:val="000000" w:themeColor="text1"/>
          <w:sz w:val="20"/>
          <w:szCs w:val="20"/>
        </w:rPr>
        <w:t>MMP3</w:t>
      </w:r>
      <w:r w:rsidR="00C61D9A">
        <w:rPr>
          <w:rFonts w:ascii="Arial" w:hAnsi="Arial" w:cs="Arial"/>
          <w:bCs/>
          <w:color w:val="000000" w:themeColor="text1"/>
          <w:sz w:val="20"/>
          <w:szCs w:val="20"/>
        </w:rPr>
        <w:t xml:space="preserve"> </w:t>
      </w:r>
      <w:r w:rsidR="001456BB">
        <w:rPr>
          <w:rFonts w:ascii="Arial" w:hAnsi="Arial" w:cs="Arial"/>
          <w:bCs/>
          <w:color w:val="000000" w:themeColor="text1"/>
          <w:sz w:val="20"/>
          <w:szCs w:val="20"/>
        </w:rPr>
        <w:t>(</w:t>
      </w:r>
      <w:r w:rsidR="00C61D9A">
        <w:rPr>
          <w:rFonts w:ascii="Arial" w:hAnsi="Arial" w:cs="Arial"/>
          <w:bCs/>
          <w:color w:val="000000" w:themeColor="text1"/>
          <w:sz w:val="20"/>
          <w:szCs w:val="20"/>
        </w:rPr>
        <w:t xml:space="preserve">within E-box region #1 and #3) clearly </w:t>
      </w:r>
      <w:r w:rsidR="00212A43">
        <w:rPr>
          <w:rFonts w:ascii="Arial" w:hAnsi="Arial" w:cs="Arial"/>
          <w:bCs/>
          <w:color w:val="000000" w:themeColor="text1"/>
          <w:sz w:val="20"/>
          <w:szCs w:val="20"/>
        </w:rPr>
        <w:t>showed no enrichment of SCX binding</w:t>
      </w:r>
      <w:r w:rsidR="00C61D9A">
        <w:rPr>
          <w:rFonts w:ascii="Arial" w:hAnsi="Arial" w:cs="Arial"/>
          <w:bCs/>
          <w:color w:val="000000" w:themeColor="text1"/>
          <w:sz w:val="20"/>
          <w:szCs w:val="20"/>
        </w:rPr>
        <w:t xml:space="preserve">. </w:t>
      </w:r>
      <w:r w:rsidR="00C61D9A" w:rsidRPr="00E522DC">
        <w:rPr>
          <w:rFonts w:ascii="Arial" w:hAnsi="Arial" w:cs="Arial"/>
          <w:bCs/>
          <w:color w:val="000000" w:themeColor="text1"/>
          <w:sz w:val="20"/>
          <w:szCs w:val="20"/>
        </w:rPr>
        <w:t xml:space="preserve">As a control </w:t>
      </w:r>
      <w:r w:rsidR="00C61D9A" w:rsidRPr="00B90119">
        <w:rPr>
          <w:rFonts w:ascii="Arial" w:hAnsi="Arial" w:cs="Arial"/>
          <w:bCs/>
          <w:i/>
          <w:iCs/>
          <w:color w:val="000000" w:themeColor="text1"/>
          <w:sz w:val="20"/>
          <w:szCs w:val="20"/>
        </w:rPr>
        <w:t>TNMD</w:t>
      </w:r>
      <w:r w:rsidR="00FA5207">
        <w:rPr>
          <w:rFonts w:ascii="Arial" w:hAnsi="Arial" w:cs="Arial"/>
          <w:bCs/>
          <w:i/>
          <w:iCs/>
          <w:color w:val="000000" w:themeColor="text1"/>
          <w:sz w:val="20"/>
          <w:szCs w:val="20"/>
        </w:rPr>
        <w:t>,</w:t>
      </w:r>
      <w:r w:rsidR="00C61D9A" w:rsidRPr="00E522DC">
        <w:rPr>
          <w:rFonts w:ascii="Arial" w:hAnsi="Arial" w:cs="Arial"/>
          <w:bCs/>
          <w:color w:val="000000" w:themeColor="text1"/>
          <w:sz w:val="20"/>
          <w:szCs w:val="20"/>
        </w:rPr>
        <w:t xml:space="preserve"> which has previously been identified as being directly regulated by SCX in adult tenocytes</w:t>
      </w:r>
      <w:r w:rsidR="00FA5207">
        <w:rPr>
          <w:rFonts w:ascii="Arial" w:hAnsi="Arial" w:cs="Arial"/>
          <w:bCs/>
          <w:color w:val="000000" w:themeColor="text1"/>
          <w:sz w:val="20"/>
          <w:szCs w:val="20"/>
        </w:rPr>
        <w:t xml:space="preserve"> </w:t>
      </w:r>
      <w:r w:rsidR="00C61D9A" w:rsidRPr="00E522DC">
        <w:rPr>
          <w:rFonts w:ascii="Arial" w:hAnsi="Arial" w:cs="Arial"/>
          <w:bCs/>
          <w:color w:val="000000" w:themeColor="text1"/>
          <w:sz w:val="20"/>
          <w:szCs w:val="20"/>
        </w:rPr>
        <w:fldChar w:fldCharType="begin" w:fldLock="1"/>
      </w:r>
      <w:r w:rsidR="00730005">
        <w:rPr>
          <w:rFonts w:ascii="Arial" w:hAnsi="Arial" w:cs="Arial"/>
          <w:bCs/>
          <w:color w:val="000000" w:themeColor="text1"/>
          <w:sz w:val="20"/>
          <w:szCs w:val="20"/>
        </w:rPr>
        <w:instrText xml:space="preserve">ADDIN CSL_CITATION {"citationItems":[{"id":"ITEM-1","itemData":{"DOI":"10.1016/j.ydbio.2006.06.036","ISSN":"00121606","PMID":"16876153","abstract":"Tenomodulin (TeM) is a type II transmembrane glycoprotein containing a C-terminal anti-angiogenic domain and is predominantly expressed in tendons and ligaments. Here we report that TeM expression is closely associated with the appearance of tenocytes during chick development and is positively regulated by Scleraxis (Scx). At stage 23, when Scx expression in the syndetome has extended to the tail region, TeM was detectable in the anterior eight somites. At stage 25, TeM and Scx were both detectable in the regions adjacent to the myotome. Double positive domains for these genes were flanked by a dorsal TeM single positive and a ventral Scx single positive domain. At stage 28, the expression profile of TeM in the axial tendons displayed more distinct morphological features at different levels of the vertebrae. At stage 32 and later, Scx and TeM showed similar expression profiles in developing tendons. Retroviral expression of Scx resulted in the significant upregulation of TeM in cultured tenocytes, but not in chondrocytes. In addition, the misexpression of RCAS-cScx by electroporation into the hindlimb could not induce the generation of additional tendons, but did result in the upregulation of TeM expression in the tendons at stage 33 and later. These findings suggest that TeM is a late marker of tendon formation and that Scx positively regulates TeM expression in a tendon cell lineage-dependent manner.","author":[{"dropping-particle":"","family":"Shukunami","given":"Chisa","non-dropping-particle":"","parse-names":false,"suffix":""},{"dropping-particle":"","family":"Takimoto","given":"Aki","non-dropping-particle":"","parse-names":false,"suffix":""},{"dropping-particle":"","family":"Oro","given":"Miwa","non-dropping-particle":"","parse-names":false,"suffix":""},{"dropping-particle":"","family":"Hiraki","given":"Yuji","non-dropping-particle":"","parse-names":false,"suffix":""}],"container-title":"Developmental Biology","id":"ITEM-1","issue":"1","issued":{"date-parts":[["2006"]]},"page":"234-247","title":"Scleraxis positively regulates the expression of tenomodulin, a differentiation marker of tenocytes","type":"article-journal","volume":"298"},"uris":["http://www.mendeley.com/documents/?uuid=3e10174c-5cbe-35c2-b934-410b19960861"]},{"id":"ITEM-2","itemData":{"DOI":"10.1038/s41598-018-21194-3","ISSN":"2045-2322","abstract":"Tenomodulin (Tnmd) is a type II transmembrane glycoprotein predominantly expressed in tendons and ligaments. We found that scleraxis (Scx), a member of the Twist-family of basic helix-loop-helix transcription factors, is a transcriptional activator of Tnmd expression in tenocytes. During embryonic development, Scx expression preceded that of Tnmd. Tnmd expression was nearly absent in tendons and ligaments of Scx-deficient mice generated by transcription activator-like effector nucleases-mediated gene disruption. Tnmd mRNA levels were dramatically decreased during serial passages of rat tenocytes. Scx silencing by small interfering RNA significantly suppressed endogenous Tnmd mRNA levels in tenocytes. Mouse Tnmd contains five E-box sites in the </w:instrText>
      </w:r>
      <w:r w:rsidR="00730005">
        <w:rPr>
          <w:rFonts w:ascii="Cambria Math" w:hAnsi="Cambria Math" w:cs="Cambria Math"/>
          <w:bCs/>
          <w:color w:val="000000" w:themeColor="text1"/>
          <w:sz w:val="20"/>
          <w:szCs w:val="20"/>
        </w:rPr>
        <w:instrText>∼</w:instrText>
      </w:r>
      <w:r w:rsidR="00730005">
        <w:rPr>
          <w:rFonts w:ascii="Arial" w:hAnsi="Arial" w:cs="Arial"/>
          <w:bCs/>
          <w:color w:val="000000" w:themeColor="text1"/>
          <w:sz w:val="20"/>
          <w:szCs w:val="20"/>
        </w:rPr>
        <w:instrText>1-kb 5′-flanking region. A 174-base pair genomic fragment containing a TATA box drives transcription in tenocytes. Enhancer activity was increased in the upstream region (-1030 to -295) of Tnmd in tenocytes, but not in NIH3T3 and C3H10T1/2 cells. Preferential binding of both Scx and Twist1 as a heterodimer with E12 or E47 to CAGATG or CATCTG and transactivation of the 5′-flanking region were confirmed by electrophoresis mobility shift and dual luciferase assays, respectively. Scx directly transactivates Tnmd via these E-boxes to positively regulate tenocyte differentiation and maturation.","author":[{"dropping-particle":"","family":"Shukunami","given":"Chisa","non-dropping-particle":"","parse-names":false,"suffix":""},{"dropping-particle":"","family":"Takimoto","given":"Aki","non-dropping-particle":"","parse-names":false,"suffix":""},{"dropping-particle":"","family":"Nishizaki","given":"Yuriko","non-dropping-particle":"","parse-names":false,"suffix":""},{"dropping-particle":"","family":"Yoshimoto","given":"Yuki","non-dropping-particle":"","parse-names":false,"suffix":""},{"dropping-particle":"","family":"Tanaka","given":"Seima","non-dropping-particle":"","parse-names":false,"suffix":""},{"dropping-particle":"","family":"Miura","given":"Shigenori","non-dropping-particle":"","parse-names":false,"suffix":""},{"dropping-particle":"","family":"Watanabe","given":"Hitomi","non-dropping-particle":"","parse-names":false,"suffix":""},{"dropping-particle":"","family":"Sakuma","given":"Tetsushi","non-dropping-particle":"","parse-names":false,"suffix":""},{"dropping-particle":"","family":"Yamamoto","given":"Takashi","non-dropping-particle":"","parse-names":false,"suffix":""},{"dropping-particle":"","family":"Kondoh","given":"Gen","non-dropping-particle":"","parse-names":false,"suffix":""},{"dropping-particle":"","family":"Hiraki","given":"Yuji","non-dropping-particle":"","parse-names":false,"suffix":""}],"container-title":"Scientific Reports","id":"ITEM-2","issue":"1","issued":{"date-parts":[["2018","12","16"]]},"page":"3155","title":"Scleraxis is a transcriptional activator that regulates the expression of Tenomodulin, a marker of mature tenocytes and ligamentocytes","type":"article-journal","volume":"8"},"uris":["http://www.mendeley.com/documents/?uuid=0f523224-9b96-4400-a8d1-d1012f48414e"]}],"mendeley":{"formattedCitation":"(Shukunami et al., 2018, 2006)","plainTextFormattedCitation":"(Shukunami et al., 2018, 2006)","previouslyFormattedCitation":"(Shukunami et al., 2018, 2006)"},"properties":{"noteIndex":0},"schema":"https://github.com/citation-style-language/schema/raw/master/csl-citation.json"}</w:instrText>
      </w:r>
      <w:r w:rsidR="00C61D9A" w:rsidRPr="00E522DC">
        <w:rPr>
          <w:rFonts w:ascii="Arial" w:hAnsi="Arial" w:cs="Arial"/>
          <w:bCs/>
          <w:color w:val="000000" w:themeColor="text1"/>
          <w:sz w:val="20"/>
          <w:szCs w:val="20"/>
        </w:rPr>
        <w:fldChar w:fldCharType="separate"/>
      </w:r>
      <w:r w:rsidR="0054130A" w:rsidRPr="0054130A">
        <w:rPr>
          <w:rFonts w:ascii="Arial" w:hAnsi="Arial" w:cs="Arial"/>
          <w:bCs/>
          <w:noProof/>
          <w:color w:val="000000" w:themeColor="text1"/>
          <w:sz w:val="20"/>
          <w:szCs w:val="20"/>
        </w:rPr>
        <w:t>(Shukunami et al., 2018, 2006)</w:t>
      </w:r>
      <w:r w:rsidR="00C61D9A" w:rsidRPr="00E522DC">
        <w:rPr>
          <w:rFonts w:ascii="Arial" w:hAnsi="Arial" w:cs="Arial"/>
          <w:bCs/>
          <w:color w:val="000000" w:themeColor="text1"/>
          <w:sz w:val="20"/>
          <w:szCs w:val="20"/>
        </w:rPr>
        <w:fldChar w:fldCharType="end"/>
      </w:r>
      <w:r w:rsidR="0087201F">
        <w:rPr>
          <w:rFonts w:ascii="Arial" w:hAnsi="Arial" w:cs="Arial"/>
          <w:bCs/>
          <w:color w:val="000000" w:themeColor="text1"/>
          <w:sz w:val="20"/>
          <w:szCs w:val="20"/>
        </w:rPr>
        <w:t>,</w:t>
      </w:r>
      <w:r w:rsidR="00C61D9A">
        <w:rPr>
          <w:rFonts w:ascii="Arial" w:hAnsi="Arial" w:cs="Arial"/>
          <w:bCs/>
          <w:color w:val="000000" w:themeColor="text1"/>
          <w:sz w:val="20"/>
          <w:szCs w:val="20"/>
        </w:rPr>
        <w:t xml:space="preserve"> showed significant enrichment in both adult and fetal tenocytes. </w:t>
      </w:r>
    </w:p>
    <w:p w14:paraId="7B7B4DFF" w14:textId="263224E0" w:rsidR="00F13A3A" w:rsidRDefault="00F13A3A" w:rsidP="00300C26">
      <w:pPr>
        <w:spacing w:line="480" w:lineRule="auto"/>
        <w:jc w:val="both"/>
        <w:rPr>
          <w:rFonts w:ascii="Arial" w:hAnsi="Arial" w:cs="Arial"/>
          <w:b/>
          <w:color w:val="000000" w:themeColor="text1"/>
          <w:sz w:val="20"/>
          <w:szCs w:val="20"/>
        </w:rPr>
      </w:pPr>
    </w:p>
    <w:p w14:paraId="6CBD7EC3" w14:textId="2B0A5F43" w:rsidR="007C0E8E" w:rsidRDefault="007C0E8E" w:rsidP="00300C26">
      <w:pPr>
        <w:spacing w:line="480" w:lineRule="auto"/>
        <w:jc w:val="both"/>
        <w:rPr>
          <w:rFonts w:ascii="Arial" w:hAnsi="Arial" w:cs="Arial"/>
          <w:b/>
          <w:color w:val="000000" w:themeColor="text1"/>
          <w:sz w:val="20"/>
          <w:szCs w:val="20"/>
        </w:rPr>
      </w:pPr>
    </w:p>
    <w:p w14:paraId="47F568E7" w14:textId="77777777" w:rsidR="007C0E8E" w:rsidRPr="00E522DC" w:rsidRDefault="007C0E8E" w:rsidP="00300C26">
      <w:pPr>
        <w:spacing w:line="480" w:lineRule="auto"/>
        <w:jc w:val="both"/>
        <w:rPr>
          <w:rFonts w:ascii="Arial" w:hAnsi="Arial" w:cs="Arial"/>
          <w:b/>
          <w:color w:val="000000" w:themeColor="text1"/>
          <w:sz w:val="20"/>
          <w:szCs w:val="20"/>
        </w:rPr>
      </w:pPr>
    </w:p>
    <w:p w14:paraId="14E8E47A" w14:textId="48A4E920" w:rsidR="00F06275" w:rsidRPr="00730005" w:rsidRDefault="00F06275" w:rsidP="00730005">
      <w:pPr>
        <w:pStyle w:val="ListParagraph"/>
        <w:numPr>
          <w:ilvl w:val="0"/>
          <w:numId w:val="1"/>
        </w:numPr>
        <w:spacing w:line="480" w:lineRule="auto"/>
        <w:jc w:val="both"/>
        <w:rPr>
          <w:rFonts w:ascii="Arial" w:hAnsi="Arial" w:cs="Arial"/>
          <w:b/>
          <w:color w:val="000000" w:themeColor="text1"/>
          <w:sz w:val="20"/>
          <w:szCs w:val="20"/>
        </w:rPr>
      </w:pPr>
      <w:r w:rsidRPr="00730005">
        <w:rPr>
          <w:rFonts w:ascii="Arial" w:hAnsi="Arial" w:cs="Arial"/>
          <w:b/>
          <w:color w:val="000000" w:themeColor="text1"/>
          <w:sz w:val="20"/>
          <w:szCs w:val="20"/>
        </w:rPr>
        <w:lastRenderedPageBreak/>
        <w:t>Discussion</w:t>
      </w:r>
    </w:p>
    <w:p w14:paraId="4591DE7B" w14:textId="77777777" w:rsidR="00F06275" w:rsidRDefault="00F06275" w:rsidP="00F06275">
      <w:pPr>
        <w:spacing w:line="480" w:lineRule="auto"/>
        <w:jc w:val="both"/>
        <w:rPr>
          <w:rFonts w:ascii="Arial" w:hAnsi="Arial" w:cs="Arial"/>
          <w:b/>
          <w:color w:val="000000" w:themeColor="text1"/>
          <w:sz w:val="20"/>
          <w:szCs w:val="20"/>
        </w:rPr>
      </w:pPr>
    </w:p>
    <w:p w14:paraId="0810FD70" w14:textId="77502D1C" w:rsidR="00F06275" w:rsidRDefault="00F06275" w:rsidP="00F06275">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Scleraxis is a transcription factor required for the development of force transmitting tendons and is heavily implicated in tendon injury repair. Much of what is currently known regarding SCX has been generated from studies of early embryogenesis or in adult tenocytes</w:t>
      </w:r>
      <w:r w:rsidR="002E4D70">
        <w:rPr>
          <w:rFonts w:ascii="Arial" w:hAnsi="Arial" w:cs="Arial"/>
          <w:bCs/>
          <w:color w:val="000000" w:themeColor="text1"/>
          <w:sz w:val="20"/>
          <w:szCs w:val="20"/>
        </w:rPr>
        <w:t xml:space="preserve"> and</w:t>
      </w:r>
      <w:r>
        <w:rPr>
          <w:rFonts w:ascii="Arial" w:hAnsi="Arial" w:cs="Arial"/>
          <w:bCs/>
          <w:color w:val="000000" w:themeColor="text1"/>
          <w:sz w:val="20"/>
          <w:szCs w:val="20"/>
        </w:rPr>
        <w:t xml:space="preserve"> </w:t>
      </w:r>
      <w:r w:rsidR="002E4D70">
        <w:rPr>
          <w:rFonts w:ascii="Arial" w:hAnsi="Arial" w:cs="Arial"/>
          <w:bCs/>
          <w:color w:val="000000" w:themeColor="text1"/>
          <w:sz w:val="20"/>
          <w:szCs w:val="20"/>
        </w:rPr>
        <w:t>f</w:t>
      </w:r>
      <w:r>
        <w:rPr>
          <w:rFonts w:ascii="Arial" w:hAnsi="Arial" w:cs="Arial"/>
          <w:bCs/>
          <w:color w:val="000000" w:themeColor="text1"/>
          <w:sz w:val="20"/>
          <w:szCs w:val="20"/>
        </w:rPr>
        <w:t xml:space="preserve">ew studies have examined its role in fetal or early postnatal tendon, </w:t>
      </w:r>
      <w:r w:rsidR="00DE1E5C">
        <w:rPr>
          <w:rFonts w:ascii="Arial" w:hAnsi="Arial" w:cs="Arial"/>
          <w:bCs/>
          <w:color w:val="000000" w:themeColor="text1"/>
          <w:sz w:val="20"/>
          <w:szCs w:val="20"/>
        </w:rPr>
        <w:t>stages in</w:t>
      </w:r>
      <w:r>
        <w:rPr>
          <w:rFonts w:ascii="Arial" w:hAnsi="Arial" w:cs="Arial"/>
          <w:bCs/>
          <w:color w:val="000000" w:themeColor="text1"/>
          <w:sz w:val="20"/>
          <w:szCs w:val="20"/>
        </w:rPr>
        <w:t xml:space="preserve"> development which</w:t>
      </w:r>
      <w:r w:rsidR="00DE1E5C">
        <w:rPr>
          <w:rFonts w:ascii="Arial" w:hAnsi="Arial" w:cs="Arial"/>
          <w:bCs/>
          <w:color w:val="000000" w:themeColor="text1"/>
          <w:sz w:val="20"/>
          <w:szCs w:val="20"/>
        </w:rPr>
        <w:t xml:space="preserve"> are</w:t>
      </w:r>
      <w:r>
        <w:rPr>
          <w:rFonts w:ascii="Arial" w:hAnsi="Arial" w:cs="Arial"/>
          <w:bCs/>
          <w:color w:val="000000" w:themeColor="text1"/>
          <w:sz w:val="20"/>
          <w:szCs w:val="20"/>
        </w:rPr>
        <w:t xml:space="preserve"> known for </w:t>
      </w:r>
      <w:r w:rsidR="00DE1E5C">
        <w:rPr>
          <w:rFonts w:ascii="Arial" w:hAnsi="Arial" w:cs="Arial"/>
          <w:bCs/>
          <w:color w:val="000000" w:themeColor="text1"/>
          <w:sz w:val="20"/>
          <w:szCs w:val="20"/>
        </w:rPr>
        <w:t>their</w:t>
      </w:r>
      <w:r>
        <w:rPr>
          <w:rFonts w:ascii="Arial" w:hAnsi="Arial" w:cs="Arial"/>
          <w:bCs/>
          <w:color w:val="000000" w:themeColor="text1"/>
          <w:sz w:val="20"/>
          <w:szCs w:val="20"/>
        </w:rPr>
        <w:t xml:space="preserve"> </w:t>
      </w:r>
      <w:r w:rsidR="00200572">
        <w:rPr>
          <w:rFonts w:ascii="Arial" w:hAnsi="Arial" w:cs="Arial"/>
          <w:bCs/>
          <w:color w:val="000000" w:themeColor="text1"/>
          <w:sz w:val="20"/>
          <w:szCs w:val="20"/>
        </w:rPr>
        <w:t xml:space="preserve">increased </w:t>
      </w:r>
      <w:r>
        <w:rPr>
          <w:rFonts w:ascii="Arial" w:hAnsi="Arial" w:cs="Arial"/>
          <w:bCs/>
          <w:color w:val="000000" w:themeColor="text1"/>
          <w:sz w:val="20"/>
          <w:szCs w:val="20"/>
        </w:rPr>
        <w:t xml:space="preserve">regenerative </w:t>
      </w:r>
      <w:r w:rsidR="00DE1E5C">
        <w:rPr>
          <w:rFonts w:ascii="Arial" w:hAnsi="Arial" w:cs="Arial"/>
          <w:bCs/>
          <w:color w:val="000000" w:themeColor="text1"/>
          <w:sz w:val="20"/>
          <w:szCs w:val="20"/>
        </w:rPr>
        <w:t>capabilities</w:t>
      </w:r>
      <w:r>
        <w:rPr>
          <w:rFonts w:ascii="Arial" w:hAnsi="Arial" w:cs="Arial"/>
          <w:bCs/>
          <w:color w:val="000000" w:themeColor="text1"/>
          <w:sz w:val="20"/>
          <w:szCs w:val="20"/>
        </w:rPr>
        <w:t xml:space="preserve">. Similarly, </w:t>
      </w:r>
      <w:r w:rsidR="006D6137">
        <w:rPr>
          <w:rFonts w:ascii="Arial" w:hAnsi="Arial" w:cs="Arial"/>
          <w:bCs/>
          <w:color w:val="000000" w:themeColor="text1"/>
          <w:sz w:val="20"/>
          <w:szCs w:val="20"/>
        </w:rPr>
        <w:t>the</w:t>
      </w:r>
      <w:r>
        <w:rPr>
          <w:rFonts w:ascii="Arial" w:hAnsi="Arial" w:cs="Arial"/>
          <w:bCs/>
          <w:color w:val="000000" w:themeColor="text1"/>
          <w:sz w:val="20"/>
          <w:szCs w:val="20"/>
        </w:rPr>
        <w:t xml:space="preserve"> downstream transcriptional regulatory network</w:t>
      </w:r>
      <w:r w:rsidR="006D6137">
        <w:rPr>
          <w:rFonts w:ascii="Arial" w:hAnsi="Arial" w:cs="Arial"/>
          <w:bCs/>
          <w:color w:val="000000" w:themeColor="text1"/>
          <w:sz w:val="20"/>
          <w:szCs w:val="20"/>
        </w:rPr>
        <w:t xml:space="preserve"> of SCX</w:t>
      </w:r>
      <w:r>
        <w:rPr>
          <w:rFonts w:ascii="Arial" w:hAnsi="Arial" w:cs="Arial"/>
          <w:bCs/>
          <w:color w:val="000000" w:themeColor="text1"/>
          <w:sz w:val="20"/>
          <w:szCs w:val="20"/>
        </w:rPr>
        <w:t xml:space="preserve"> is poorly defined. Identification of SCX downstream targets at different developmental stages</w:t>
      </w:r>
      <w:r w:rsidR="003A1E42">
        <w:rPr>
          <w:rFonts w:ascii="Arial" w:hAnsi="Arial" w:cs="Arial"/>
          <w:bCs/>
          <w:color w:val="000000" w:themeColor="text1"/>
          <w:sz w:val="20"/>
          <w:szCs w:val="20"/>
        </w:rPr>
        <w:t xml:space="preserve"> will </w:t>
      </w:r>
      <w:r>
        <w:rPr>
          <w:rFonts w:ascii="Arial" w:hAnsi="Arial" w:cs="Arial"/>
          <w:bCs/>
          <w:color w:val="000000" w:themeColor="text1"/>
          <w:sz w:val="20"/>
          <w:szCs w:val="20"/>
        </w:rPr>
        <w:t xml:space="preserve">yield valuable insight into how adult reparative and fetal regenerative tenocytes act to facilitate scleraxis-dependent processes which may provide new targets for therapeutics. </w:t>
      </w:r>
    </w:p>
    <w:p w14:paraId="0ED7629E" w14:textId="77777777" w:rsidR="00F06275" w:rsidRPr="00B90119" w:rsidRDefault="00F06275" w:rsidP="00F06275">
      <w:pPr>
        <w:spacing w:line="480" w:lineRule="auto"/>
        <w:jc w:val="both"/>
        <w:rPr>
          <w:rFonts w:ascii="Arial" w:hAnsi="Arial" w:cs="Arial"/>
          <w:bCs/>
          <w:color w:val="000000" w:themeColor="text1"/>
          <w:sz w:val="20"/>
          <w:szCs w:val="20"/>
        </w:rPr>
      </w:pPr>
    </w:p>
    <w:p w14:paraId="77EF1253" w14:textId="4036CAF2" w:rsidR="00F06275" w:rsidRPr="00B90119" w:rsidRDefault="00F06275" w:rsidP="00F06275">
      <w:pPr>
        <w:spacing w:line="480" w:lineRule="auto"/>
        <w:jc w:val="both"/>
        <w:rPr>
          <w:rFonts w:ascii="Arial" w:hAnsi="Arial" w:cs="Arial"/>
          <w:bCs/>
          <w:color w:val="000000" w:themeColor="text1"/>
          <w:sz w:val="20"/>
          <w:szCs w:val="20"/>
        </w:rPr>
      </w:pPr>
      <w:r w:rsidRPr="00B90119">
        <w:rPr>
          <w:rFonts w:ascii="Arial" w:hAnsi="Arial" w:cs="Arial"/>
          <w:bCs/>
          <w:color w:val="000000" w:themeColor="text1"/>
          <w:sz w:val="20"/>
          <w:szCs w:val="20"/>
        </w:rPr>
        <w:t>To allow identification of genes</w:t>
      </w:r>
      <w:r w:rsidR="007350EA" w:rsidRPr="00B90119">
        <w:rPr>
          <w:rFonts w:ascii="Arial" w:hAnsi="Arial" w:cs="Arial"/>
          <w:bCs/>
          <w:color w:val="000000" w:themeColor="text1"/>
          <w:sz w:val="20"/>
          <w:szCs w:val="20"/>
        </w:rPr>
        <w:t xml:space="preserve"> downstream</w:t>
      </w:r>
      <w:r w:rsidRPr="00B90119">
        <w:rPr>
          <w:rFonts w:ascii="Arial" w:hAnsi="Arial" w:cs="Arial"/>
          <w:bCs/>
          <w:color w:val="000000" w:themeColor="text1"/>
          <w:sz w:val="20"/>
          <w:szCs w:val="20"/>
        </w:rPr>
        <w:t xml:space="preserve"> of SCX</w:t>
      </w:r>
      <w:r w:rsidR="00451651">
        <w:rPr>
          <w:rFonts w:ascii="Arial" w:hAnsi="Arial" w:cs="Arial"/>
          <w:bCs/>
          <w:color w:val="000000" w:themeColor="text1"/>
          <w:sz w:val="20"/>
          <w:szCs w:val="20"/>
        </w:rPr>
        <w:t>,</w:t>
      </w:r>
      <w:r w:rsidRPr="00B90119">
        <w:rPr>
          <w:rFonts w:ascii="Arial" w:hAnsi="Arial" w:cs="Arial"/>
          <w:bCs/>
          <w:color w:val="000000" w:themeColor="text1"/>
          <w:sz w:val="20"/>
          <w:szCs w:val="20"/>
        </w:rPr>
        <w:t xml:space="preserve"> a short-hairpin RNA against SCX was used</w:t>
      </w:r>
      <w:r w:rsidR="00F92800" w:rsidRPr="00B90119">
        <w:rPr>
          <w:rFonts w:ascii="Arial" w:hAnsi="Arial" w:cs="Arial"/>
          <w:bCs/>
          <w:color w:val="000000" w:themeColor="text1"/>
          <w:sz w:val="20"/>
          <w:szCs w:val="20"/>
        </w:rPr>
        <w:t xml:space="preserve"> which </w:t>
      </w:r>
      <w:r w:rsidRPr="00B90119">
        <w:rPr>
          <w:rFonts w:ascii="Arial" w:hAnsi="Arial" w:cs="Arial"/>
          <w:bCs/>
          <w:color w:val="000000" w:themeColor="text1"/>
          <w:sz w:val="20"/>
          <w:szCs w:val="20"/>
        </w:rPr>
        <w:t>produc</w:t>
      </w:r>
      <w:r w:rsidR="00F92800" w:rsidRPr="00B90119">
        <w:rPr>
          <w:rFonts w:ascii="Arial" w:hAnsi="Arial" w:cs="Arial"/>
          <w:bCs/>
          <w:color w:val="000000" w:themeColor="text1"/>
          <w:sz w:val="20"/>
          <w:szCs w:val="20"/>
        </w:rPr>
        <w:t>es</w:t>
      </w:r>
      <w:r w:rsidRPr="00B90119">
        <w:rPr>
          <w:rFonts w:ascii="Arial" w:hAnsi="Arial" w:cs="Arial"/>
          <w:bCs/>
          <w:color w:val="000000" w:themeColor="text1"/>
          <w:sz w:val="20"/>
          <w:szCs w:val="20"/>
        </w:rPr>
        <w:t xml:space="preserve"> a significant reduction in SCX expression with no effect on cellular proliferation or morphology</w:t>
      </w:r>
      <w:r w:rsidR="00D8522B" w:rsidRPr="00B90119">
        <w:rPr>
          <w:rFonts w:ascii="Arial" w:hAnsi="Arial" w:cs="Arial"/>
          <w:bCs/>
          <w:color w:val="000000" w:themeColor="text1"/>
          <w:sz w:val="20"/>
          <w:szCs w:val="20"/>
        </w:rPr>
        <w:t xml:space="preserve"> </w:t>
      </w:r>
      <w:r w:rsidRPr="00B90119">
        <w:rPr>
          <w:rFonts w:ascii="Arial" w:hAnsi="Arial" w:cs="Arial"/>
          <w:bCs/>
          <w:color w:val="000000" w:themeColor="text1"/>
          <w:sz w:val="20"/>
          <w:szCs w:val="20"/>
        </w:rPr>
        <w:fldChar w:fldCharType="begin" w:fldLock="1"/>
      </w:r>
      <w:r w:rsidR="00D8522B" w:rsidRPr="00B90119">
        <w:rPr>
          <w:rFonts w:ascii="Arial" w:hAnsi="Arial" w:cs="Arial"/>
          <w:bCs/>
          <w:color w:val="000000" w:themeColor="text1"/>
          <w:sz w:val="20"/>
          <w:szCs w:val="20"/>
        </w:rPr>
        <w:instrText>ADDIN CSL_CITATION {"citationItems":[{"id":"ITEM-1","itemData":{"DOI":"10.1089/scd.2016.0279","ISSN":"1547-3287","author":[{"dropping-particle":"","family":"Bavin","given":"Emma P.","non-dropping-particle":"","parse-names":false,"suffix":""},{"dropping-particle":"","family":"Atkinson","given":"Francesca","non-dropping-particle":"","parse-names":false,"suffix":""},{"dropping-particle":"","family":"Barsby","given":"Tom","non-dropping-particle":"","parse-names":false,"suffix":""},{"dropping-particle":"","family":"Guest","given":"Debbie J.","non-dropping-particle":"","parse-names":false,"suffix":""}],"container-title":"Stem Cells and Development","id":"ITEM-1","issue":"6","issued":{"date-parts":[["2017","3","15"]]},"note":"NULL","page":"441-450","title":"Scleraxis Is Essential for Tendon Differentiation by Equine Embryonic Stem Cells and in Equine Fetal Tenocytes","type":"article-journal","volume":"26"},"uris":["http://www.mendeley.com/documents/?uuid=6c1f82cf-34da-451e-ada3-e28083b8b242"]}],"mendeley":{"formattedCitation":"(Bavin et al., 2017)","plainTextFormattedCitation":"(Bavin et al., 2017)","previouslyFormattedCitation":"(Bavin et al., 2017)"},"properties":{"noteIndex":0},"schema":"https://github.com/citation-style-language/schema/raw/master/csl-citation.json"}</w:instrText>
      </w:r>
      <w:r w:rsidRPr="00B90119">
        <w:rPr>
          <w:rFonts w:ascii="Arial" w:hAnsi="Arial" w:cs="Arial"/>
          <w:bCs/>
          <w:color w:val="000000" w:themeColor="text1"/>
          <w:sz w:val="20"/>
          <w:szCs w:val="20"/>
        </w:rPr>
        <w:fldChar w:fldCharType="separate"/>
      </w:r>
      <w:r w:rsidR="00D8522B" w:rsidRPr="00B90119">
        <w:rPr>
          <w:rFonts w:ascii="Arial" w:hAnsi="Arial" w:cs="Arial"/>
          <w:bCs/>
          <w:noProof/>
          <w:color w:val="000000" w:themeColor="text1"/>
          <w:sz w:val="20"/>
          <w:szCs w:val="20"/>
        </w:rPr>
        <w:t>(Bavin et al., 2017)</w:t>
      </w:r>
      <w:r w:rsidRPr="00B90119">
        <w:rPr>
          <w:rFonts w:ascii="Arial" w:hAnsi="Arial" w:cs="Arial"/>
          <w:bCs/>
          <w:color w:val="000000" w:themeColor="text1"/>
          <w:sz w:val="20"/>
          <w:szCs w:val="20"/>
        </w:rPr>
        <w:fldChar w:fldCharType="end"/>
      </w:r>
      <w:r w:rsidRPr="00B90119">
        <w:rPr>
          <w:rFonts w:ascii="Arial" w:hAnsi="Arial" w:cs="Arial"/>
          <w:bCs/>
          <w:color w:val="000000" w:themeColor="text1"/>
          <w:sz w:val="20"/>
          <w:szCs w:val="20"/>
        </w:rPr>
        <w:t>.</w:t>
      </w:r>
      <w:r w:rsidR="00C51C88">
        <w:rPr>
          <w:rFonts w:ascii="Arial" w:hAnsi="Arial" w:cs="Arial"/>
          <w:bCs/>
          <w:color w:val="000000" w:themeColor="text1"/>
          <w:sz w:val="20"/>
          <w:szCs w:val="20"/>
        </w:rPr>
        <w:t xml:space="preserve"> </w:t>
      </w:r>
      <w:r w:rsidR="00C51C88" w:rsidRPr="00C51C88">
        <w:rPr>
          <w:rFonts w:ascii="Arial" w:hAnsi="Arial" w:cs="Arial"/>
          <w:bCs/>
          <w:color w:val="000000" w:themeColor="text1"/>
          <w:sz w:val="20"/>
          <w:szCs w:val="20"/>
          <w:highlight w:val="yellow"/>
        </w:rPr>
        <w:t xml:space="preserve">Although SCX knockdown was confirmed both using qPCR and immunocytochemistry, it should be noted that quantitative western blotting would be required to give a more accurate reflection of the degree of SCX </w:t>
      </w:r>
      <w:r w:rsidR="00D47546">
        <w:rPr>
          <w:rFonts w:ascii="Arial" w:hAnsi="Arial" w:cs="Arial"/>
          <w:bCs/>
          <w:color w:val="000000" w:themeColor="text1"/>
          <w:sz w:val="20"/>
          <w:szCs w:val="20"/>
          <w:highlight w:val="yellow"/>
        </w:rPr>
        <w:t xml:space="preserve">knockdown </w:t>
      </w:r>
      <w:r w:rsidR="00C51C88" w:rsidRPr="00C51C88">
        <w:rPr>
          <w:rFonts w:ascii="Arial" w:hAnsi="Arial" w:cs="Arial"/>
          <w:bCs/>
          <w:color w:val="000000" w:themeColor="text1"/>
          <w:sz w:val="20"/>
          <w:szCs w:val="20"/>
          <w:highlight w:val="yellow"/>
        </w:rPr>
        <w:t>at the protein level.</w:t>
      </w:r>
      <w:r w:rsidR="00C51C88">
        <w:rPr>
          <w:rFonts w:ascii="Arial" w:hAnsi="Arial" w:cs="Arial"/>
          <w:bCs/>
          <w:color w:val="000000" w:themeColor="text1"/>
          <w:sz w:val="20"/>
          <w:szCs w:val="20"/>
        </w:rPr>
        <w:t xml:space="preserve"> </w:t>
      </w:r>
      <w:r w:rsidRPr="00B90119">
        <w:rPr>
          <w:rFonts w:ascii="Arial" w:hAnsi="Arial" w:cs="Arial"/>
          <w:bCs/>
          <w:color w:val="000000" w:themeColor="text1"/>
          <w:sz w:val="20"/>
          <w:szCs w:val="20"/>
        </w:rPr>
        <w:t xml:space="preserve">In </w:t>
      </w:r>
      <w:r w:rsidR="00F14BDB" w:rsidRPr="00B90119">
        <w:rPr>
          <w:rFonts w:ascii="Arial" w:hAnsi="Arial" w:cs="Arial"/>
          <w:bCs/>
          <w:color w:val="000000" w:themeColor="text1"/>
          <w:sz w:val="20"/>
          <w:szCs w:val="20"/>
        </w:rPr>
        <w:t xml:space="preserve">our </w:t>
      </w:r>
      <w:r w:rsidRPr="00B90119">
        <w:rPr>
          <w:rFonts w:ascii="Arial" w:hAnsi="Arial" w:cs="Arial"/>
          <w:bCs/>
          <w:color w:val="000000" w:themeColor="text1"/>
          <w:sz w:val="20"/>
          <w:szCs w:val="20"/>
        </w:rPr>
        <w:t xml:space="preserve">study </w:t>
      </w:r>
      <w:r w:rsidR="00887EDC" w:rsidRPr="00B90119">
        <w:rPr>
          <w:rFonts w:ascii="Arial" w:hAnsi="Arial" w:cs="Arial"/>
          <w:bCs/>
          <w:color w:val="000000" w:themeColor="text1"/>
          <w:sz w:val="20"/>
          <w:szCs w:val="20"/>
        </w:rPr>
        <w:t xml:space="preserve">we used </w:t>
      </w:r>
      <w:r w:rsidR="001456BB" w:rsidRPr="00B90119">
        <w:rPr>
          <w:rFonts w:ascii="Arial" w:hAnsi="Arial" w:cs="Arial"/>
          <w:bCs/>
          <w:color w:val="000000" w:themeColor="text1"/>
          <w:sz w:val="20"/>
          <w:szCs w:val="20"/>
        </w:rPr>
        <w:t>multiple</w:t>
      </w:r>
      <w:r w:rsidRPr="00B90119">
        <w:rPr>
          <w:rFonts w:ascii="Arial" w:hAnsi="Arial" w:cs="Arial"/>
          <w:bCs/>
          <w:color w:val="000000" w:themeColor="text1"/>
          <w:sz w:val="20"/>
          <w:szCs w:val="20"/>
        </w:rPr>
        <w:t xml:space="preserve"> SCX knockdown</w:t>
      </w:r>
      <w:r w:rsidR="006F5F81" w:rsidRPr="00B90119">
        <w:rPr>
          <w:rFonts w:ascii="Arial" w:hAnsi="Arial" w:cs="Arial"/>
          <w:bCs/>
          <w:color w:val="000000" w:themeColor="text1"/>
          <w:sz w:val="20"/>
          <w:szCs w:val="20"/>
        </w:rPr>
        <w:t xml:space="preserve"> cell</w:t>
      </w:r>
      <w:r w:rsidRPr="00B90119">
        <w:rPr>
          <w:rFonts w:ascii="Arial" w:hAnsi="Arial" w:cs="Arial"/>
          <w:bCs/>
          <w:color w:val="000000" w:themeColor="text1"/>
          <w:sz w:val="20"/>
          <w:szCs w:val="20"/>
        </w:rPr>
        <w:t xml:space="preserve"> lines </w:t>
      </w:r>
      <w:r w:rsidR="006F5F81" w:rsidRPr="00B90119">
        <w:rPr>
          <w:rFonts w:ascii="Arial" w:hAnsi="Arial" w:cs="Arial"/>
          <w:bCs/>
          <w:color w:val="000000" w:themeColor="text1"/>
          <w:sz w:val="20"/>
          <w:szCs w:val="20"/>
        </w:rPr>
        <w:t xml:space="preserve">from different horses </w:t>
      </w:r>
      <w:r w:rsidRPr="00B90119">
        <w:rPr>
          <w:rFonts w:ascii="Arial" w:hAnsi="Arial" w:cs="Arial"/>
          <w:bCs/>
          <w:color w:val="000000" w:themeColor="text1"/>
          <w:sz w:val="20"/>
          <w:szCs w:val="20"/>
        </w:rPr>
        <w:t>for RNA-sequencing</w:t>
      </w:r>
      <w:r w:rsidR="00524ECA" w:rsidRPr="00B90119">
        <w:rPr>
          <w:rFonts w:ascii="Arial" w:hAnsi="Arial" w:cs="Arial"/>
          <w:bCs/>
          <w:color w:val="000000" w:themeColor="text1"/>
          <w:sz w:val="20"/>
          <w:szCs w:val="20"/>
        </w:rPr>
        <w:t xml:space="preserve">. </w:t>
      </w:r>
      <w:r w:rsidRPr="00B90119">
        <w:rPr>
          <w:rFonts w:ascii="Arial" w:hAnsi="Arial" w:cs="Arial"/>
          <w:bCs/>
          <w:color w:val="000000" w:themeColor="text1"/>
          <w:sz w:val="20"/>
          <w:szCs w:val="20"/>
        </w:rPr>
        <w:t xml:space="preserve">Limitations in using a single biological replicate for RNA-seq experiments </w:t>
      </w:r>
      <w:r w:rsidR="00473B55" w:rsidRPr="00B90119">
        <w:rPr>
          <w:rFonts w:ascii="Arial" w:hAnsi="Arial" w:cs="Arial"/>
          <w:bCs/>
          <w:color w:val="000000" w:themeColor="text1"/>
          <w:sz w:val="20"/>
          <w:szCs w:val="20"/>
        </w:rPr>
        <w:t>h</w:t>
      </w:r>
      <w:r w:rsidR="00D47546">
        <w:rPr>
          <w:rFonts w:ascii="Arial" w:hAnsi="Arial" w:cs="Arial"/>
          <w:bCs/>
          <w:color w:val="000000" w:themeColor="text1"/>
          <w:sz w:val="20"/>
          <w:szCs w:val="20"/>
        </w:rPr>
        <w:t>ave</w:t>
      </w:r>
      <w:r w:rsidR="00473B55" w:rsidRPr="00B90119">
        <w:rPr>
          <w:rFonts w:ascii="Arial" w:hAnsi="Arial" w:cs="Arial"/>
          <w:bCs/>
          <w:color w:val="000000" w:themeColor="text1"/>
          <w:sz w:val="20"/>
          <w:szCs w:val="20"/>
        </w:rPr>
        <w:t xml:space="preserve"> been extensively documented</w:t>
      </w:r>
      <w:r w:rsidR="00D8522B" w:rsidRPr="00B90119">
        <w:rPr>
          <w:rFonts w:ascii="Arial" w:hAnsi="Arial" w:cs="Arial"/>
          <w:bCs/>
          <w:color w:val="000000" w:themeColor="text1"/>
          <w:sz w:val="20"/>
          <w:szCs w:val="20"/>
        </w:rPr>
        <w:t xml:space="preserve"> </w:t>
      </w:r>
      <w:r w:rsidR="00200572" w:rsidRPr="00B90119">
        <w:rPr>
          <w:rFonts w:ascii="Arial" w:hAnsi="Arial" w:cs="Arial"/>
          <w:bCs/>
          <w:color w:val="000000" w:themeColor="text1"/>
          <w:sz w:val="20"/>
          <w:szCs w:val="20"/>
        </w:rPr>
        <w:fldChar w:fldCharType="begin" w:fldLock="1"/>
      </w:r>
      <w:r w:rsidR="007C0E8E">
        <w:rPr>
          <w:rFonts w:ascii="Arial" w:hAnsi="Arial" w:cs="Arial"/>
          <w:bCs/>
          <w:color w:val="000000" w:themeColor="text1"/>
          <w:sz w:val="20"/>
          <w:szCs w:val="20"/>
        </w:rPr>
        <w:instrText>ADDIN CSL_CITATION {"citationItems":[{"id":"ITEM-1","itemData":{"DOI":"10.3389/fpls.2018.00108","ISSN":"1664462X","abstract":"RNA-Seq is a widely used technology that allows an efficient genome-wide quantification of gene expressions for, for example, differential expression (DE) analysis. After a brief reviewof the main issues, methods and tools related to the DE analysis of RNA-Seq data, this article focuses on the impact of both the replicate number and library size in such analyses. While the main drawback of previous relevant studies is the lack of generality, we conducted both an analysis of a two-condition experiment (with eight biological replicates per condition) to compare the results with previous benchmark studies, and a meta-analysis of 17 experiments with up to 18 biological conditions, eight biological replicates and 100 million (M) reads per sample. As a global trend, we concluded that the replicate number has a larger impact than the library size on the power of the DE analysis, except for low-expressed genes, for which both parameters seem to have the same impact. Our study also provides new insights for practitioners aiming to enhance their experimental designs. For instance, by analyzing both the sensitivity and specificity of the DE analysis, we showed that the optimal threshold to control the false discovery rate (FDR) is approximately 2−r, where r is the replicate number. Furthermore, we showed that the false positive rate (FPR) is rather well controlled by all three studied R packages: DESeq, DESeq2, and edgeR. We also analyzed the impact of both the replicate number and library size on gene ontology (GO) enrichment analysis. Interestingly, we concluded that increases in the replicate number and library size tend to enhance the sensitivity and specificity, respectively, of the GO analysis. Finally, we recommend to RNA-Seq practitioners the production of a pilot data set to strictly analyze the power of their experimental design, or the use of a public data set, which should be similar to the data set they will obtain. For individuals working on tomato research, on the basis of the meta-analysis, we recommend at least four biological replicates per condition and 20M reads per sample to be almost sure of obtaining about 1000 DE genes if they exist.","author":[{"dropping-particle":"","family":"Lamarre","given":"Sophie","non-dropping-particle":"","parse-names":false,"suffix":""},{"dropping-particle":"","family":"Frasse","given":"Pierre","non-dropping-particle":"","parse-names":false,"suffix":""},{"dropping-particle":"","family":"Zouine","given":"Mohamed","non-dropping-particle":"","parse-names":false,"suffix":""},{"dropping-particle":"","family":"Labourdette","given":"Delphine","non-dropping-particle":"","parse-names":false,"suffix":""},{"dropping-particle":"","family":"Sainderichin","given":"Elise","non-dropping-particle":"","parse-names":false,"suffix":""},{"dropping-particle":"","family":"Hu","given":"Guojian","non-dropping-particle":"","parse-names":false,"suffix":""},{"dropping-particle":"","family":"Berre-Anton","given":"Véronique","non-dropping-particle":"Le","parse-names":false,"suffix":""},{"dropping-particle":"","family":"Bouzayen","given":"Mondher","non-dropping-particle":"","parse-names":false,"suffix":""},{"dropping-particle":"","family":"Maza","given":"Elie","non-dropping-particle":"","parse-names":false,"suffix":""}],"container-title":"Frontiers in Plant Science","id":"ITEM-1","issued":{"date-parts":[["2018","2","14"]]},"page":"108","publisher":"Frontiers Media S.A.","title":"Optimization of an RNA-seq differential gene expression analysis depending on biological replicate number and library size","type":"article-journal","volume":"9"},"uris":["http://www.mendeley.com/documents/?uuid=7506cf8d-6724-3bfd-a80e-0f0cff9fd8a2"]},{"id":"ITEM-2","itemData":{"DOI":"10.1186/s12859-018-2445-2","ISSN":"14712105","abstract":"Background: RNA-Sequencing analysis methods are rapidly evolving, and the tool choice for each step of one common workflow, differential expression analysis, which includes read alignment, expression modeling, and differentially expressed gene identification, has a dramatic impact on performance characteristics. Although a number of workflows are emerging as high performers that are robust to diverse input types, the relative performance characteristics of these workflows when either read depth or sample number is limited-a common occurrence in real-world practice-remain unexplored. Results: Here, we evaluate the impact of varying read depth and sample number on the performance of differential gene expression identification workflows, as measured by precision, or the fraction of genes correctly identified as differentially expressed, and by recall, or the fraction of differentially expressed genes identified. We focus our analysis on 30 high-performing workflows, systematically varying the read depth and number of biological replicates of patient monocyte samples provided as input. We find that, in general for most workflows, read depth has little effect on workflow performance when held above two million reads per sample, with reduced workflow performance below this threshold. The greatest impact of decreased sample number is seen below seven samples per group, when more heterogeneity in workflow performance is observed. The choice of differential expression identification tool, in particular, has a large impact on the response to limited inputs. Conclusions: Among the tested workflows, the recall/precision balance remains relatively stable at a range of read depths and sample numbers, although some workflows are more sensitive to input restriction. At ranges typically recommended for biological studies, performance is more greatly impacted by the number of biological replicates than by read depth. Caution should be used when selecting analysis workflows and interpreting results from low sample number experiments, as all workflows exhibit poorer performance at lower sample numbers near typically reported values, with variable impact on recall versus precision. These analyses highlight the performance characteristics of common differential gene expression workflows at varying read depths and sample numbers, and provide empirical guidance in experimental and analytical design.","author":[{"dropping-particle":"","family":"Baccarella","given":"Alyssa","non-dropping-particle":"","parse-names":false,"suffix":""},{"dropping-particle":"","family":"Williams","given":"Claire R.","non-dropping-particle":"","parse-names":false,"suffix":""},{"dropping-particle":"","family":"Parrish","given":"Jay Z.","non-dropping-particle":"","parse-names":false,"suffix":""},{"dropping-particle":"","family":"Kim","given":"Charles C.","non-dropping-particle":"","parse-names":false,"suffix":""}],"container-title":"BMC Bioinformatics","id":"ITEM-2","issue":"1","issued":{"date-parts":[["2018","11","14"]]},"page":"423","publisher":"BioMed Central Ltd.","title":"Empirical assessment of the impact of sample number and read depth on RNA-Seq analysis workflow performance","type":"article-journal","volume":"19"},"uris":["http://www.mendeley.com/documents/?uuid=649c5bb5-6ccd-3daf-ac19-eae2a1813a6d"]},{"id":"ITEM-3","itemData":{"DOI":"10.1155/2018/2906292","ISSN":"2314-6133","abstract":"Next-generation sequencing (NGS) techniques have been used to generate various molecular maps including genomes, epigenomes, and transcriptomes. Transcriptomes from a given cell population can be profiled via RNA-seq. However, there is no simple way to assess the characteristics of RNA-seq data systematically. In this study, we provide a simple method that can intuitively evaluate RNA-seq data using two different principal component analysis (PCA) plots. The gene expression PCA plot provides insights into the association between samples, while the transcript integrity number (TIN) score plot provides a quality map of given RNA-seq data. With this approach, we found that RNA-seq datasets deposited in public repositories often contain a few low-quality RNA-seq data that can lead to misinterpretations. The effect of sampling errors for differentially expressed gene (DEG) analysis was evaluated with ten RNA-seq data from invasive ductal carcinoma tissues and three RNA-seq data from adjacent normal tissues taken from a Korean breast cancer patient. The evaluation demonstrated that sampling errors, which select samples that do not represent a given population, can lead to differ</w:instrText>
      </w:r>
      <w:r w:rsidR="007C0E8E" w:rsidRPr="006B41EC">
        <w:rPr>
          <w:rFonts w:ascii="Arial" w:hAnsi="Arial" w:cs="Arial"/>
          <w:bCs/>
          <w:color w:val="000000" w:themeColor="text1"/>
          <w:sz w:val="20"/>
          <w:szCs w:val="20"/>
        </w:rPr>
        <w:instrText>ent interpretations when conducting the DEG analysis. Therefore, the proposed approach can be used to avoid sampling errors prior to RNA-seq data analysis.","author":[{"dropping-particle":"","family":"Son","given":"Keunhong","non-dropping-particle":"","parse-names":false,"suffix":""},{"dropping-particle":"","family":"Yu","given":"Sungryul","non-dropping-particle":"","parse-names":false,"suffix":""},{"dropping-particle":"","family":"Shin","given":"Wonseok","non-dropping-particle":"","parse-names":false,"suffix":""},{"dropping-particle":"","family":"Han","given":"Kyudong","non-dropping-particle":"","parse-names":false,"suffix":""},{"dropping-particle":"","family":"Kang","given":"Keunsoo","non-dropping-particle":"","parse-names":false,"suffix":""}],"container-title":"BioMed Research International","id":"ITEM-3","issued":{"date-parts":[["2018","11","4"]]},"page":"1-9","title":"A Simple Guideline to Assess the Characteristics of RNA-Seq Data","type":"article-journal","volume":"2018"},"uris":["http://www.mendeley.com/documents/?uuid=c66ce168-21f8-34a8-99bf-19b60d96535e"]}],"mendeley":{"formattedCitation":"(Baccarella et al., 2018; Lamarre et al., 2018; Son et al., 2018)","plainTextFormattedCitation":"(Baccarella et al., 2018; Lamarre et al., 2018; Son et al., 2018)","previouslyFormattedCitation":"(Baccarella et al., 2018; Lamarre et al., 2018; Son et al., 2018)"},"properties":{"noteIndex":0},"schema":"https://github.com/citation-style-language/schema/raw/master/csl-citation.json"}</w:instrText>
      </w:r>
      <w:r w:rsidR="00200572" w:rsidRPr="00B90119">
        <w:rPr>
          <w:rFonts w:ascii="Arial" w:hAnsi="Arial" w:cs="Arial"/>
          <w:bCs/>
          <w:color w:val="000000" w:themeColor="text1"/>
          <w:sz w:val="20"/>
          <w:szCs w:val="20"/>
        </w:rPr>
        <w:fldChar w:fldCharType="separate"/>
      </w:r>
      <w:r w:rsidR="00D8522B" w:rsidRPr="006B41EC">
        <w:rPr>
          <w:rFonts w:ascii="Arial" w:hAnsi="Arial" w:cs="Arial"/>
          <w:bCs/>
          <w:noProof/>
          <w:color w:val="000000" w:themeColor="text1"/>
          <w:sz w:val="20"/>
          <w:szCs w:val="20"/>
        </w:rPr>
        <w:t>(Baccarella et al., 2018; Lamarre et al., 2018; Son et al., 2018)</w:t>
      </w:r>
      <w:r w:rsidR="00200572" w:rsidRPr="00B90119">
        <w:rPr>
          <w:rFonts w:ascii="Arial" w:hAnsi="Arial" w:cs="Arial"/>
          <w:bCs/>
          <w:color w:val="000000" w:themeColor="text1"/>
          <w:sz w:val="20"/>
          <w:szCs w:val="20"/>
        </w:rPr>
        <w:fldChar w:fldCharType="end"/>
      </w:r>
      <w:r w:rsidR="00473B55" w:rsidRPr="006B41EC">
        <w:rPr>
          <w:rFonts w:ascii="Arial" w:hAnsi="Arial" w:cs="Arial"/>
          <w:bCs/>
          <w:color w:val="000000" w:themeColor="text1"/>
          <w:sz w:val="20"/>
          <w:szCs w:val="20"/>
        </w:rPr>
        <w:t xml:space="preserve"> and </w:t>
      </w:r>
      <w:r w:rsidRPr="006B41EC">
        <w:rPr>
          <w:rFonts w:ascii="Arial" w:hAnsi="Arial" w:cs="Arial"/>
          <w:bCs/>
          <w:color w:val="000000" w:themeColor="text1"/>
          <w:sz w:val="20"/>
          <w:szCs w:val="20"/>
        </w:rPr>
        <w:t xml:space="preserve">are highlighted in Nichols </w:t>
      </w:r>
      <w:r w:rsidRPr="006B41EC">
        <w:rPr>
          <w:rFonts w:ascii="Arial" w:hAnsi="Arial" w:cs="Arial"/>
          <w:bCs/>
          <w:i/>
          <w:iCs/>
          <w:color w:val="000000" w:themeColor="text1"/>
          <w:sz w:val="20"/>
          <w:szCs w:val="20"/>
        </w:rPr>
        <w:t xml:space="preserve">et al., </w:t>
      </w:r>
      <w:r w:rsidRPr="006B41EC">
        <w:rPr>
          <w:rFonts w:ascii="Arial" w:hAnsi="Arial" w:cs="Arial"/>
          <w:bCs/>
          <w:color w:val="000000" w:themeColor="text1"/>
          <w:sz w:val="20"/>
          <w:szCs w:val="20"/>
        </w:rPr>
        <w:t xml:space="preserve">2018. </w:t>
      </w:r>
      <w:r w:rsidR="00703BE2" w:rsidRPr="00B90119">
        <w:rPr>
          <w:rFonts w:ascii="Arial" w:hAnsi="Arial" w:cs="Arial"/>
          <w:bCs/>
          <w:color w:val="000000" w:themeColor="text1"/>
          <w:sz w:val="20"/>
          <w:szCs w:val="20"/>
        </w:rPr>
        <w:t>Here,</w:t>
      </w:r>
      <w:r w:rsidRPr="00B90119">
        <w:rPr>
          <w:rFonts w:ascii="Arial" w:hAnsi="Arial" w:cs="Arial"/>
          <w:bCs/>
          <w:color w:val="000000" w:themeColor="text1"/>
          <w:sz w:val="20"/>
          <w:szCs w:val="20"/>
        </w:rPr>
        <w:t xml:space="preserve"> SCX knockdown in a single adult equine tenocyte line</w:t>
      </w:r>
      <w:r w:rsidR="009251C7" w:rsidRPr="00B90119">
        <w:rPr>
          <w:rFonts w:ascii="Arial" w:hAnsi="Arial" w:cs="Arial"/>
          <w:bCs/>
          <w:color w:val="000000" w:themeColor="text1"/>
          <w:sz w:val="20"/>
          <w:szCs w:val="20"/>
        </w:rPr>
        <w:t xml:space="preserve"> resulted in significant downregulation of genes involved in focal adhesions. </w:t>
      </w:r>
      <w:r w:rsidR="00FB1C69" w:rsidRPr="00B90119">
        <w:rPr>
          <w:rFonts w:ascii="Arial" w:hAnsi="Arial" w:cs="Arial"/>
          <w:bCs/>
          <w:color w:val="000000" w:themeColor="text1"/>
          <w:sz w:val="20"/>
          <w:szCs w:val="20"/>
        </w:rPr>
        <w:t>However, these genes were no longer significant u</w:t>
      </w:r>
      <w:r w:rsidR="009251C7" w:rsidRPr="00B90119">
        <w:rPr>
          <w:rFonts w:ascii="Arial" w:hAnsi="Arial" w:cs="Arial"/>
          <w:bCs/>
          <w:color w:val="000000" w:themeColor="text1"/>
          <w:sz w:val="20"/>
          <w:szCs w:val="20"/>
        </w:rPr>
        <w:t xml:space="preserve">pon validation </w:t>
      </w:r>
      <w:r w:rsidR="00FB1C69" w:rsidRPr="00B90119">
        <w:rPr>
          <w:rFonts w:ascii="Arial" w:hAnsi="Arial" w:cs="Arial"/>
          <w:bCs/>
          <w:color w:val="000000" w:themeColor="text1"/>
          <w:sz w:val="20"/>
          <w:szCs w:val="20"/>
        </w:rPr>
        <w:t xml:space="preserve">in a larger </w:t>
      </w:r>
      <w:r w:rsidR="009251C7" w:rsidRPr="00B90119">
        <w:rPr>
          <w:rFonts w:ascii="Arial" w:hAnsi="Arial" w:cs="Arial"/>
          <w:bCs/>
          <w:color w:val="000000" w:themeColor="text1"/>
          <w:sz w:val="20"/>
          <w:szCs w:val="20"/>
        </w:rPr>
        <w:t xml:space="preserve">biological </w:t>
      </w:r>
      <w:r w:rsidRPr="00B90119">
        <w:rPr>
          <w:rFonts w:ascii="Arial" w:hAnsi="Arial" w:cs="Arial"/>
          <w:bCs/>
          <w:color w:val="000000" w:themeColor="text1"/>
          <w:sz w:val="20"/>
          <w:szCs w:val="20"/>
        </w:rPr>
        <w:t>cohort</w:t>
      </w:r>
      <w:r w:rsidR="00321F19" w:rsidRPr="00B90119">
        <w:rPr>
          <w:rFonts w:ascii="Arial" w:hAnsi="Arial" w:cs="Arial"/>
          <w:bCs/>
          <w:color w:val="000000" w:themeColor="text1"/>
          <w:sz w:val="20"/>
          <w:szCs w:val="20"/>
        </w:rPr>
        <w:t xml:space="preserve"> </w:t>
      </w:r>
      <w:r w:rsidRPr="00B90119">
        <w:rPr>
          <w:rFonts w:ascii="Arial" w:hAnsi="Arial" w:cs="Arial"/>
          <w:bCs/>
          <w:color w:val="000000" w:themeColor="text1"/>
          <w:sz w:val="20"/>
          <w:szCs w:val="20"/>
        </w:rPr>
        <w:fldChar w:fldCharType="begin" w:fldLock="1"/>
      </w:r>
      <w:r w:rsidR="00D8522B" w:rsidRPr="00B90119">
        <w:rPr>
          <w:rFonts w:ascii="Arial" w:hAnsi="Arial" w:cs="Arial"/>
          <w:bCs/>
          <w:color w:val="000000" w:themeColor="text1"/>
          <w:sz w:val="20"/>
          <w:szCs w:val="20"/>
        </w:rPr>
        <w:instrText>ADDIN CSL_CITATION {"citationItems":[{"id":"ITEM-1","itemData":{"DOI":"10.1186/s12860-018-0166-z","ISSN":"1471-2121","abstract":"Background: Tendinopathies are common and difficult to resolve due to the formation of scar tissue that reduces the mechanical integrity of the tissue, leading to frequent reinjury. Tenocytes respond to both excessive loading and unloading by producing pro-inflammatory mediators, suggesting that these cells are actively involved in the development of tendon degeneration. The transcription factor scleraxis (Scx) is required for the development of force-transmitting tendon during development and for mechanically stimulated tenogenesis of stem cells, but its function in adult tenocytes is less well-defined. The aim of this study was to further define the role of Scx in mediating the adult tenocyte mechanoresponse. Results: Equine tenocytes exposed to siRNA targeting Scx or a control siRNA were maintained under cyclic mechanical strain before being submitted for RNA-seq analysis. Focal adhesions and extracellular matrix-receptor interaction were among the top gene networks downregulated in Scx knockdown tenocytes. Correspondingly, tenocytes exposed to Scx siRNA were significantly softer, with longer vinculin-containing focal adhesions, and an impaired ability to migrate on soft surfaces. Other pathways affected by Scx knockdown included increased oxidative phosphorylation and diseases caused by endoplasmic reticular stress, pointing to a larger role for Scx in maintaining tenocyte homeostasis. Conclusions: Our study identifies several novel roles for Scx in adult tenocytes, which suggest that Scx facilitates mechanosensing by regulating the expression of several mechanosensitive focal adhesion proteins. Furthermore, we identified a number of other pathways and targets affected by Scx knockdown that have the potential to elucidate the role that tenocytes may play in the development of degenerative tendinopathy.","author":[{"dropping-particle":"","family":"Nichols","given":"Anne E. C.","non-dropping-particle":"","parse-names":false,"suffix":""},{"dropping-particle":"","family":"Settlage","given":"Robert E.","non-dropping-particle":"","parse-names":false,"suffix":""},{"dropping-particle":"","family":"Werre","given":"Stephen R.","non-dropping-particle":"","parse-names":false,"suffix":""},{"dropping-particle":"","family":"Dahlgren","given":"Linda A.","non-dropping-particle":"","parse-names":false,"suffix":""}],"container-title":"BMC Cell Biology","id":"ITEM-1","issue":"1","issued":{"date-parts":[["2018","12","7"]]},"page":"14","title":"Novel roles for scleraxis in regulating adult tenocyte function","type":"article-journal","volume":"19"},"uris":["http://www.mendeley.com/documents/?uuid=102565d4-e9e5-4a2a-b7f8-1a438197abfc"]}],"mendeley":{"formattedCitation":"(Nichols et al., 2018)","plainTextFormattedCitation":"(Nichols et al., 2018)","previouslyFormattedCitation":"(Nichols et al., 2018)"},"properties":{"noteIndex":0},"schema":"https://github.com/citation-style-language/schema/raw/master/csl-citation.json"}</w:instrText>
      </w:r>
      <w:r w:rsidRPr="00B90119">
        <w:rPr>
          <w:rFonts w:ascii="Arial" w:hAnsi="Arial" w:cs="Arial"/>
          <w:bCs/>
          <w:color w:val="000000" w:themeColor="text1"/>
          <w:sz w:val="20"/>
          <w:szCs w:val="20"/>
        </w:rPr>
        <w:fldChar w:fldCharType="separate"/>
      </w:r>
      <w:r w:rsidR="00D8522B" w:rsidRPr="00B90119">
        <w:rPr>
          <w:rFonts w:ascii="Arial" w:hAnsi="Arial" w:cs="Arial"/>
          <w:bCs/>
          <w:noProof/>
          <w:color w:val="000000" w:themeColor="text1"/>
          <w:sz w:val="20"/>
          <w:szCs w:val="20"/>
        </w:rPr>
        <w:t>(Nichols et al., 2018)</w:t>
      </w:r>
      <w:r w:rsidRPr="00B90119">
        <w:rPr>
          <w:rFonts w:ascii="Arial" w:hAnsi="Arial" w:cs="Arial"/>
          <w:bCs/>
          <w:color w:val="000000" w:themeColor="text1"/>
          <w:sz w:val="20"/>
          <w:szCs w:val="20"/>
        </w:rPr>
        <w:fldChar w:fldCharType="end"/>
      </w:r>
      <w:r w:rsidRPr="00B90119">
        <w:rPr>
          <w:rFonts w:ascii="Arial" w:hAnsi="Arial" w:cs="Arial"/>
          <w:bCs/>
          <w:color w:val="000000" w:themeColor="text1"/>
          <w:sz w:val="20"/>
          <w:szCs w:val="20"/>
        </w:rPr>
        <w:t xml:space="preserve">. In comparison, </w:t>
      </w:r>
      <w:r w:rsidR="00E32304" w:rsidRPr="00B90119">
        <w:rPr>
          <w:rFonts w:ascii="Arial" w:hAnsi="Arial" w:cs="Arial"/>
          <w:bCs/>
          <w:color w:val="000000" w:themeColor="text1"/>
          <w:sz w:val="20"/>
          <w:szCs w:val="20"/>
        </w:rPr>
        <w:t xml:space="preserve">our </w:t>
      </w:r>
      <w:r w:rsidRPr="00B90119">
        <w:rPr>
          <w:rFonts w:ascii="Arial" w:hAnsi="Arial" w:cs="Arial"/>
          <w:bCs/>
          <w:color w:val="000000" w:themeColor="text1"/>
          <w:sz w:val="20"/>
          <w:szCs w:val="20"/>
        </w:rPr>
        <w:t xml:space="preserve">study </w:t>
      </w:r>
      <w:r w:rsidR="00B90119" w:rsidRPr="00B90119">
        <w:rPr>
          <w:rFonts w:ascii="Arial" w:hAnsi="Arial" w:cs="Arial"/>
          <w:bCs/>
          <w:color w:val="000000" w:themeColor="text1"/>
          <w:sz w:val="20"/>
          <w:szCs w:val="20"/>
        </w:rPr>
        <w:t>revealed</w:t>
      </w:r>
      <w:r w:rsidRPr="00B90119">
        <w:rPr>
          <w:rFonts w:ascii="Arial" w:hAnsi="Arial" w:cs="Arial"/>
          <w:bCs/>
          <w:color w:val="000000" w:themeColor="text1"/>
          <w:sz w:val="20"/>
          <w:szCs w:val="20"/>
        </w:rPr>
        <w:t xml:space="preserve"> 75% corroboration between the RNA-seq data</w:t>
      </w:r>
      <w:r w:rsidR="00E32304" w:rsidRPr="00B90119">
        <w:rPr>
          <w:rFonts w:ascii="Arial" w:hAnsi="Arial" w:cs="Arial"/>
          <w:bCs/>
          <w:color w:val="000000" w:themeColor="text1"/>
          <w:sz w:val="20"/>
          <w:szCs w:val="20"/>
        </w:rPr>
        <w:t xml:space="preserve"> </w:t>
      </w:r>
      <w:r w:rsidRPr="00B90119">
        <w:rPr>
          <w:rFonts w:ascii="Arial" w:hAnsi="Arial" w:cs="Arial"/>
          <w:bCs/>
          <w:color w:val="000000" w:themeColor="text1"/>
          <w:sz w:val="20"/>
          <w:szCs w:val="20"/>
        </w:rPr>
        <w:t>and cohort qPCR</w:t>
      </w:r>
      <w:r w:rsidR="00887EDC" w:rsidRPr="00B90119">
        <w:rPr>
          <w:rFonts w:ascii="Arial" w:hAnsi="Arial" w:cs="Arial"/>
          <w:bCs/>
          <w:color w:val="000000" w:themeColor="text1"/>
          <w:sz w:val="20"/>
          <w:szCs w:val="20"/>
        </w:rPr>
        <w:t>,</w:t>
      </w:r>
      <w:r w:rsidR="00B90119">
        <w:rPr>
          <w:rFonts w:ascii="Arial" w:hAnsi="Arial" w:cs="Arial"/>
          <w:bCs/>
          <w:color w:val="000000" w:themeColor="text1"/>
          <w:sz w:val="20"/>
          <w:szCs w:val="20"/>
        </w:rPr>
        <w:t xml:space="preserve"> </w:t>
      </w:r>
      <w:r w:rsidRPr="00B90119">
        <w:rPr>
          <w:rFonts w:ascii="Arial" w:hAnsi="Arial" w:cs="Arial"/>
          <w:bCs/>
          <w:color w:val="000000" w:themeColor="text1"/>
          <w:sz w:val="20"/>
          <w:szCs w:val="20"/>
        </w:rPr>
        <w:t>similar to that</w:t>
      </w:r>
      <w:r w:rsidR="00AF66CA" w:rsidRPr="00B90119">
        <w:rPr>
          <w:rFonts w:ascii="Arial" w:hAnsi="Arial" w:cs="Arial"/>
          <w:bCs/>
          <w:color w:val="000000" w:themeColor="text1"/>
          <w:sz w:val="20"/>
          <w:szCs w:val="20"/>
        </w:rPr>
        <w:t xml:space="preserve"> which we have</w:t>
      </w:r>
      <w:r w:rsidRPr="00B90119">
        <w:rPr>
          <w:rFonts w:ascii="Arial" w:hAnsi="Arial" w:cs="Arial"/>
          <w:bCs/>
          <w:color w:val="000000" w:themeColor="text1"/>
          <w:sz w:val="20"/>
          <w:szCs w:val="20"/>
        </w:rPr>
        <w:t xml:space="preserve"> observed </w:t>
      </w:r>
      <w:r w:rsidR="00AF66CA" w:rsidRPr="00B90119">
        <w:rPr>
          <w:rFonts w:ascii="Arial" w:hAnsi="Arial" w:cs="Arial"/>
          <w:bCs/>
          <w:color w:val="000000" w:themeColor="text1"/>
          <w:sz w:val="20"/>
          <w:szCs w:val="20"/>
        </w:rPr>
        <w:t>previously</w:t>
      </w:r>
      <w:r w:rsidRPr="00B90119">
        <w:rPr>
          <w:rFonts w:ascii="Arial" w:hAnsi="Arial" w:cs="Arial"/>
          <w:bCs/>
          <w:color w:val="000000" w:themeColor="text1"/>
          <w:sz w:val="20"/>
          <w:szCs w:val="20"/>
        </w:rPr>
        <w:t xml:space="preserve"> </w:t>
      </w:r>
      <w:r w:rsidR="007C0E8E" w:rsidRPr="000D0132">
        <w:rPr>
          <w:rFonts w:ascii="Arial" w:hAnsi="Arial" w:cs="Arial"/>
          <w:bCs/>
          <w:color w:val="000000" w:themeColor="text1"/>
          <w:sz w:val="20"/>
          <w:szCs w:val="20"/>
        </w:rPr>
        <w:fldChar w:fldCharType="begin" w:fldLock="1"/>
      </w:r>
      <w:r w:rsidR="00730005">
        <w:rPr>
          <w:rFonts w:ascii="Arial" w:hAnsi="Arial" w:cs="Arial"/>
          <w:bCs/>
          <w:color w:val="000000" w:themeColor="text1"/>
          <w:sz w:val="20"/>
          <w:szCs w:val="20"/>
        </w:rPr>
        <w:instrText>ADDIN CSL_CITATION {"citationItems":[{"id":"ITEM-1","itemData":{"DOI":"10.1186/s13287-020-01692-w","ISSN":"1757-6512","abstract":"Tendon injuries occur frequently in human and equine athletes. Treatment options are limited, and the prognosis is often poor with functionally deficient scar tissue resulting. Fetal tendon injuries in contrast are capable of healing without forming scar tissue. Embryonic stem cells (ESCs) may provide a potential cellular therapeutic to improve adult tendon regeneration; however, whether they can mimic the properties of fetal tenocytes is unknown. To this end, understanding the unique expression profile of normal adult and fetal tenocytes is crucial to allow validation of ESC-derived tenocytes as a cellular therapeutic. Equine adult, fetal and ESC-derived tenocytes were cultured in a three-dimensional environment, with histological, morphological and transcriptomic differences compared. Additionally, the effects on gene expression of culturing adult and fetal tenocytes in either conventional two-dimensional monolayer culture or three-dimensional culture were compared using RNA sequencing. No qualitative differences in three-dimensional tendon constructs generated from adult, fetal and ESCs were found using histological and morphological analysis. However, genome-wide transcriptomic analysis using RNA sequencing revealed that ESC-derived tenocytes’ transcriptomic profile more closely resembled fetal tenocytes as opposed to adult tenocytes. Furthermore, this study adds to the growing evidence that monolayer cultured cells’ gene expression profiles converge, with adult and fetal tenocytes having only 10 significantly different genes when cultured in this manner. In contrast, when adult and fetal tenocytes were cultured in 3D, large distinctions in gene expression between these two developmental stages were found, with 542 genes being differentially expressed. The information provided in this study makes a significant contribution to the investigation into the differences between adult reparative and fetal regenerative cells and supports the concept of using ESC-derived tenocytes as a cellular therapy. Comparing two- and three-dimensional culture also indicates three-dimensional culture as being a more physiologically relevant culture system for determining transcriptomic difference between the same cell types from different developmental stages.","author":[{"dropping-particle":"","family":"Paterson","given":"Y. Z.","non-dropping-particle":"","parse-names":false,"suffix":""},{"dropping-particle":"","family":"Cribbs","given":"A.","non-dropping-particle":"","parse-names":false,"suffix":""},{"dropping-particle":"","family":"Espenel","given":"M.","non-dropping-particle":"","parse-names":false,"suffix":""},{"dropping-particle":"","family":"Smith","given":"E. J.","non-dropping-particle":"","parse-names":false,"suffix":""},{"dropping-particle":"","family":"Henson","given":"F. M. D.","non-dropping-particle":"","parse-names":false,"suffix":""},{"dropping-particle":"","family":"Guest","given":"D. J.","non-dropping-particle":"","parse-names":false,"suffix":""}],"container-title":"Stem Cell Research &amp; Therapy","id":"ITEM-1","issue":"1","issued":{"date-parts":[["2020","12","19"]]},"page":"184","publisher":"BioMed Central","title":"Genome-wide transcriptome analysis reveals equine embryonic stem cell-derived tenocytes resemble fetal, not adult tenocytes","type":"article-journal","volume":"11"},"uris":["http://www.mendeley.com/documents/?uuid=0fb55113-dea5-3496-9436-e9aac84ed616"]}],"mendeley":{"formattedCitation":"(Paterson et al., 2020)","plainTextFormattedCitation":"(Paterson et al., 2020)","previouslyFormattedCitation":"(Paterson et al., 2020)"},"properties":{"noteIndex":0},"schema":"https://github.com/citation-style-language/schema/raw/master/csl-citation.json"}</w:instrText>
      </w:r>
      <w:r w:rsidR="007C0E8E" w:rsidRPr="000D0132">
        <w:rPr>
          <w:rFonts w:ascii="Arial" w:hAnsi="Arial" w:cs="Arial"/>
          <w:bCs/>
          <w:color w:val="000000" w:themeColor="text1"/>
          <w:sz w:val="20"/>
          <w:szCs w:val="20"/>
        </w:rPr>
        <w:fldChar w:fldCharType="separate"/>
      </w:r>
      <w:r w:rsidR="007C0E8E" w:rsidRPr="000D0132">
        <w:rPr>
          <w:rFonts w:ascii="Arial" w:hAnsi="Arial" w:cs="Arial"/>
          <w:bCs/>
          <w:noProof/>
          <w:color w:val="000000" w:themeColor="text1"/>
          <w:sz w:val="20"/>
          <w:szCs w:val="20"/>
        </w:rPr>
        <w:t>(Paterson et al., 2020)</w:t>
      </w:r>
      <w:r w:rsidR="007C0E8E" w:rsidRPr="000D0132">
        <w:rPr>
          <w:rFonts w:ascii="Arial" w:hAnsi="Arial" w:cs="Arial"/>
          <w:bCs/>
          <w:color w:val="000000" w:themeColor="text1"/>
          <w:sz w:val="20"/>
          <w:szCs w:val="20"/>
        </w:rPr>
        <w:fldChar w:fldCharType="end"/>
      </w:r>
      <w:r w:rsidR="004645CC" w:rsidRPr="000D0132">
        <w:rPr>
          <w:rFonts w:ascii="Arial" w:hAnsi="Arial" w:cs="Arial"/>
          <w:bCs/>
          <w:color w:val="000000" w:themeColor="text1"/>
          <w:sz w:val="20"/>
          <w:szCs w:val="20"/>
        </w:rPr>
        <w:t>.</w:t>
      </w:r>
      <w:r w:rsidR="00473B55" w:rsidRPr="000D0132">
        <w:rPr>
          <w:rFonts w:ascii="Arial" w:hAnsi="Arial" w:cs="Arial"/>
          <w:bCs/>
          <w:color w:val="000000" w:themeColor="text1"/>
          <w:sz w:val="20"/>
          <w:szCs w:val="20"/>
        </w:rPr>
        <w:t xml:space="preserve">  </w:t>
      </w:r>
    </w:p>
    <w:p w14:paraId="299EEC92" w14:textId="77777777" w:rsidR="00F06275" w:rsidRDefault="00F06275" w:rsidP="00F06275">
      <w:pPr>
        <w:spacing w:line="480" w:lineRule="auto"/>
        <w:jc w:val="both"/>
        <w:rPr>
          <w:rFonts w:ascii="Arial" w:hAnsi="Arial" w:cs="Arial"/>
          <w:bCs/>
          <w:color w:val="000000" w:themeColor="text1"/>
          <w:sz w:val="20"/>
          <w:szCs w:val="20"/>
        </w:rPr>
      </w:pPr>
    </w:p>
    <w:p w14:paraId="27ECBDC1" w14:textId="399B43C5" w:rsidR="00B72D7D" w:rsidRDefault="00F06275" w:rsidP="00F06275">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SCX </w:t>
      </w:r>
      <w:r w:rsidR="009251C7">
        <w:rPr>
          <w:rFonts w:ascii="Arial" w:hAnsi="Arial" w:cs="Arial"/>
          <w:bCs/>
          <w:color w:val="000000" w:themeColor="text1"/>
          <w:sz w:val="20"/>
          <w:szCs w:val="20"/>
        </w:rPr>
        <w:t xml:space="preserve">is postulated </w:t>
      </w:r>
      <w:r w:rsidR="00B52163">
        <w:rPr>
          <w:rFonts w:ascii="Arial" w:hAnsi="Arial" w:cs="Arial"/>
          <w:bCs/>
          <w:color w:val="000000" w:themeColor="text1"/>
          <w:sz w:val="20"/>
          <w:szCs w:val="20"/>
        </w:rPr>
        <w:t>to be</w:t>
      </w:r>
      <w:r w:rsidR="009251C7">
        <w:rPr>
          <w:rFonts w:ascii="Arial" w:hAnsi="Arial" w:cs="Arial"/>
          <w:bCs/>
          <w:color w:val="000000" w:themeColor="text1"/>
          <w:sz w:val="20"/>
          <w:szCs w:val="20"/>
        </w:rPr>
        <w:t xml:space="preserve"> a key mediator in </w:t>
      </w:r>
      <w:r>
        <w:rPr>
          <w:rFonts w:ascii="Arial" w:hAnsi="Arial" w:cs="Arial"/>
          <w:bCs/>
          <w:color w:val="000000" w:themeColor="text1"/>
          <w:sz w:val="20"/>
          <w:szCs w:val="20"/>
        </w:rPr>
        <w:t>ECM and collagen production  in a number of tissue types</w:t>
      </w:r>
      <w:r w:rsidR="00D8522B">
        <w:rPr>
          <w:rFonts w:ascii="Arial" w:hAnsi="Arial" w:cs="Arial"/>
          <w:bCs/>
          <w:color w:val="000000" w:themeColor="text1"/>
          <w:sz w:val="20"/>
          <w:szCs w:val="20"/>
        </w:rPr>
        <w:t xml:space="preserve"> </w:t>
      </w:r>
      <w:r>
        <w:rPr>
          <w:rFonts w:ascii="Arial" w:hAnsi="Arial" w:cs="Arial"/>
          <w:bCs/>
          <w:color w:val="000000" w:themeColor="text1"/>
          <w:sz w:val="20"/>
          <w:szCs w:val="20"/>
        </w:rPr>
        <w:fldChar w:fldCharType="begin" w:fldLock="1"/>
      </w:r>
      <w:r w:rsidR="00730005">
        <w:rPr>
          <w:rFonts w:ascii="Arial" w:hAnsi="Arial" w:cs="Arial"/>
          <w:bCs/>
          <w:color w:val="000000" w:themeColor="text1"/>
          <w:sz w:val="20"/>
          <w:szCs w:val="20"/>
        </w:rPr>
        <w:instrText>ADDIN CSL_CITATION {"citationItems":[{"id":"ITEM-1","itemData":{"DOI":"10.1139/cjpp-2013-0489","ISSN":"0008-4212","abstract":"Tissue integrity in the face of external physical forces requires the production of a strong extracellular matrix (ECM) composed primarily of the protein collagen. Tendons and the heart both withstand large and changing physical forces, and emerging evidence suggests that the transcription factor scleraxis plays a central role in responding to these forces by directly regulating the production of ECM components and (or) by determining the fate of matrix-producing cell types. Thus, despite the highly disparate inherent nature of these tissues, a common response mechanism may exist to govern the development, growth, and remodeling of the ECM in response to external force.","author":[{"dropping-particle":"","family":"Czubryt","given":"Michael P.","non-dropping-particle":"","parse-names":false,"suffix":""}],"container-title":"Canadian Journal of Physiology and Pharmacology","id":"ITEM-1","issue":"9","issued":{"date-parts":[["2014","9"]]},"page":"707-712","title":"A tale of 2 tissues: the overlapping role of scleraxis in tendons and the heart","type":"article-journal","volume":"92"},"uris":["http://www.mendeley.com/documents/?uuid=d93f1348-7e70-4ed0-8e31-0731558ba695"]},{"id":"ITEM-2","itemData":{"DOI":"10.1186/s12915-016-0243-8","ISSN":"1741-7007","PMID":"26988708","abstract":"Background: Resident fibroblasts synthesize the cardiac extracellular matrix, and can undergo phenotype conversion to myofibroblasts to augment matrix production, impairing function and contributing to organ failure. A significant gap in our understanding of the transcriptional regulation of these processes exists. Given the key role of this phenotype conversion in fibrotic disease, the identification of such novel transcriptional regulators may yield new targets for therapies for fibrosis. Results: Using explanted primary cardiac fibroblasts in gain- and loss-of-function studies, we found that scleraxis critically controls cardiac fibroblast/myofibroblast phenotype by direct transcriptional regulation of myriad genes that effectively define these cells, including extracellular matrix components and α-smooth muscle actin. Scleraxis furthermore potentiated the TGFβ/Smad3 signaling pathway, a key regulator of myofibroblast conversion, by facilitating transcription complex formation. While scleraxis promoted fibroblast to myofibroblast conversion, loss of scleraxis attenuated myofibroblast function and gene expression. These results were confirmed in scleraxis knockout mice, which were cardiac matrix-deficient and lost ~50 % of their complement of cardiac fibroblasts, with evidence of impaired epithelial-to-mesenchymal transition (EMT). Scleraxis directly transactivated several EMT marker genes, and was sufficient to induce mesenchymal/fibroblast phenotype conversion of A549 epithelial cells. Conversely, loss of scleraxis attenuated TGFβ-induced EMT marker expression. Conclusions: Our results demonstrate that scleraxis is a novel and potent regulator of cellular progression along the continuum culminating in the cardiac myofibroblast phenotype. Scleraxis was both sufficient to drive conversion, and required for full conversion to occur. Scleraxis fulfills this role by direct transcriptional regulation of key target genes, and by facilitating TGFβ/Smad signaling. Given the key role of fibroblast to myofibroblast conversion in fibrotic diseases in the heart and other tissue types, scleraxis may be an important target for therapeutic development.","author":[{"dropping-particle":"","family":"Bagchi","given":"Rushita A.","non-dropping-particle":"","parse-names":false,"suffix":""},{"dropping-particle":"","family":"Roche","given":"Patricia","non-dropping-particle":"","parse-names":false,"suffix":""},{"dropping-particle":"","family":"Aroutiounova","given":"Nina","non-dropping-particle":"","parse-names":false,"suffix":""},{"dropping-particle":"","family":"Espira","given":"Leon","non-dropping-particle":"","parse-names":false,"suffix":""},{"dropping-particle":"","family":"Abrenica","given":"Bernard","non-dropping-particle":"","parse-names":false,"suffix":""},{"dropping-particle":"","family":"Schweitzer","given":"Ronen","non-dropping-particle":"","parse-names":false,"suffix":""},{"dropping-particle":"","family":"Czubryt","given":"Michael P.","non-dropping-particle":"","parse-names":false,"suffix":""}],"container-title":"BMC Biology","id":"ITEM-2","issue":"1","issued":{"date-parts":[["2016","12","17"]]},"page":"21","title":"The transcription factor scleraxis is a critical regulator of cardiac fibroblast phenotype","type":"article-journal","volume":"14"},"uris":["http://www.mendeley.com/documents/?uuid=05a9199a-e6c9-4e30-ac8f-8b945fa6740a"]}],"mendeley":{"formattedCitation":"(Bagchi et al., 2016b; Czubryt, 2014)","plainTextFormattedCitation":"(Bagchi et al., 2016b; Czubryt, 2014)","previouslyFormattedCitation":"(Bagchi et al., 2016b; Czubryt, 2014)"},"properties":{"noteIndex":0},"schema":"https://github.com/citation-style-language/schema/raw/master/csl-citation.json"}</w:instrText>
      </w:r>
      <w:r>
        <w:rPr>
          <w:rFonts w:ascii="Arial" w:hAnsi="Arial" w:cs="Arial"/>
          <w:bCs/>
          <w:color w:val="000000" w:themeColor="text1"/>
          <w:sz w:val="20"/>
          <w:szCs w:val="20"/>
        </w:rPr>
        <w:fldChar w:fldCharType="separate"/>
      </w:r>
      <w:r w:rsidR="0054130A" w:rsidRPr="0054130A">
        <w:rPr>
          <w:rFonts w:ascii="Arial" w:hAnsi="Arial" w:cs="Arial"/>
          <w:bCs/>
          <w:noProof/>
          <w:color w:val="000000" w:themeColor="text1"/>
          <w:sz w:val="20"/>
          <w:szCs w:val="20"/>
        </w:rPr>
        <w:t>(Bagchi et al., 2016b; Czubryt, 2014)</w:t>
      </w:r>
      <w:r>
        <w:rPr>
          <w:rFonts w:ascii="Arial" w:hAnsi="Arial" w:cs="Arial"/>
          <w:bCs/>
          <w:color w:val="000000" w:themeColor="text1"/>
          <w:sz w:val="20"/>
          <w:szCs w:val="20"/>
        </w:rPr>
        <w:fldChar w:fldCharType="end"/>
      </w:r>
      <w:r w:rsidR="00B90119">
        <w:rPr>
          <w:rFonts w:ascii="Arial" w:hAnsi="Arial" w:cs="Arial"/>
          <w:bCs/>
          <w:color w:val="000000" w:themeColor="text1"/>
          <w:sz w:val="20"/>
          <w:szCs w:val="20"/>
        </w:rPr>
        <w:t xml:space="preserve"> </w:t>
      </w:r>
      <w:r w:rsidR="008A7A1A">
        <w:rPr>
          <w:rFonts w:ascii="Arial" w:hAnsi="Arial" w:cs="Arial"/>
          <w:bCs/>
          <w:color w:val="000000" w:themeColor="text1"/>
          <w:sz w:val="20"/>
          <w:szCs w:val="20"/>
        </w:rPr>
        <w:t>and</w:t>
      </w:r>
      <w:r w:rsidR="00B90119">
        <w:rPr>
          <w:rFonts w:ascii="Arial" w:hAnsi="Arial" w:cs="Arial"/>
          <w:bCs/>
          <w:color w:val="000000" w:themeColor="text1"/>
          <w:sz w:val="20"/>
          <w:szCs w:val="20"/>
        </w:rPr>
        <w:t xml:space="preserve"> </w:t>
      </w:r>
      <w:r>
        <w:rPr>
          <w:rFonts w:ascii="Arial" w:hAnsi="Arial" w:cs="Arial"/>
          <w:bCs/>
          <w:color w:val="000000" w:themeColor="text1"/>
          <w:sz w:val="20"/>
          <w:szCs w:val="20"/>
        </w:rPr>
        <w:t>several collagens, proteoglycans and matrix metalloproteinases</w:t>
      </w:r>
      <w:r w:rsidR="00FD77F4">
        <w:rPr>
          <w:rFonts w:ascii="Arial" w:hAnsi="Arial" w:cs="Arial"/>
          <w:bCs/>
          <w:color w:val="000000" w:themeColor="text1"/>
          <w:sz w:val="20"/>
          <w:szCs w:val="20"/>
        </w:rPr>
        <w:t xml:space="preserve"> (MMPs)</w:t>
      </w:r>
      <w:r>
        <w:rPr>
          <w:rFonts w:ascii="Arial" w:hAnsi="Arial" w:cs="Arial"/>
          <w:bCs/>
          <w:color w:val="000000" w:themeColor="text1"/>
          <w:sz w:val="20"/>
          <w:szCs w:val="20"/>
        </w:rPr>
        <w:t xml:space="preserve"> have been shown to be regulated </w:t>
      </w:r>
      <w:r w:rsidR="0047012E">
        <w:rPr>
          <w:rFonts w:ascii="Arial" w:hAnsi="Arial" w:cs="Arial"/>
          <w:bCs/>
          <w:color w:val="000000" w:themeColor="text1"/>
          <w:sz w:val="20"/>
          <w:szCs w:val="20"/>
        </w:rPr>
        <w:t>by</w:t>
      </w:r>
      <w:r>
        <w:rPr>
          <w:rFonts w:ascii="Arial" w:hAnsi="Arial" w:cs="Arial"/>
          <w:bCs/>
          <w:color w:val="000000" w:themeColor="text1"/>
          <w:sz w:val="20"/>
          <w:szCs w:val="20"/>
        </w:rPr>
        <w:t xml:space="preserve"> SCX</w:t>
      </w:r>
      <w:r w:rsidR="00D8522B">
        <w:rPr>
          <w:rFonts w:ascii="Arial" w:hAnsi="Arial" w:cs="Arial"/>
          <w:bCs/>
          <w:color w:val="000000" w:themeColor="text1"/>
          <w:sz w:val="20"/>
          <w:szCs w:val="20"/>
        </w:rPr>
        <w:t xml:space="preserve"> </w:t>
      </w:r>
      <w:r w:rsidRPr="00E522DC">
        <w:rPr>
          <w:rFonts w:ascii="Arial" w:hAnsi="Arial" w:cs="Arial"/>
          <w:bCs/>
          <w:color w:val="000000" w:themeColor="text1"/>
          <w:sz w:val="20"/>
          <w:szCs w:val="20"/>
        </w:rPr>
        <w:fldChar w:fldCharType="begin" w:fldLock="1"/>
      </w:r>
      <w:r w:rsidR="00730005">
        <w:rPr>
          <w:rFonts w:ascii="Arial" w:hAnsi="Arial" w:cs="Arial"/>
          <w:bCs/>
          <w:color w:val="000000" w:themeColor="text1"/>
          <w:sz w:val="20"/>
          <w:szCs w:val="20"/>
        </w:rPr>
        <w:instrText>ADDIN CSL_CITATION {"citationItems":[{"id":"ITEM-1","itemData":{"DOI":"10.1007/s00441-016-2439-1","ISSN":"0302-766X","abstract":"The glycoprotein fibronectin is a key component of the extracellular matrix. By interacting with numerous matrix and cell surface proteins, fibronectin plays important roles in cell adhesion, migration and intracellular signaling. Up-regulation of fibronectin occurs in tissue fibrosis, and previous studies have identified the pro-fibrotic factor TGFβ as an inducer of fibronectin expression, although the mechanism responsible remains unknown. We have previously shown that a key downstream effector of TGFβ signaling in cardiac fibroblasts is the transcription factor scleraxis, which in turn regulates the expression of a wide variety of extracellular matrix genes. We noted that fibronectin expression tracked closely with scleraxis expression, but it was unclear whether scleraxis directly regulated the fibronectin gene. Here, we report that scleraxis acts via two E-box binding sites in the proximal human fibronectin promoter to govern fibronectin expression, with the second E-box being both sufficient and necessary for scleraxis-mediated fibronectin expression to occur. A combination of electrophoretic mobility shift and chromatin immunoprecipitation assays indicated that scleraxis interacted to a greater degree with the second E-box. Over-expression or knockdown of scleraxis resulted in increased or decreased fibronectin expression, respectively, and scleraxis null mice presented with dramatically decreased immunolabeling for fibronectin in cardiac tissue sections compared to wild-type controls. Furthermore, scleraxis was required for TGFβ-induced fibronectin expression: TGFβ lost its ability to induce fibronectin expression following scleraxis knockdown. Together, these results demonstrate a novel and required role for scleraxis in the regulation of cardiac fibroblast fibronectin gene expression basally or in response to TGFβ.","author":[{"dropping-particle":"","family":"Bagchi","given":"Rushita A.","non-dropping-particle":"","parse-names":false,"suffix":""},{"dropping-particle":"","family":"Lin","given":"Justin","non-dropping-particle":"","parse-names":false,"suffix":""},{"dropping-particle":"","family":"Wang","given":"Ryan","non-dropping-particle":"","parse-names":false,"suffix":""},{"dropping-particle":"","family":"Czubryt","given":"Michael P.","non-dropping-particle":"","parse-names":false,"suffix":""}],"container-title":"Cell and Tissue Research","id":"ITEM-1","issue":"2","issued":{"date-parts":[["2016","11","21"]]},"page":"381-391","title":"Regulation of fibronectin gene expression in cardiac fibroblasts by scleraxis","type":"article-journal","volume":"366"},"uris":["http://www.mendeley.com/documents/?uuid=dac0570e-4e5c-4dca-8d29-e2df680af72a"]},{"id":"ITEM-2","itemData":{"DOI":"10.1016/j.yjmcc.2018.05.004","ISSN":"00222828","abstract":"Remodeling of the cardiac extracellular matrix is responsible for a number of the detrimental effects on heart function that arise secondary to hypertension, diabetes and myocardial infarction. This remodeling consists both of an increase in new matrix protein synthesis, and an increase in the expression of matrix metalloproteinases (MMPs) that degrade existing matrix structures. Previous studies utilizing knockout mice have demonstrated clearly that MMP2 plays a pathogenic role during matrix remodeling, thus it is important to understand the mechanisms that regulate MMP2 gene expression. We have shown that the transcription factor scleraxis is an important inducer of extracellular matrix gene expression in the heart that may also control MMP2 expression. In the present study, we demonstrate that scleraxis directly transactivates the proximal MMP2 gene promoter, resulting in increased histone acetylation, and identify a specific E-box sequence in the promoter to which scleraxis binds. Cardiac myo-fibroblasts isolated from scleraxis knockout mice exhibited dramatically decreased MMP2 expression; however, scleraxis over-expression in knockout cells could rescue this loss. We further show that regulation of MMP2 gene expression by the pro-fibrotic cytokine TGFβ occurs via a scleraxis-dependent mechanism: TGFβ induces recruitment of scleraxis to the MMP2 promoter, and TGFβ was unable to up-regulate MMP2 expression in cells lacking scleraxis due to either gene knockdown or knockout. These results reveal that scleraxis can exert control over both extracellular matrix synthesis and breakdown, and thus may contribute to matrix remodeling in wound healing and disease.","author":[{"dropping-particle":"","family":"Nagalingam","given":"Raghu S.","non-dropping-particle":"","parse-names":false,"suffix":""},{"dropping-particle":"","family":"Safi","given":"Hamza A.","non-dropping-particle":"","parse-names":false,"suffix":""},{"dropping-particle":"","family":"Al-Hattab","given":"Danah S.","non-dropping-particle":"","parse-names":false,"suffix":""},{"dropping-particle":"","family":"Bagchi","given":"Rushita A.","non-dropping-particle":"","parse-names":false,"suffix":""},{"dropping-particle":"","family":"Landry","given":"Natalie M.","non-dropping-particle":"","parse-names":false,"suffix":""},{"dropping-particle":"","family":"Dixon","given":"Ian M.C.","non-dropping-particle":"","parse-names":false,"suffix":""},{"dropping-particle":"","family":"Wigle","given":"Jeffrey T.","non-dropping-particle":"","parse-names":false,"suffix":""},{"dropping-particle":"","family":"Czubryt","given":"Michael P.","non-dropping-particle":"","parse-names":false,"suffix":""}],"container-title":"Journal of Molecular and Cellular Cardiology","id":"ITEM-2","issued":{"date-parts":[["2018","7"]]},"page":"64-73","title":"Regulation of cardiac fibroblast MMP2 gene expression by scleraxis","type":"article-journal","volume":"120"},"uris":["http://www.mendeley.com/documents/?uuid=e38340a8-b43a-4772-aa4f-310732c78c09"]},{"id":"ITEM-3","itemData":{"DOI":"10.1016/j.yjmcc.2016.02.013","ISSN":"00222828","abstract":"Cardiac fibroblasts are the major extracellular matrix producing cells in the heart. Our laboratory was the first to demonstrate that the transcription factor scleraxis induces collagen 1α2 expression in both cardiac fibroblasts and myofibroblasts. Here we identify a novel post-translational mechanism by which scleraxis activity is regulated and determine its effect on transcription of genes targeted by scleraxis. Putative serine phosphorylation sites on scleraxis were revealed by in silico analysis using motif prediction software. Mutation of key serine residues to alanine, which cannot be phosphorylated, significantly attenuated the expression of fibrillar type I collagen and myofibroblast marker genes that are normally induced by scleraxis. Down-regulation of collagen 1α2 expression was due to reduced binding of the non-phosphorylated scleraxis mutant to specific E-box DNA-binding sites within the promoter as determined by chromatin immunoprecipitation in human cardiac myofibroblast cells and by electrophoretic mobility shift assay. This is the first evidence suggesting that scleraxis is phosphorylated under basal conditions. The phosphorylation sequence matched that targeted by Casein Kinase 2, and inhibition of this kinase activity disrupted the ability of scleraxis to modulate the expression of its target genes while also attenuating TGFβ-induced expression of type I collagen and myofibroblast phenotype conversion marker genes. These results demonstrate a novel mechanism for regulation of scleraxis activity, which may prove to be tractable for pharmacologic manipulation.","author":[{"dropping-particle":"","family":"Bagchi","given":"Rushita A.","non-dropping-particle":"","parse-names":false,"suffix":""},{"dropping-particle":"","family":"Wang","given":"Ryan","non-dropping-particle":"","parse-names":false,"suffix":""},{"dropping-particle":"","family":"Jahan","given":"Fahmida","non-dropping-particle":"","parse-names":false,"suffix":""},{"dropping-particle":"","family":"Wigle","given":"Jeffrey T.","non-dropping-particle":"","parse-names":false,"suffix":""},{"dropping-particle":"","family":"Czubryt","given":"Michael P.","non-dropping-particle":"","parse-names":false,"suffix":""}],"container-title":"Journal of Molecular and Cellular Cardiology","id":"ITEM-3","issued":{"date-parts":[["2016","3"]]},"page":"140-148","title":"Regulation of scleraxis transcriptional activity by serine phosphorylation","type":"article-journal","volume":"92"},"uris":["http://www.mendeley.com/documents/?uuid=c0dd7325-a9ce-44a1-aedc-3956600d7a2a"]},{"id":"ITEM-4","itemData":{"DOI":"10.1186/s12915-016-0243-8","ISSN":"1741-7007","PMID":"26988708","abstract":"Background: Resident fibroblasts synthesize the cardiac extracellular matrix, and can undergo phenotype conversion to myofibroblasts to augment matrix production, impairing function and contributing to organ failure. A significant gap in our understanding of the transcriptional regulation of these processes exists. Given the key role of this phenotype conversion in fibrotic disease, the identification of such novel transcriptional regulators may yield new targets for therapies for fibrosis. Results: Using explanted primary cardiac fibroblasts in gain- and loss-of-function studies, we found that scleraxis critically controls cardiac fibroblast/myofibroblast phenotype by direct transcriptional regulation of myriad genes that effectively define these cells, including extracellular matrix components and α-smooth muscle actin. Scleraxis furthermore potentiated the TGFβ/Smad3 signaling pathway, a key regulator of myofibroblast conversion, by facilitating transcription complex formation. While scleraxis promoted fibroblast to myofibroblast conversion, loss of scleraxis attenuated myofibroblast function and gene expression. These results were confirmed in scleraxis knockout mice, which were cardiac matrix-deficient and lost ~50 % of their complement of cardiac fibroblasts, with evidence of impaired epithelial-to-mesenchymal transition (EMT). Scleraxis directly transactivated several EMT marker genes, and was sufficient to induce mesenchymal/fibroblast phenotype conversion of A549 epithelial cells. Conversely, loss of scleraxis attenuated TGFβ-induced EMT marker expression. Conclusions: Our results demonstrate that scleraxis is a novel and potent regulator of cellular progression along the continuum culminating in the cardiac myofibroblast phenotype. Scleraxis was both sufficient to drive conversion, and required for full conversion to occur. Scleraxis fulfills this role by direct transcriptional regulation of key target genes, and by facilitating TGFβ/Smad signaling. Given the key role of fibroblast to myofibroblast conversion in fibrotic diseases in the heart and other tissue types, scleraxis may be an important target for therapeutic development.","author":[{"dropping-particle":"","family":"Bagchi","given":"Rushita A.","non-dropping-particle":"","parse-names":false,"suffix":""},{"dropping-particle":"","family":"Roche","given":"Patricia","non-dropping-particle":"","parse-names":false,"suffix":""},{"dropping-particle":"","family":"Aroutiounova","given":"Nina","non-dropping-particle":"","parse-names":false,"suffix":""},{"dropping-particle":"","family":"Espira","given":"Leon","non-dropping-particle":"","parse-names":false,"suffix":""},{"dropping-particle":"","family":"Abrenica","given":"Bernard","non-dropping-particle":"","parse-names":false,"suffix":""},{"dropping-particle":"","family":"Schweitzer","given":"Ronen","non-dropping-particle":"","parse-names":false,"suffix":""},{"dropping-particle":"","family":"Czubryt","given":"Michael P.","non-dropping-particle":"","parse-names":false,"suffix":""}],"container-title":"BMC Biology","id":"ITEM-4","issue":"1","issued":{"date-parts":[["2016","12","17"]]},"page":"21","title":"The transcription factor scleraxis is a critical regulator of cardiac fibroblast phenotype","type":"article-journal","volume":"14"},"uris":["http://www.mendeley.com/documents/?uuid=05a9199a-e6c9-4e30-ac8f-8b945fa6740a"]},{"id":"ITEM-5","itemData":{"DOI":"10.1242/dev.136242","ISSN":"0950-1991","abstract":"The molecular programme underlying tendon development has not been fully identified. Interactions with components of the musculoskeletal system are important for limb tendon formation. Limb tendons initiate their development independently of muscles; however, muscles are required for further tendon differentiation. We show that both FGF/ERK MAPK and TGFβ/SMAD2/3 signalling pathways are required and sufficient for SCX expression in chick undifferentiated limb cells, whereas the FGF/ERK MAPK pathway inhibits Scx expression in mouse undifferentiated limb mesodermal cells. During differentiation, muscle contraction is required to maintain SCX, TNMD and THBS2 expression in chick limbs. The activities of FGF/ERK MAPK and TGFβ/SMAD2/3 signalling pathways are decreased in tendons under immobilisation conditions. Application of FGF4 or TGFβ2 ligands prevents SCX downregulation in immobilised limbs. TGFβ2 but not FGF4 prevent TNMD and THBS2 downregulation under immobilisation conditions. We did not identify any intracellular crosstalk between both signalling pathways in their positive effect on SCX expression. Independently of each other, both FGF and TGFβ promote tendon commitment of limb mesodermal cells and act downstream of mechanical forces to regulate tendon differentiation during chick limb development.","author":[{"dropping-particle":"","family":"Havis","given":"Emmanuelle","non-dropping-particle":"","parse-names":false,"suffix":""},{"dropping-particle":"","family":"Bonnin","given":"Marie-Ange","non-dropping-particle":"","parse-names":false,"suffix":""},{"dropping-particle":"","family":"Esteves de Lima","given":"Joana","non-dropping-particle":"","parse-names":false,"suffix":""},{"dropping-particle":"","family":"Charvet","given":"Benjamin","non-dropping-particle":"","parse-names":false,"suffix":""},{"dropping-particle":"","family":"Milet","given":"Cécile","non-dropping-particle":"","parse-names":false,"suffix":""},{"dropping-particle":"","family":"Duprez","given":"Delphine","non-dropping-particle":"","parse-names":false,"suffix":""}],"container-title":"Development","id":"ITEM-5","issue":"20","issued":{"date-parts":[["2016","10","15"]]},"page":"3839-3851","title":"TGFβ and FGF promote tendon progenitor fate and act downstream of muscle contraction to regulate tendon differentiation during chick limb development","type":"article-journal","volume":"143"},"uris":["http://www.mendeley.com/documents/?uuid=27dbfde8-1218-4ac6-99b9-a3a6201dd8df"]},{"id":"ITEM-6","itemData":{"DOI":"10.1152/ajpheart.00092.2018","ISSN":"0363-6135","abstract":"Numerous physiological and pathological events, from organ development to cancer and fibrosis, are characterized by an epithelial-to-mesenchymal transition (EMT), whereby adherent epithelial cells convert to migratory mesenchymal cells. During cardiac development, proepicardial organ epithelial cells undergo EMT to generate fibroblasts. Subsequent stress or damage induces further phenotype conversion of fibroblasts to myofibroblasts, causing fibrosis via synthesis of an excessive extracellular matrix. We have previously shown that the transcription factor scleraxis is both sufficient and necessary for the conversion of cardiac fibroblasts to myofibroblasts and found that scleraxis knockout reduced cardiac fibroblast numbers by 50%, possibly via EMT attenuation. Scleraxis induced expression of the EMT transcriptional regulators Twist1 and Snai1 via an unknown mechanism. Here, we report that scleraxis binds to E-box consensus sequences within the Twist1 and Snai1 promoters to transactivate these genes directly. Scleraxis upregulates expression of both genes in A549 epithelial cells and in cardiac myofibroblasts. Transforming growth factor-β induces EMT, fibrosis, and scleraxis expression, and we found that transforming growth factor-β-mediated upregulation of Twist1 and Snai1 completely depends on the presence of scleraxis. Snai1 knockdown upregulated the epithelial marker E-cadherin; however, this effect was lost after scleraxis overexpression, suggesting that scleraxis may repress E-cadherin expression. Together, these results indicate that scleraxis can regulate EMT via direct transactivation of the Twist1 and Snai1 genes. Given the role of scleraxis in also driving the myofibroblast phenotype, scleraxis appears to be a critical controller of fibroblast genesis and fate in the myocardium and thus may play key roles in wound healing and fibrosis.","author":[{"dropping-particle":"","family":"Al-Hattab","given":"Danah S.","non-dropping-particle":"","parse-names":false,"suffix":""},{"dropping-particle":"","family":"Safi","given":"Hamza A.","non-dropping-particle":"","parse-names":false,"suffix":""},{"dropping-particle":"","family":"Nagalingam","given":"Raghu S.","non-dropping-particle":"","parse-names":false,"suffix":""},{"dropping-particle":"","family":"Bagchi","given":"Rushita A.","non-dropping-particle":"","parse-names":false,"suffix":""},{"dropping-particle":"","family":"Stecy","given":"Matthew T.","non-dropping-particle":"","parse-names":false,"suffix":""},{"dropping-particle":"","family":"Czubryt","given":"Michael P.","non-dropping-particle":"","parse-names":false,"suffix":""}],"container-title":"American Journal of Physiology-Heart and Circulatory Physiology","id":"ITEM-6","issue":"3","issued":{"date-parts":[["2018","9","1"]]},"page":"H658-H668","title":"Scleraxis regulates Twist1 and Snai1 expression in the epithelial-to-mesenchymal transition","type":"article-journal","volume":"315"},"uris":["http://www.mendeley.com/documents/?uuid=8a0046bf-9e80-4c55-9dd7-9008fb005065"]},{"id":"ITEM-7","itemData":{"DOI":"10.1139/cjpp-2013-0489","ISSN":"0008-4212","abstract":"Tissue integrity in the face of external physical forces requires the production of a strong extracellular matrix (ECM) composed primarily of the protein collagen. Tendons and the heart both withstand large and changing physical forces, and emerging evidence suggests that the transcription factor scleraxis plays a central role in responding to these forces by directly regulating the production of ECM components and (or) by determining the fate of matrix-producing cell types. Thus, despite the highly disparate inherent nature of these tissues, a common response mechanism may exist to govern the development, growth, and remodeling of the ECM in response to external force.","author":[{"dropping-particle":"","family":"Czubryt","given":"Michael P.","non-dropping-particle":"","parse-names":false,"suffix":""}],"container-title":"Canadian Journal of Physiology and Pharmacology","id":"ITEM-7","issue":"9","issued":{"date-parts":[["2014","9"]]},"page":"707-712","title":"A tale of 2 tissues: the overlapping role of scleraxis in tendons and the heart","type":"article-journal","volume":"92"},"uris":["http://www.mendeley.com/documents/?uuid=d93f1348-7e70-4ed0-8e31-0731558ba695"]},{"id":"ITEM-8","itemData":{"DOI":"10.1074/jbc.M610113200","ISSN":"0021-9258","abstract":"The combinatorial action of separate cis-acting elements controls the cell-specific expression of type I collagen genes. In particular, we have shown that two short elements located between -3.2 and -2.3 kb and named TSE1 and TSE2 are needed for expression of the mouse COL1a1 gene in tendon fibroblasts. In this study, we analyzed the trans-acting factors binding to TSE1 and TSE2. Gel shift experiments showed that scleraxis (SCX), which is a basic helix-loop-helix transcription factor that is expressed selectively in tendon fibroblasts, binds TSE2, preferentially as a SCX/E47 heterodimer. In transfection experiments, overexpression of SCXand E47 strongly enhanced the activity of reporter constructs harboring either four copies of TSE2 cloned upstream of the COL1a1 minimal promoter or a 3.2-kb segment of the COL1a1 proximal promoter. Analysis of TSE1 showed that it contains a consensus binding site for NFATc transcription factors. This led us to show that the NFATc4 gene is expressed in tendons of developing mouse limbs and in TT-D6 cells, a cell line that has characteristics of tendon fibroblasts. In gel shift assays, TSE1 bound NFATc proteins present in nuclear extracts from TT-D6 cells. In transfection experiments, overexpression of NFATc transactivated a reporter construct harboring four copies of TSE1 cloned upstream of the COL1a1 minimal promoter. By contrast, inhibition of the nuclear translocation of NFATc proteins in TT-D6 cells strongly inhibited the expression of the COL1a1 gene. Taken together, these results suggest that SCX and NFATc4 cooperate to activate the COL1a1 gene specifically in tendon fibroblasts. © 2007 by The American Society for Biochemistry and Molecular Biology, Inc.","author":[{"dropping-particle":"","family":"Léjard","given":"Véronique","non-dropping-particle":"","parse-names":false,"suffix":""},{"dropping-particle":"","family":"Brideau","given":"Gaëlle","non-dropping-particle":"","parse-names":false,"suffix":""},{"dropping-particle":"","family":"Blais","given":"Frédéric","non-dropping-particle":"","parse-names":false,"suffix":""},{"dropping-particle":"","family":"Salingcarnboriboon","given":"Ruchanee","non-dropping-particle":"","parse-names":false,"suffix":""},{"dropping-particle":"","family":"Wagner","given":"Gerhard","non-dropping-particle":"","parse-names":false,"suffix":""},{"dropping-particle":"","family":"Roehrl","given":"Michael H. A.","non-dropping-particle":"","parse-names":false,"suffix":""},{"dropping-particle":"","family":"Noda","given":"Masaki","non-dropping-particle":"","parse-names":false,"suffix":""},{"dropping-particle":"","family":"Duprez","given":"Delphine","non-dropping-particle":"","parse-names":false,"suffix":""},{"dropping-particle":"","family":"Houillier","given":"Pascal","non-dropping-particle":"","parse-names":false,"suffix":""},{"dropping-particle":"","family":"Rossert","given":"Jerome","non-dropping-particle":"","parse-names":false,"suffix":""}],"container-title":"Journal of Biological Chemistry","id":"ITEM-8","issue":"24","issued":{"date-parts":[["2007","6","15"]]},"page":"17665-17675","title":"Scleraxis and NFATc Regulate the Expression of the Pro-α1(I) Collagen Gene in Tendon Fibroblasts","type":"article-journal","volume":"282"},"uris":["http://www.mendeley.com/documents/?uuid=a4529ca5-0755-4447-933c-5892d15f86a6"]},{"id":"ITEM-9","itemData":{"DOI":"10.1186/s12860-018-0166-z","ISSN":"1471-2121","abstract":"Background: Tendinopathies are common and difficult to resolve due to the formation of scar tissue that reduces the mechanical integrity of the tissue, leading to frequent reinjury. Tenocytes respond to both excessive loading and unloading by producing pro-inflammatory mediators, suggesting that these cells are actively involved in the development of tendon degeneration. The transcription factor scleraxis (Scx) is required for the development of force-transmitting tendon during development and for mechanically stimulated tenogenesis of stem cells, but its function in adult tenocytes is less well-defined. The aim of this study was to further define the role of Scx in mediating the adult tenocyte mechanoresponse. Results: Equine tenocytes exposed to siRNA targeting Scx or a control siRNA were maintained under cyclic mechanical strain before being submitted for RNA-seq analysis. Focal adhesions and extracellular matrix-receptor interaction were among the top gene networks downregulated in Scx knockdown tenocytes. Correspondingly, tenocytes exposed to Scx siRNA were significantly softer, with longer vinculin-containing focal adhesions, and an impaired ability to migrate on soft surfaces. Other pathways affected by Scx knockdown included increased oxidative phosphorylation and diseases caused by endoplasmic reticular stress, pointing to a larger role for Scx in maintaining tenocyte homeostasis. Conclusions: Our study identifies several novel roles for Scx in adult tenocytes, which suggest that Scx facilitates mechanosensing by regulating the expression of several mechanosensitive focal adhesion proteins. Furthermore, we identified a number of other pathways and targets affected by Scx knockdown that have the potential to elucidate the role that tenocytes may play in the development of degenerative tendinopathy.","author":[{"dropping-particle":"","family":"Nichols","given":"Anne E. C.","non-dropping-particle":"","parse-names":false,"suffix":""},{"dropping-particle":"","family":"Settlage","given":"Robert E.","non-dropping-particle":"","parse-names":false,"suffix":""},{"dropping-particle":"","family":"Werre","given":"Stephen R.","non-dropping-particle":"","parse-names":false,"suffix":""},{"dropping-particle":"","family":"Dahlgren","given":"Linda A.","non-dropping-particle":"","parse-names":false,"suffix":""}],"container-title":"BMC Cell Biology","id":"ITEM-9","issue":"1","issued":{"date-parts":[["2018","12","7"]]},"page":"14","title":"Novel roles for scleraxis in regulating adult tenocyte function","type":"article-journal","volume":"19"},"uris":["http://www.mendeley.com/documents/?uuid=102565d4-e9e5-4a2a-b7f8-1a438197abfc"]},{"id":"ITEM-10","itemData":{"DOI":"10.1016/j.bbamcr.2012.07.002","ISSN":"01674889","abstract":"Cardiac fibrosis is marked by increased deposition of extracellular matrix components including fibrillar collagens, leading to impaired cardiac contractility and function. We recently demonstrated that the transcription factor scleraxis is expressed in collagen-producing cardiac fibroblasts and myofibroblasts, is up-regulated in the collagen-rich scar following myocardial infarction and is sufficient to transactivate the human collagen 1α2 (COL1A2) gene, suggesting a central role in fibrosis. Here we describe the mechanism of scleraxis-mediated regulation of the COL1A2 promoter. Using chromatin immunoprecipitation in primary human cardiac fibroblasts in combination with luciferase assays, we demonstrate that two E box sequences within the proximal COL1A2 promoter are required for scleraxis-mediated transactivation. Expression of scleraxis itself was induced by receptor Smad3, an effector of the pro-fibrotic growth factor TGF-β1, and attenuated by inhibitory Smad7. TGF-β1 augmented the effect of scleraxis on COL1A2 transactivation, an effect which was due to synergy between scleraxis and Smad3. Mutation of the COL1A2 Smad-binding element significantly attenuated the ability of scleraxis to transactivate the promoter, while mutation of the scleraxis-interacting E boxes attenuated the effect of Smad3, suggesting that these factors form a common signaling complex at the promoter. COL1A2 promoter transactivation and Col1α2 gene expression in cardiac fibroblasts were completely abrogated by a scleraxis basic domain deletion mutant in a dominant negative fashion, blocking the ability of TGF-β1 to activate collagen synthesis and suggesting that scleraxis-DNA interaction is absolutely required for this process. Scleraxis thus appears to play a key role in the transcriptional regulation of type I collagen synthesis. © 2012 Elsevier B.V.","author":[{"dropping-particle":"","family":"Bagchi","given":"Rushita A.","non-dropping-particle":"","parse-names":false,"suffix":""},{"dropping-particle":"","family":"Czubryt","given":"Michael P.","non-dropping-particle":"","parse-names":false,"suffix":""}],"container-title":"Biochimica et Biophysica Acta (BBA) - Molecular Cell Research","id":"ITEM-10","issue":"10","issued":{"date-parts":[["2012","10"]]},"page":"1936-1944","title":"Synergistic roles of scleraxis and Smads in the regulation of collagen 1α2 gene expression","type":"article-journal","volume":"1823"},"uris":["http://www.mendeley.com/documents/?uuid=c4aa8a27-a9c8-40a3-a432-d43776b9e3ca"]}],"mendeley":{"formattedCitation":"(Al-Hattab et al., 2018; Bagchi et al., 2016a, 2016c, 2016b; Bagchi and Czubryt, 2012; Czubryt, 2014; Havis et al., 2016; Léjard et al., 2007; Nagalingam et al., 2018; Nichols et al., 2018)","plainTextFormattedCitation":"(Al-Hattab et al., 2018; Bagchi et al., 2016a, 2016c, 2016b; Bagchi and Czubryt, 2012; Czubryt, 2014; Havis et al., 2016; Léjard et al., 2007; Nagalingam et al., 2018; Nichols et al., 2018)","previouslyFormattedCitation":"(Al-Hattab et al., 2018; Bagchi et al., 2016a, 2016c, 2016b; Bagchi and Czubryt, 2012; Czubryt, 2014; Havis et al., 2016; Léjard et al., 2007; Nagalingam et al., 2018; Nichols et al., 2018)"},"properties":{"noteIndex":0},"schema":"https://github.com/citation-style-language/schema/raw/master/csl-citation.json"}</w:instrText>
      </w:r>
      <w:r w:rsidRPr="00E522DC">
        <w:rPr>
          <w:rFonts w:ascii="Arial" w:hAnsi="Arial" w:cs="Arial"/>
          <w:bCs/>
          <w:color w:val="000000" w:themeColor="text1"/>
          <w:sz w:val="20"/>
          <w:szCs w:val="20"/>
        </w:rPr>
        <w:fldChar w:fldCharType="separate"/>
      </w:r>
      <w:r w:rsidR="0054130A" w:rsidRPr="0054130A">
        <w:rPr>
          <w:rFonts w:ascii="Arial" w:hAnsi="Arial" w:cs="Arial"/>
          <w:bCs/>
          <w:noProof/>
          <w:color w:val="000000" w:themeColor="text1"/>
          <w:sz w:val="20"/>
          <w:szCs w:val="20"/>
        </w:rPr>
        <w:t>(Al-Hattab et al., 2018; Bagchi et al., 2016a, 2016c, 2016b; Bagchi and Czubryt, 2012; Czubryt, 2014; Havis et al., 2016; Léjard et al., 2007; Nagalingam et al., 2018; Nichols et al., 2018)</w:t>
      </w:r>
      <w:r w:rsidRPr="00E522DC">
        <w:rPr>
          <w:rFonts w:ascii="Arial" w:hAnsi="Arial" w:cs="Arial"/>
          <w:bCs/>
          <w:color w:val="000000" w:themeColor="text1"/>
          <w:sz w:val="20"/>
          <w:szCs w:val="20"/>
        </w:rPr>
        <w:fldChar w:fldCharType="end"/>
      </w:r>
      <w:r>
        <w:rPr>
          <w:rFonts w:ascii="Arial" w:hAnsi="Arial" w:cs="Arial"/>
          <w:bCs/>
          <w:color w:val="000000" w:themeColor="text1"/>
          <w:sz w:val="20"/>
          <w:szCs w:val="20"/>
        </w:rPr>
        <w:t xml:space="preserve">. Our results similarly indicate a significant </w:t>
      </w:r>
      <w:r>
        <w:rPr>
          <w:rFonts w:ascii="Arial" w:hAnsi="Arial" w:cs="Arial"/>
          <w:bCs/>
          <w:color w:val="000000" w:themeColor="text1"/>
          <w:sz w:val="20"/>
          <w:szCs w:val="20"/>
        </w:rPr>
        <w:lastRenderedPageBreak/>
        <w:t xml:space="preserve">involvement of SCX in regulating </w:t>
      </w:r>
      <w:r w:rsidR="00C5100E">
        <w:rPr>
          <w:rFonts w:ascii="Arial" w:hAnsi="Arial" w:cs="Arial"/>
          <w:bCs/>
          <w:color w:val="000000" w:themeColor="text1"/>
          <w:sz w:val="20"/>
          <w:szCs w:val="20"/>
        </w:rPr>
        <w:t>MMPs</w:t>
      </w:r>
      <w:r>
        <w:rPr>
          <w:rFonts w:ascii="Arial" w:hAnsi="Arial" w:cs="Arial"/>
          <w:bCs/>
          <w:color w:val="000000" w:themeColor="text1"/>
          <w:sz w:val="20"/>
          <w:szCs w:val="20"/>
        </w:rPr>
        <w:t xml:space="preserve"> </w:t>
      </w:r>
      <w:r w:rsidRPr="002943DF">
        <w:rPr>
          <w:rFonts w:ascii="Arial" w:hAnsi="Arial" w:cs="Arial"/>
          <w:bCs/>
          <w:i/>
          <w:iCs/>
          <w:color w:val="000000" w:themeColor="text1"/>
          <w:sz w:val="20"/>
          <w:szCs w:val="20"/>
        </w:rPr>
        <w:t>1, 2, 3, 12</w:t>
      </w:r>
      <w:r>
        <w:rPr>
          <w:rFonts w:ascii="Arial" w:hAnsi="Arial" w:cs="Arial"/>
          <w:bCs/>
          <w:color w:val="000000" w:themeColor="text1"/>
          <w:sz w:val="20"/>
          <w:szCs w:val="20"/>
        </w:rPr>
        <w:t xml:space="preserve"> and </w:t>
      </w:r>
      <w:r w:rsidRPr="002943DF">
        <w:rPr>
          <w:rFonts w:ascii="Arial" w:hAnsi="Arial" w:cs="Arial"/>
          <w:bCs/>
          <w:i/>
          <w:iCs/>
          <w:color w:val="000000" w:themeColor="text1"/>
          <w:sz w:val="20"/>
          <w:szCs w:val="20"/>
        </w:rPr>
        <w:t>13</w:t>
      </w:r>
      <w:r>
        <w:rPr>
          <w:rFonts w:ascii="Arial" w:hAnsi="Arial" w:cs="Arial"/>
          <w:bCs/>
          <w:color w:val="000000" w:themeColor="text1"/>
          <w:sz w:val="20"/>
          <w:szCs w:val="20"/>
        </w:rPr>
        <w:t xml:space="preserve">, </w:t>
      </w:r>
      <w:r w:rsidR="00D42A86">
        <w:rPr>
          <w:rFonts w:ascii="Arial" w:hAnsi="Arial" w:cs="Arial"/>
          <w:bCs/>
          <w:color w:val="000000" w:themeColor="text1"/>
          <w:sz w:val="20"/>
          <w:szCs w:val="20"/>
        </w:rPr>
        <w:t xml:space="preserve">collagens </w:t>
      </w:r>
      <w:r w:rsidR="00515DE9" w:rsidRPr="002943DF">
        <w:rPr>
          <w:rFonts w:ascii="Arial" w:hAnsi="Arial" w:cs="Arial"/>
          <w:bCs/>
          <w:i/>
          <w:iCs/>
          <w:color w:val="000000" w:themeColor="text1"/>
          <w:sz w:val="20"/>
          <w:szCs w:val="20"/>
        </w:rPr>
        <w:t>4A1</w:t>
      </w:r>
      <w:r w:rsidR="00D42A86">
        <w:rPr>
          <w:rFonts w:ascii="Arial" w:hAnsi="Arial" w:cs="Arial"/>
          <w:bCs/>
          <w:color w:val="000000" w:themeColor="text1"/>
          <w:sz w:val="20"/>
          <w:szCs w:val="20"/>
        </w:rPr>
        <w:t xml:space="preserve"> and</w:t>
      </w:r>
      <w:r w:rsidR="00076C5A">
        <w:rPr>
          <w:rFonts w:ascii="Arial" w:hAnsi="Arial" w:cs="Arial"/>
          <w:bCs/>
          <w:color w:val="000000" w:themeColor="text1"/>
          <w:sz w:val="20"/>
          <w:szCs w:val="20"/>
        </w:rPr>
        <w:t xml:space="preserve"> </w:t>
      </w:r>
      <w:r w:rsidRPr="002943DF">
        <w:rPr>
          <w:rFonts w:ascii="Arial" w:hAnsi="Arial" w:cs="Arial"/>
          <w:bCs/>
          <w:i/>
          <w:iCs/>
          <w:color w:val="000000" w:themeColor="text1"/>
          <w:sz w:val="20"/>
          <w:szCs w:val="20"/>
        </w:rPr>
        <w:t>18A1</w:t>
      </w:r>
      <w:r w:rsidR="00D42A86">
        <w:rPr>
          <w:rFonts w:ascii="Arial" w:hAnsi="Arial" w:cs="Arial"/>
          <w:bCs/>
          <w:color w:val="000000" w:themeColor="text1"/>
          <w:sz w:val="20"/>
          <w:szCs w:val="20"/>
        </w:rPr>
        <w:t xml:space="preserve"> as well as ECM proteoglycans</w:t>
      </w:r>
      <w:r>
        <w:rPr>
          <w:rFonts w:ascii="Arial" w:hAnsi="Arial" w:cs="Arial"/>
          <w:bCs/>
          <w:color w:val="000000" w:themeColor="text1"/>
          <w:sz w:val="20"/>
          <w:szCs w:val="20"/>
        </w:rPr>
        <w:t xml:space="preserve"> </w:t>
      </w:r>
      <w:r w:rsidRPr="002943DF">
        <w:rPr>
          <w:rFonts w:ascii="Arial" w:hAnsi="Arial" w:cs="Arial"/>
          <w:bCs/>
          <w:i/>
          <w:iCs/>
          <w:color w:val="000000" w:themeColor="text1"/>
          <w:sz w:val="20"/>
          <w:szCs w:val="20"/>
        </w:rPr>
        <w:t>VIM</w:t>
      </w:r>
      <w:r>
        <w:rPr>
          <w:rFonts w:ascii="Arial" w:hAnsi="Arial" w:cs="Arial"/>
          <w:bCs/>
          <w:color w:val="000000" w:themeColor="text1"/>
          <w:sz w:val="20"/>
          <w:szCs w:val="20"/>
        </w:rPr>
        <w:t xml:space="preserve"> and </w:t>
      </w:r>
      <w:r w:rsidRPr="002943DF">
        <w:rPr>
          <w:rFonts w:ascii="Arial" w:hAnsi="Arial" w:cs="Arial"/>
          <w:bCs/>
          <w:i/>
          <w:iCs/>
          <w:color w:val="000000" w:themeColor="text1"/>
          <w:sz w:val="20"/>
          <w:szCs w:val="20"/>
        </w:rPr>
        <w:t>LU</w:t>
      </w:r>
      <w:r w:rsidR="00DE1E5C" w:rsidRPr="002943DF">
        <w:rPr>
          <w:rFonts w:ascii="Arial" w:hAnsi="Arial" w:cs="Arial"/>
          <w:bCs/>
          <w:i/>
          <w:iCs/>
          <w:color w:val="000000" w:themeColor="text1"/>
          <w:sz w:val="20"/>
          <w:szCs w:val="20"/>
        </w:rPr>
        <w:t>M</w:t>
      </w:r>
      <w:r w:rsidR="00A80351">
        <w:rPr>
          <w:rFonts w:ascii="Arial" w:hAnsi="Arial" w:cs="Arial"/>
          <w:bCs/>
          <w:color w:val="000000" w:themeColor="text1"/>
          <w:sz w:val="20"/>
          <w:szCs w:val="20"/>
        </w:rPr>
        <w:t>, with pathway analysis also highlighting ECM remodelling and TGF</w:t>
      </w:r>
      <w:r w:rsidR="00A80351" w:rsidRPr="00200572">
        <w:rPr>
          <w:rFonts w:ascii="Arial" w:hAnsi="Arial" w:cs="Arial"/>
          <w:noProof/>
          <w:sz w:val="20"/>
        </w:rPr>
        <w:t>β</w:t>
      </w:r>
      <w:r w:rsidR="00A80351">
        <w:rPr>
          <w:rFonts w:ascii="Arial" w:hAnsi="Arial" w:cs="Arial"/>
          <w:noProof/>
          <w:sz w:val="20"/>
        </w:rPr>
        <w:t xml:space="preserve"> pathway</w:t>
      </w:r>
      <w:r w:rsidR="003911FE">
        <w:rPr>
          <w:rFonts w:ascii="Arial" w:hAnsi="Arial" w:cs="Arial"/>
          <w:noProof/>
          <w:sz w:val="20"/>
        </w:rPr>
        <w:t xml:space="preserve"> signalling</w:t>
      </w:r>
      <w:r w:rsidR="00A80351">
        <w:rPr>
          <w:rFonts w:ascii="Arial" w:hAnsi="Arial" w:cs="Arial"/>
          <w:noProof/>
          <w:sz w:val="20"/>
        </w:rPr>
        <w:t xml:space="preserve"> as being significantly overrepresented.</w:t>
      </w:r>
      <w:r w:rsidR="00A80351">
        <w:rPr>
          <w:rFonts w:ascii="Arial" w:hAnsi="Arial" w:cs="Arial"/>
          <w:bCs/>
          <w:color w:val="000000" w:themeColor="text1"/>
          <w:sz w:val="20"/>
          <w:szCs w:val="20"/>
        </w:rPr>
        <w:t xml:space="preserve"> </w:t>
      </w:r>
    </w:p>
    <w:p w14:paraId="4CCCA531" w14:textId="77777777" w:rsidR="00B72D7D" w:rsidRDefault="00B72D7D" w:rsidP="00F06275">
      <w:pPr>
        <w:spacing w:line="480" w:lineRule="auto"/>
        <w:jc w:val="both"/>
        <w:rPr>
          <w:rFonts w:ascii="Arial" w:hAnsi="Arial" w:cs="Arial"/>
          <w:bCs/>
          <w:color w:val="000000" w:themeColor="text1"/>
          <w:sz w:val="20"/>
          <w:szCs w:val="20"/>
        </w:rPr>
      </w:pPr>
    </w:p>
    <w:p w14:paraId="7C4B5774" w14:textId="7424D233" w:rsidR="002130AA" w:rsidRDefault="00BA5741" w:rsidP="00355ED0">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In this study SCX knockdown had a much larger effect on fetal tenocyte gene expression than adult tenocytes. </w:t>
      </w:r>
      <w:r w:rsidR="00F2452F">
        <w:rPr>
          <w:rFonts w:ascii="Arial" w:hAnsi="Arial" w:cs="Arial"/>
          <w:bCs/>
          <w:color w:val="000000" w:themeColor="text1"/>
          <w:sz w:val="20"/>
          <w:szCs w:val="20"/>
        </w:rPr>
        <w:t xml:space="preserve"> </w:t>
      </w:r>
      <w:r w:rsidR="0080294E">
        <w:rPr>
          <w:rFonts w:ascii="Arial" w:hAnsi="Arial" w:cs="Arial"/>
          <w:bCs/>
          <w:color w:val="000000" w:themeColor="text1"/>
          <w:sz w:val="20"/>
          <w:szCs w:val="20"/>
        </w:rPr>
        <w:t xml:space="preserve">Only 25-35% of the differentially expressed genes in both groups were downregulated, with the majority being upregulated as a result of the knockdown. </w:t>
      </w:r>
      <w:r w:rsidR="00424E0C">
        <w:rPr>
          <w:rFonts w:ascii="Arial" w:hAnsi="Arial" w:cs="Arial"/>
          <w:bCs/>
          <w:color w:val="000000" w:themeColor="text1"/>
          <w:sz w:val="20"/>
          <w:szCs w:val="20"/>
        </w:rPr>
        <w:t xml:space="preserve">As </w:t>
      </w:r>
      <w:r w:rsidR="00E25CA5">
        <w:rPr>
          <w:rFonts w:ascii="Arial" w:hAnsi="Arial" w:cs="Arial"/>
          <w:bCs/>
          <w:color w:val="000000" w:themeColor="text1"/>
          <w:sz w:val="20"/>
          <w:szCs w:val="20"/>
        </w:rPr>
        <w:t>SCX</w:t>
      </w:r>
      <w:r w:rsidR="0080294E">
        <w:rPr>
          <w:rFonts w:ascii="Arial" w:hAnsi="Arial" w:cs="Arial"/>
          <w:bCs/>
          <w:color w:val="000000" w:themeColor="text1"/>
          <w:sz w:val="20"/>
          <w:szCs w:val="20"/>
        </w:rPr>
        <w:t xml:space="preserve"> has only been reported as being a transcriptional activator</w:t>
      </w:r>
      <w:r w:rsidR="00D8522B">
        <w:rPr>
          <w:rFonts w:ascii="Arial" w:hAnsi="Arial" w:cs="Arial"/>
          <w:bCs/>
          <w:color w:val="000000" w:themeColor="text1"/>
          <w:sz w:val="20"/>
          <w:szCs w:val="20"/>
        </w:rPr>
        <w:t xml:space="preserve"> </w:t>
      </w:r>
      <w:r w:rsidR="0080294E">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{"citationItems":[{"id":"ITEM-1","itemData":{"ISSN":"09501991","PMID":"7743923","abstract":"Members of the basic helix-loop-helix (bHLH) family of transcription factors have been shown to regulate growth and differentiation of numerous cell types. Cell-type-specific bHLH proteins typically form heterodimers with ubiquitous bHLH proteins, such as E12, and bind a DNA consensus sequence known as an E-box. We used the yeast two-hybrid system to screen mouse embryo cDNA libraries for cDNAs encoding novel cell-type-specific bHLH proteins that dimerize with E12. One of the cDNAs isolated encoded a novel bHLH protein, called scleraxis. During mouse embryogenesis, scleraxis transcripts were first detected between day 9.5 and 10.5 post coitum (p.c.) in the sclerotome of the somites and in mesenchymal cells in the body wall and limb buds. Subsequently, scleraxis was expressed at high levels within mesenchymal precursors of the axial and appendicular skeleton and in cranial mesenchyme in advance of chondrogenesis; its expression pattern in these cell types foreshadowed the developing skeleton. Prior to formation of the embryonic cartilaginous skeleton, scleraxis expression declined to low levels. As development proceeded, high levels of scleraxis expression became restricted to regions where cartilage and connective tissue formation take place. Scleraxis bound the E-box consensus sequence as a heterodimer with E12 and activated transcription of a reporter gene linked to its DNA-binding site. The expression pattern. DNA-binding properties and transcriptional activity of scleraxis suggest that it is a regulator of gene expression within mesenchymal cell lineages that give rise to cartilage and connective tissue.","author":[{"dropping-particle":"","family":"Cserjesi","given":"P.","non-dropping-particle":"","parse-names":false,"suffix":""},{"dropping-particle":"","family":"Brown","given":"D.","non-dropping-particle":"","parse-names":false,"suffix":""},{"dropping-particle":"","family":"Ligon","given":"K. L.","non-dropping-particle":"","parse-names":false,"suffix":""},{"dropping-particle":"","family":"Lyons","given":"G. E.","non-dropping-particle":"","parse-names":false,"suffix":""},{"dropping-particle":"","family":"Copeland","given":"N. G.","non-dropping-particle":"","parse-names":false,"suffix":""},{"dropping-particle":"","family":"Gilbert","given":"D. J.","non-dropping-particle":"","parse-names":false,"suffix":""},{"dropping-particle":"","family":"Jenkins","given":"N. A.","non-dropping-particle":"","parse-names":false,"suffix":""},{"dropping-particle":"","family":"Olson","given":"E. N.","non-dropping-particle":"","parse-names":false,"suffix":""}],"container-title":"Development","id":"ITEM-1","issue":"4","issued":{"date-parts":[["1995"]]},"page":"1099-1110","title":"Scleraxis: A basic helix-loop-helix protein that prefigures skeletal formation during mouse embryogenesis","type":"article-journal","volume":"121"},"uris":["http://www.mendeley.com/documents/?uuid=b7281368-9357-3c2e-a82b-94c1e677cadd"]},{"id":"ITEM-2","itemData":{"DOI":"10.1016/j.biocel.2009.10.003","ISSN":"13572725","abstract":"During musculoskeletal development, Sry-type HMG box 9 (Sox9) has a crucial role in mesenchymal condensation and chondrogenesis. On the other hand, a tissue-specific basic helix-loop-helix (bHLH) transcription factor Scleraxis (Scx) regulates the differentiation of tendon and ligament progenitors. Whereas these two transcription factors cooperatively participate in the determination of cellular lineages, the precise interaction between Sox9 and Scx remains unclear. We have previously demonstrated that the Sox9-dependent transcription is synergistically activated by several Sox9-associating molecules, such as p300 and Smad3, on chromatin. In this study, we investigated the function of Scx in the Sox9-dependent transcription. The expression of α1(II) collagen (Col2a1) gene was stimulated by an appropriate transduction of Sox9 and Scx. Scx and its partner E47, which dimerizes with other bHLH proteins, cooperatively enhanced the Sox9-dependent transcription in luciferase reporter assays. Coactivator p300 synergistically increased the activity of Sox9-regulated reporter gene, which contains promoter and enhancer regions of Col2a1, in the presence of Scx and E47. Immunoprecipitation analyses revealed that Scx and E47 formed a transcriptional complex with Sox9 and p300. Scx/E47 heterodimer also associated with a conserved E-box sequence (CAGGTG) in the Col2a1 promoter on chromatin. These findings suggest that Scx and E47 might modulate the primary chondrogenesis by associating with the Sox9-related transcriptional complex, and by binding to the conserved E-box on Col2a1 promoter. © 2009 Elsevier Ltd. All rights reserved.","author":[{"dropping-particle":"","family":"Furumatsu","given":"Takayuki","non-dropping-particle":"","parse-names":false,"suffix":""},{"dropping-particle":"","family":"Shukunami","given":"Chisa","non-dropping-particle":"","parse-names":false,"suffix":""},{"dropping-particle":"","family":"Amemiya-Kudo","given":"Michiyo","non-dropping-particle":"","parse-names":false,"suffix":""},{"dropping-particle":"","family":"Shimano","given":"Hitoshi","non-dropping-particle":"","parse-names":false,"suffix":""},{"dropping-particle":"","family":"Ozaki","given":"Toshifumi","non-dropping-particle":"","parse-names":false,"suffix":""}],"container-title":"The International Journal of Biochemistry &amp; Cell Biology","id":"ITEM-2","issue":"1","issued":{"date-parts":[["2010","1"]]},"page":"148-156","title":"Scleraxis and E47 cooperatively regulate the Sox9-dependent transcription","type":"article-journal","volume":"42"},"uris":["http://www.mendeley.com/documents/?uuid=b85c40f3-9c96-4ad3-97bc-846eb674e084"]}],"mendeley":{"formattedCitation":"(Cserjesi et al., 1995; Furumatsu et al., 2010)","plainTextFormattedCitation":"(Cserjesi et al., 1995; Furumatsu et al., 2010)","previouslyFormattedCitation":"(Cserjesi et al., 1995; Furumatsu et al., 2010)"},"properties":{"noteIndex":0},"schema":"https://github.com/citation-style-language/schema/raw/master/csl-citation.json"}</w:instrText>
      </w:r>
      <w:r w:rsidR="0080294E">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(Cserjesi et al., 1995; Furumatsu et al., 2010)</w:t>
      </w:r>
      <w:r w:rsidR="0080294E">
        <w:rPr>
          <w:rFonts w:ascii="Arial" w:hAnsi="Arial" w:cs="Arial"/>
          <w:bCs/>
          <w:color w:val="000000" w:themeColor="text1"/>
          <w:sz w:val="20"/>
          <w:szCs w:val="20"/>
        </w:rPr>
        <w:fldChar w:fldCharType="end"/>
      </w:r>
      <w:r w:rsidR="00926C8E">
        <w:rPr>
          <w:rFonts w:ascii="Arial" w:hAnsi="Arial" w:cs="Arial"/>
          <w:bCs/>
          <w:color w:val="000000" w:themeColor="text1"/>
          <w:sz w:val="20"/>
          <w:szCs w:val="20"/>
        </w:rPr>
        <w:t xml:space="preserve"> (F</w:t>
      </w:r>
      <w:r w:rsidR="00B700D8">
        <w:rPr>
          <w:rFonts w:ascii="Arial" w:hAnsi="Arial" w:cs="Arial"/>
          <w:bCs/>
          <w:color w:val="000000" w:themeColor="text1"/>
          <w:sz w:val="20"/>
          <w:szCs w:val="20"/>
        </w:rPr>
        <w:t>ig</w:t>
      </w:r>
      <w:r w:rsidR="00B93E1E">
        <w:rPr>
          <w:rFonts w:ascii="Arial" w:hAnsi="Arial" w:cs="Arial"/>
          <w:bCs/>
          <w:color w:val="000000" w:themeColor="text1"/>
          <w:sz w:val="20"/>
          <w:szCs w:val="20"/>
        </w:rPr>
        <w:t>.</w:t>
      </w:r>
      <w:r w:rsidR="00B700D8">
        <w:rPr>
          <w:rFonts w:ascii="Arial" w:hAnsi="Arial" w:cs="Arial"/>
          <w:bCs/>
          <w:color w:val="000000" w:themeColor="text1"/>
          <w:sz w:val="20"/>
          <w:szCs w:val="20"/>
        </w:rPr>
        <w:t>6</w:t>
      </w:r>
      <w:r w:rsidR="00926C8E">
        <w:rPr>
          <w:rFonts w:ascii="Arial" w:hAnsi="Arial" w:cs="Arial"/>
          <w:bCs/>
          <w:color w:val="000000" w:themeColor="text1"/>
          <w:sz w:val="20"/>
          <w:szCs w:val="20"/>
        </w:rPr>
        <w:t>)</w:t>
      </w:r>
      <w:r w:rsidR="00424E0C">
        <w:rPr>
          <w:rFonts w:ascii="Arial" w:hAnsi="Arial" w:cs="Arial"/>
          <w:bCs/>
          <w:color w:val="000000" w:themeColor="text1"/>
          <w:sz w:val="20"/>
          <w:szCs w:val="20"/>
        </w:rPr>
        <w:t>, t</w:t>
      </w:r>
      <w:r w:rsidR="00E25CA5">
        <w:rPr>
          <w:rFonts w:ascii="Arial" w:hAnsi="Arial" w:cs="Arial"/>
          <w:bCs/>
          <w:color w:val="000000" w:themeColor="text1"/>
          <w:sz w:val="20"/>
          <w:szCs w:val="20"/>
        </w:rPr>
        <w:t>his</w:t>
      </w:r>
      <w:r w:rsidR="0080294E">
        <w:rPr>
          <w:rFonts w:ascii="Arial" w:hAnsi="Arial" w:cs="Arial"/>
          <w:bCs/>
          <w:color w:val="000000" w:themeColor="text1"/>
          <w:sz w:val="20"/>
          <w:szCs w:val="20"/>
        </w:rPr>
        <w:t xml:space="preserve"> would suggest that the high proportion of upregulated genes are</w:t>
      </w:r>
      <w:r w:rsidR="00E25CA5">
        <w:rPr>
          <w:rFonts w:ascii="Arial" w:hAnsi="Arial" w:cs="Arial"/>
          <w:bCs/>
          <w:color w:val="000000" w:themeColor="text1"/>
          <w:sz w:val="20"/>
          <w:szCs w:val="20"/>
        </w:rPr>
        <w:t xml:space="preserve"> not direct targets of SCX</w:t>
      </w:r>
      <w:r w:rsidR="00B072BA">
        <w:rPr>
          <w:rFonts w:ascii="Arial" w:hAnsi="Arial" w:cs="Arial"/>
          <w:bCs/>
          <w:color w:val="000000" w:themeColor="text1"/>
          <w:sz w:val="20"/>
          <w:szCs w:val="20"/>
        </w:rPr>
        <w:t xml:space="preserve"> and are </w:t>
      </w:r>
      <w:r w:rsidR="00E25CA5">
        <w:rPr>
          <w:rFonts w:ascii="Arial" w:hAnsi="Arial" w:cs="Arial"/>
          <w:bCs/>
          <w:color w:val="000000" w:themeColor="text1"/>
          <w:sz w:val="20"/>
          <w:szCs w:val="20"/>
        </w:rPr>
        <w:t xml:space="preserve">instead </w:t>
      </w:r>
      <w:r w:rsidR="009513F1">
        <w:rPr>
          <w:rFonts w:ascii="Arial" w:hAnsi="Arial" w:cs="Arial"/>
          <w:bCs/>
          <w:color w:val="000000" w:themeColor="text1"/>
          <w:sz w:val="20"/>
          <w:szCs w:val="20"/>
        </w:rPr>
        <w:t>regulated</w:t>
      </w:r>
      <w:r w:rsidR="00E25CA5">
        <w:rPr>
          <w:rFonts w:ascii="Arial" w:hAnsi="Arial" w:cs="Arial"/>
          <w:bCs/>
          <w:color w:val="000000" w:themeColor="text1"/>
          <w:sz w:val="20"/>
          <w:szCs w:val="20"/>
        </w:rPr>
        <w:t xml:space="preserve"> by </w:t>
      </w:r>
      <w:r w:rsidR="00424E0C">
        <w:rPr>
          <w:rFonts w:ascii="Arial" w:hAnsi="Arial" w:cs="Arial"/>
          <w:bCs/>
          <w:color w:val="000000" w:themeColor="text1"/>
          <w:sz w:val="20"/>
          <w:szCs w:val="20"/>
        </w:rPr>
        <w:t>some downstream intermediate</w:t>
      </w:r>
      <w:r w:rsidR="00E25CA5">
        <w:rPr>
          <w:rFonts w:ascii="Arial" w:hAnsi="Arial" w:cs="Arial"/>
          <w:bCs/>
          <w:color w:val="000000" w:themeColor="text1"/>
          <w:sz w:val="20"/>
          <w:szCs w:val="20"/>
        </w:rPr>
        <w:t xml:space="preserve">. </w:t>
      </w:r>
      <w:r w:rsidR="00424E0C">
        <w:rPr>
          <w:rFonts w:ascii="Arial" w:hAnsi="Arial" w:cs="Arial"/>
          <w:bCs/>
          <w:color w:val="000000" w:themeColor="text1"/>
          <w:sz w:val="20"/>
          <w:szCs w:val="20"/>
        </w:rPr>
        <w:t>However,</w:t>
      </w:r>
      <w:r w:rsidR="00E25CA5">
        <w:rPr>
          <w:rFonts w:ascii="Arial" w:hAnsi="Arial" w:cs="Arial"/>
          <w:bCs/>
          <w:color w:val="000000" w:themeColor="text1"/>
          <w:sz w:val="20"/>
          <w:szCs w:val="20"/>
        </w:rPr>
        <w:t xml:space="preserve"> this traditional view of classifying transcription factors as “activators” or “repressors” is being questioned, and in many cases “activators” often have </w:t>
      </w:r>
      <w:r w:rsidR="00037975">
        <w:rPr>
          <w:rFonts w:ascii="Arial" w:hAnsi="Arial" w:cs="Arial"/>
          <w:bCs/>
          <w:color w:val="000000" w:themeColor="text1"/>
          <w:sz w:val="20"/>
          <w:szCs w:val="20"/>
        </w:rPr>
        <w:t xml:space="preserve">an indirect </w:t>
      </w:r>
      <w:r w:rsidR="003524C6">
        <w:rPr>
          <w:rFonts w:ascii="Arial" w:hAnsi="Arial" w:cs="Arial"/>
          <w:bCs/>
          <w:color w:val="000000" w:themeColor="text1"/>
          <w:sz w:val="20"/>
          <w:szCs w:val="20"/>
        </w:rPr>
        <w:t xml:space="preserve">repression </w:t>
      </w:r>
      <w:r w:rsidR="00037975">
        <w:rPr>
          <w:rFonts w:ascii="Arial" w:hAnsi="Arial" w:cs="Arial"/>
          <w:bCs/>
          <w:color w:val="000000" w:themeColor="text1"/>
          <w:sz w:val="20"/>
          <w:szCs w:val="20"/>
        </w:rPr>
        <w:t xml:space="preserve">effect </w:t>
      </w:r>
      <w:r w:rsidR="00E25CA5">
        <w:rPr>
          <w:rFonts w:ascii="Arial" w:hAnsi="Arial" w:cs="Arial"/>
          <w:bCs/>
          <w:color w:val="000000" w:themeColor="text1"/>
          <w:sz w:val="20"/>
          <w:szCs w:val="20"/>
        </w:rPr>
        <w:t xml:space="preserve">by </w:t>
      </w:r>
      <w:r w:rsidR="003524C6">
        <w:rPr>
          <w:rFonts w:ascii="Arial" w:hAnsi="Arial" w:cs="Arial"/>
          <w:bCs/>
          <w:color w:val="000000" w:themeColor="text1"/>
          <w:sz w:val="20"/>
          <w:szCs w:val="20"/>
        </w:rPr>
        <w:t>blocking the binding of other transcriptional activators</w:t>
      </w:r>
      <w:r w:rsidR="00D01254">
        <w:rPr>
          <w:rFonts w:ascii="Arial" w:hAnsi="Arial" w:cs="Arial"/>
          <w:bCs/>
          <w:color w:val="000000" w:themeColor="text1"/>
          <w:sz w:val="20"/>
          <w:szCs w:val="20"/>
        </w:rPr>
        <w:t xml:space="preserve"> </w:t>
      </w:r>
      <w:r w:rsidR="002130AA">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{"citationItems":[{"id":"ITEM-1","itemData":{"DOI":"10.1016/j.cell.2018.01.029","ISSN":"00928674","PMID":"29425488","abstract":"Transcription factors (TFs) recognize specific DNA sequences to control chromatin and transcription, forming a complex system that guides expression of the genome. Despite keen interest in understanding how TFs control gene expression, it remains challenging to determine how the precise genomic binding sites of TFs are specified and how TF binding ultimately relates to regulation of transcription. This review considers how TFs are identified and functionally characterized, principally through the lens of a catalog of over 1,600 likely human TFs and binding motifs for two-thirds of them. Major classes of human TFs differ markedly in their evolutionary trajectories and expression patterns, underscoring distinct functions. TFs likewise underlie many different aspects of human physiology, disease, and variation, highlighting the importance of continued effort to understand TF-mediated gene regulation. Knowing how and where transcription factors bind to the genome is crucial for understanding how they control gene expression. This Review looks at how human TFs are identified and the ways they interact with DNA sequences.","author":[{"dropping-particle":"","family":"Lambert","given":"Samuel A.","non-dropping-particle":"","parse-names":false,"suffix":""},{"dropping-particle":"","family":"Jolma","given":"Arttu","non-dropping-particle":"","parse-names":false,"suffix":""},{"dropping-particle":"","family":"Campitelli","given":"Laura F.","non-dropping-particle":"","parse-names":false,"suffix":""},{"dropping-particle":"","family":"Das","given":"Pratyush K.","non-dropping-particle":"","parse-names":false,"suffix":""},{"dropping-particle":"","family":"Yin","given":"Yimeng","non-dropping-particle":"","parse-names":false,"suffix":""},{"dropping-particle":"","family":"Albu","given":"Mihai","non-dropping-particle":"","parse-names":false,"suffix":""},{"dropping-particle":"","family":"Chen","given":"Xiaoting","non-dropping-particle":"","parse-names":false,"suffix":""},{"dropping-particle":"","family":"Taipale","given":"Jussi","non-dropping-particle":"","parse-names":false,"suffix":""},{"dropping-particle":"","family":"Hughes","given":"Timothy R.","non-dropping-particle":"","parse-names":false,"suffix":""},{"dropping-particle":"","family":"Weirauch","given":"Matthew T.","non-dropping-particle":"","parse-names":false,"suffix":""}],"container-title":"Cell","id":"ITEM-1","issue":"4","issued":{"date-parts":[["2018","2"]]},"page":"650-665","title":"The Human Transcription Factors","type":"article-journal","volume":"172"},"uris":["http://www.mendeley.com/documents/?uuid=4e52c829-5ba1-4af9-a493-cb0a31be632b"]},{"id":"ITEM-2","itemData":{"DOI":"10.1126/science.1151651","ISSN":"0036-8075","abstract":"The properties of a cell are determined by the genetic information encoded in its genome. Understanding how such information is differentially and dynamically retrieved to define distinct cell types and cellular states is a major challenge facing molecular biology. Gene regulatory factors that control the expression of genomic information come in a variety of flavors, with transcription factors and microRNAs representing the most numerous gene regulatory factors in multicellular genomes. Here, I review common principles of transcription factor- and microRNA-mediated gene regulatory events and discuss conceptual differences in how these factors control gene expression.","author":[{"dropping-particle":"","family":"Hobert","given":"Oliver","non-dropping-particle":"","parse-names":false,"suffix":""}],"container-title":"Science","id":"ITEM-2","issue":"5871","issued":{"date-parts":[["2008"]]},"page":"1785-1786","title":"Gene Regulation by Transcription Factors and MicroRNAs","type":"article-journal","volume":"319"},"uris":["http://www.mendeley.com/documents/?uuid=d8e39668-04eb-4082-82a1-59d6ec4de74f"]}],"mendeley":{"formattedCitation":"(Hobert, 2008; Lambert et al., 2018)","plainTextFormattedCitation":"(Hobert, 2008; Lambert et al., 2018)","previouslyFormattedCitation":"(Hobert, 2008; Lambert et al., 2018)"},"properties":{"noteIndex":0},"schema":"https://github.com/citation-style-language/schema/raw/master/csl-citation.json"}</w:instrText>
      </w:r>
      <w:r w:rsidR="002130AA">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(Hobert, 2008; Lambert et al., 2018)</w:t>
      </w:r>
      <w:r w:rsidR="002130AA">
        <w:rPr>
          <w:rFonts w:ascii="Arial" w:hAnsi="Arial" w:cs="Arial"/>
          <w:bCs/>
          <w:color w:val="000000" w:themeColor="text1"/>
          <w:sz w:val="20"/>
          <w:szCs w:val="20"/>
        </w:rPr>
        <w:fldChar w:fldCharType="end"/>
      </w:r>
      <w:r w:rsidR="00B93E1E">
        <w:rPr>
          <w:rFonts w:ascii="Arial" w:hAnsi="Arial" w:cs="Arial"/>
          <w:bCs/>
          <w:color w:val="000000" w:themeColor="text1"/>
          <w:sz w:val="20"/>
          <w:szCs w:val="20"/>
        </w:rPr>
        <w:t xml:space="preserve"> (Fig.6)</w:t>
      </w:r>
      <w:r w:rsidR="00E25CA5">
        <w:rPr>
          <w:rFonts w:ascii="Arial" w:hAnsi="Arial" w:cs="Arial"/>
          <w:bCs/>
          <w:color w:val="000000" w:themeColor="text1"/>
          <w:sz w:val="20"/>
          <w:szCs w:val="20"/>
        </w:rPr>
        <w:t xml:space="preserve">. </w:t>
      </w:r>
      <w:r w:rsidR="00B61AAB" w:rsidRPr="00630B23">
        <w:rPr>
          <w:rFonts w:ascii="Arial" w:hAnsi="Arial" w:cs="Arial"/>
          <w:bCs/>
          <w:color w:val="000000" w:themeColor="text1"/>
          <w:sz w:val="20"/>
          <w:szCs w:val="20"/>
          <w:highlight w:val="yellow"/>
        </w:rPr>
        <w:t xml:space="preserve">Similarly, </w:t>
      </w:r>
      <w:r w:rsidR="00D47546">
        <w:rPr>
          <w:rFonts w:ascii="Arial" w:hAnsi="Arial" w:cs="Arial"/>
          <w:bCs/>
          <w:color w:val="000000" w:themeColor="text1"/>
          <w:sz w:val="20"/>
          <w:szCs w:val="20"/>
          <w:highlight w:val="yellow"/>
        </w:rPr>
        <w:t xml:space="preserve">this high percentage of upregulated genes </w:t>
      </w:r>
      <w:r w:rsidR="000D7BDC">
        <w:rPr>
          <w:rFonts w:ascii="Arial" w:hAnsi="Arial" w:cs="Arial"/>
          <w:bCs/>
          <w:color w:val="000000" w:themeColor="text1"/>
          <w:sz w:val="20"/>
          <w:szCs w:val="20"/>
          <w:highlight w:val="yellow"/>
        </w:rPr>
        <w:t xml:space="preserve">may be due to SCX activation of </w:t>
      </w:r>
      <w:r w:rsidR="009C01BB" w:rsidRPr="00630B23">
        <w:rPr>
          <w:rFonts w:ascii="Arial" w:hAnsi="Arial" w:cs="Arial"/>
          <w:bCs/>
          <w:color w:val="000000" w:themeColor="text1"/>
          <w:sz w:val="20"/>
          <w:szCs w:val="20"/>
          <w:highlight w:val="yellow"/>
        </w:rPr>
        <w:t>transcriptional repressors</w:t>
      </w:r>
      <w:r w:rsidR="003A5855" w:rsidRPr="00630B23">
        <w:rPr>
          <w:rFonts w:ascii="Arial" w:hAnsi="Arial" w:cs="Arial"/>
          <w:bCs/>
          <w:color w:val="000000" w:themeColor="text1"/>
          <w:sz w:val="20"/>
          <w:szCs w:val="20"/>
          <w:highlight w:val="yellow"/>
        </w:rPr>
        <w:t xml:space="preserve">, </w:t>
      </w:r>
      <w:r w:rsidR="00630B23" w:rsidRPr="00630B23">
        <w:rPr>
          <w:rFonts w:ascii="Arial" w:hAnsi="Arial" w:cs="Arial"/>
          <w:bCs/>
          <w:color w:val="000000" w:themeColor="text1"/>
          <w:sz w:val="20"/>
          <w:szCs w:val="20"/>
          <w:highlight w:val="yellow"/>
        </w:rPr>
        <w:t>such that when SCX is knockdown this reduced activation of transcriptional repressors</w:t>
      </w:r>
      <w:r w:rsidR="00F3321A">
        <w:rPr>
          <w:rFonts w:ascii="Arial" w:hAnsi="Arial" w:cs="Arial"/>
          <w:bCs/>
          <w:color w:val="000000" w:themeColor="text1"/>
          <w:sz w:val="20"/>
          <w:szCs w:val="20"/>
          <w:highlight w:val="yellow"/>
        </w:rPr>
        <w:t xml:space="preserve"> </w:t>
      </w:r>
      <w:r w:rsidR="00630B23" w:rsidRPr="00630B23">
        <w:rPr>
          <w:rFonts w:ascii="Arial" w:hAnsi="Arial" w:cs="Arial"/>
          <w:bCs/>
          <w:color w:val="000000" w:themeColor="text1"/>
          <w:sz w:val="20"/>
          <w:szCs w:val="20"/>
          <w:highlight w:val="yellow"/>
        </w:rPr>
        <w:t xml:space="preserve">may result in de-repression of other genes </w:t>
      </w:r>
      <w:r w:rsidR="00F3321A">
        <w:rPr>
          <w:rFonts w:ascii="Arial" w:hAnsi="Arial" w:cs="Arial"/>
          <w:bCs/>
          <w:color w:val="000000" w:themeColor="text1"/>
          <w:sz w:val="20"/>
          <w:szCs w:val="20"/>
          <w:highlight w:val="yellow"/>
        </w:rPr>
        <w:t>leading to</w:t>
      </w:r>
      <w:r w:rsidR="00630B23" w:rsidRPr="00630B23">
        <w:rPr>
          <w:rFonts w:ascii="Arial" w:hAnsi="Arial" w:cs="Arial"/>
          <w:bCs/>
          <w:color w:val="000000" w:themeColor="text1"/>
          <w:sz w:val="20"/>
          <w:szCs w:val="20"/>
          <w:highlight w:val="yellow"/>
        </w:rPr>
        <w:t xml:space="preserve"> their upregulation</w:t>
      </w:r>
      <w:r w:rsidR="00630B23" w:rsidRPr="00140F0C">
        <w:rPr>
          <w:rFonts w:ascii="Arial" w:hAnsi="Arial" w:cs="Arial"/>
          <w:bCs/>
          <w:color w:val="000000" w:themeColor="text1"/>
          <w:sz w:val="20"/>
          <w:szCs w:val="20"/>
          <w:highlight w:val="yellow"/>
        </w:rPr>
        <w:t xml:space="preserve">.  </w:t>
      </w:r>
      <w:r w:rsidR="000A6E0C" w:rsidRPr="00140F0C">
        <w:rPr>
          <w:rFonts w:ascii="Arial" w:hAnsi="Arial" w:cs="Arial"/>
          <w:bCs/>
          <w:color w:val="000000" w:themeColor="text1"/>
          <w:sz w:val="20"/>
          <w:szCs w:val="20"/>
          <w:highlight w:val="yellow"/>
        </w:rPr>
        <w:t xml:space="preserve">As </w:t>
      </w:r>
      <w:r w:rsidR="00F9550E" w:rsidRPr="00140F0C">
        <w:rPr>
          <w:rFonts w:ascii="Arial" w:hAnsi="Arial" w:cs="Arial"/>
          <w:bCs/>
          <w:color w:val="000000" w:themeColor="text1"/>
          <w:sz w:val="20"/>
          <w:szCs w:val="20"/>
          <w:highlight w:val="yellow"/>
        </w:rPr>
        <w:t xml:space="preserve">SCX </w:t>
      </w:r>
      <w:r w:rsidR="000A6E0C">
        <w:rPr>
          <w:rFonts w:ascii="Arial" w:hAnsi="Arial" w:cs="Arial"/>
          <w:bCs/>
          <w:color w:val="000000" w:themeColor="text1"/>
          <w:sz w:val="20"/>
          <w:szCs w:val="20"/>
          <w:highlight w:val="yellow"/>
        </w:rPr>
        <w:t>has been reported to work with other co-factors</w:t>
      </w:r>
      <w:r w:rsidR="00140F0C">
        <w:rPr>
          <w:rFonts w:ascii="Arial" w:hAnsi="Arial" w:cs="Arial"/>
          <w:bCs/>
          <w:color w:val="000000" w:themeColor="text1"/>
          <w:sz w:val="20"/>
          <w:szCs w:val="20"/>
          <w:highlight w:val="yellow"/>
        </w:rPr>
        <w:t xml:space="preserve"> </w:t>
      </w:r>
      <w:r w:rsidR="00140F0C">
        <w:rPr>
          <w:rFonts w:ascii="Arial" w:hAnsi="Arial" w:cs="Arial"/>
          <w:bCs/>
          <w:color w:val="000000" w:themeColor="text1"/>
          <w:sz w:val="20"/>
          <w:szCs w:val="20"/>
          <w:highlight w:val="yellow"/>
        </w:rPr>
        <w:fldChar w:fldCharType="begin" w:fldLock="1"/>
      </w:r>
      <w:r w:rsidR="00E825B7">
        <w:rPr>
          <w:rFonts w:ascii="Arial" w:hAnsi="Arial" w:cs="Arial"/>
          <w:bCs/>
          <w:color w:val="000000" w:themeColor="text1"/>
          <w:sz w:val="20"/>
          <w:szCs w:val="20"/>
          <w:highlight w:val="yellow"/>
        </w:rPr>
        <w:instrText>ADDIN CSL_CITATION {"citationItems":[{"id":"ITEM-1","itemData":{"DOI":"10.1006/mcbr.2000.0195","ISSN":"15224724","abstract":"Scleraxis is a basic helix-loop-helix (bHLH) protein whose function has been postulated to be preconfigurative of sclerotomal mesenchymal patterning during early embryonic development by regulating expression of differentiation-specific genes, particularly those involved in chondrogenesis. To gain understanding of the molecular action of scleraxis we test the hypothesis that it heterodimerizes with another bHLH protein to activate gene expression. Transient coexpression of scleraxis and E47, a candidate bHLH protein, showed that scleraxis dimerizes with E47 in vivo and that this complex binds to a classic E-box DNA sequence better than either factor alone. Further, when expressed together, scleraxis and E47 synergistically enhanced transcription from a promoter containing multiple E- box binding sites. (C) 2000 Academic Press.","author":[{"dropping-particle":"","family":"Carlberg","given":"Alyssa L.","non-dropping-particle":"","parse-names":false,"suffix":""},{"dropping-particle":"","family":"Tuan","given":"Rocky S.","non-dropping-particle":"","parse-names":false,"suffix":""},{"dropping-particle":"","family":"Hall","given":"David J.","non-dropping-particle":"","parse-names":false,"suffix":""}],"container-title":"Molecular Cell Biology Research Communications","id":"ITEM-1","issue":"2","issued":{"date-parts":[["2000","2"]]},"page":"82-86","title":"Regulation of Scleraxis Function by Interaction with the bHLH Protein E47","type":"article-journal","volume":"3"},"uris":["http://www.mendeley.com/documents/?uuid=03cc0c6b-4811-4823-82b9-d80c3b77fbda"]},{"id":"ITEM-2","itemData":{"ISSN":"09501991","PMID":"7743923","abstract":"Members of the basic helix-loop-helix (bHLH) family of transcription factors have been shown to regulate growth and differentiation of numerous cell types. Cell-type-specific bHLH proteins typically form heterodimers with ubiquitous bHLH proteins, such as E12, and bind a DNA consensus sequence known as an E-box. We used the yeast two-hybrid system to screen mouse embryo cDNA libraries for cDNAs encoding novel cell-type-specific bHLH proteins that dimerize with E12. One of the cDNAs isolated encoded a novel bHLH protein, called scleraxis. During mouse embryogenesis, scleraxis transcripts were first detected between day 9.5 and 10.5 post coitum (p.c.) in the sclerotome of the somites and in mesenchymal cells in the body wall and limb buds. Subsequently, scleraxis was expressed at high levels within mesenchymal precursors of the axial and appendicular skeleton and in cranial mesenchyme in advance of chondrogenesis; its expression pattern in these cell types foreshadowed the developing skeleton. Prior to formation of the embryonic cartilaginous skeleton, scleraxis expression declined to low levels. As development proceeded, high levels of scleraxis expression became restricted to regions where cartilage and connective tissue formation take place. Scleraxis bound the E-box consensus sequence as a heterodimer with E12 and activated transcription of a reporter gene linked to its DNA-binding site. The expression pattern. DNA-binding properties and transcriptional activity of scleraxis suggest that it is a regulator of gene expression within mesenchymal cell lineages that give rise to cartilage and connective tissue.","author":[{"dropping-particle":"","family":"Cserjesi","given":"P.","non-dropping-particle":"","parse-names":false,"suffix":""},{"dropping-particle":"","family":"Brown","given":"D.","non-dropping-particle":"","parse-names":false,"suffix":""},{"dropping-particle":"","family":"Ligon","given":"K. L.","non-dropping-particle":"","parse-names":false,"suffix":""},{"dropping-particle":"","family":"Lyons","given":"G. E.","non-dropping-particle":"","parse-names":false,"suffix":""},{"dropping-particle":"","family":"Copeland","given":"N. G.","non-dropping-particle":"","parse-names":false,"suffix":""},{"dropping-particle":"","family":"Gilbert","given":"D. J.","non-dropping-particle":"","parse-names":false,"suffix":""},{"dropping-particle":"","family":"Jenkins","given":"N. A.","non-dropping-particle":"","parse-names":false,"suffix":""},{"dropping-particle":"","family":"Olson","given":"E. N.","non-dropping-particle":"","parse-names":false,"suffix":""}],"container-title":"Development","id":"ITEM-2","issue":"4","issued":{"date-parts":[["1995"]]},"page":"1099-1110","title":"Scleraxis: A basic helix-loop-helix protein that prefigures skeletal formation during mouse embryogenesis","type":"article-journal","volume":"121"},"uris":["http://www.mendeley.com/documents/?uuid=b7281368-9357-3c2e-a82b-94c1e677cadd"]},{"id":"ITEM-3","itemData":{"DOI":"10.1016/j.biocel.2009.10.003","ISSN":"13572725","abstract":"During musculoskeletal development, Sry-type HMG box 9 (Sox9) has a crucial role in mesenchymal condensation and chondrogenesis. On the other hand, a tissue-specific basic helix-loop-helix (bHLH) transcription factor Scleraxis (Scx) regulates the differentiation of tendon and ligament progenitors. Whereas these two transcription factors cooperatively participate in the determination of cellular lineages, the precise interaction between Sox9 and Scx remains unclear. We have previously demonstrated that the Sox9-dependent transcription is synergistically activated by several Sox9-associating molecules, such as p300 and Smad3, on chromatin. In this study, we investigated the function of Scx in the Sox9-dependent transcription. The expression of α1(II) collagen (Col2a1) gene was stimulated by an appropriate transduction of Sox9 and Scx. Scx and its partner E47, which dimerizes with other bHLH proteins, cooperatively enhanced the Sox9-dependent transcription in luciferase reporter assays. Coactivator p300 synergistically increased the activity of Sox9-regulated reporter gene, which contains promoter and enhancer regions of Col2a1, in the presence of Scx and E47. Immunoprecipitation analyses revealed that Scx and E47 formed a transcriptional complex with Sox9 and p300. Scx/E47 heterodimer also associated with a conserved E-box sequence (CAGGTG) in the Col2a1 promoter on chromatin. These findings suggest that Scx and E47 might modulate the primary chondrogenesis by associating with the Sox9-related transcriptional complex, and by binding to the conserved E-box on Col2a1 promoter. © 2009 Elsevier Ltd. All rights reserved.","author":[{"dropping-particle":"","family":"Furumatsu","given":"Takayuki","non-dropping-particle":"","parse-names":false,"suffix":""},{"dropping-particle":"","family":"Shukunami","given":"Chisa","non-dropping-particle":"","parse-names":false,"suffix":""},{"dropping-particle":"","family":"Amemiya-Kudo","given":"Michiyo","non-dropping-particle":"","parse-names":false,"suffix":""},{"dropping-particle":"","family":"Shimano","given":"Hitoshi","non-dropping-particle":"","parse-names":false,"suffix":""},{"dropping-particle":"","family":"Ozaki","given":"Toshifumi","non-dropping-particle":"","parse-names":false,"suffix":""}],"container-title":"The International Journal of Biochemistry &amp; Cell Biology","id":"ITEM-3","issue":"1","issued":{"date-parts":[["2010","1"]]},"page":"148-156","title":"Scleraxis and E47 cooperatively regulate the Sox9-dependent transcription","type":"article-journal","volume":"42"},"uris":["http://www.mendeley.com/documents/?uuid=b85c40f3-9c96-4ad3-97bc-846eb674e084"]}],"mendeley":{"formattedCitation":"(Carlberg et al., 2000; Cserjesi et al., 1995; Furumatsu et al., 2010)","plainTextFormattedCitation":"(Carlberg et al., 2000; Cserjesi et al., 1995; Furumatsu et al., 2010)","previouslyFormattedCitation":"(Carlberg et al., 2000; Cserjesi et al., 1995; Furumatsu et al., 2010)"},"properties":{"noteIndex":0},"schema":"https://github.com/citation-style-language/schema/raw/master/csl-citation.json"}</w:instrText>
      </w:r>
      <w:r w:rsidR="00140F0C">
        <w:rPr>
          <w:rFonts w:ascii="Arial" w:hAnsi="Arial" w:cs="Arial"/>
          <w:bCs/>
          <w:color w:val="000000" w:themeColor="text1"/>
          <w:sz w:val="20"/>
          <w:szCs w:val="20"/>
          <w:highlight w:val="yellow"/>
        </w:rPr>
        <w:fldChar w:fldCharType="separate"/>
      </w:r>
      <w:r w:rsidR="00140F0C" w:rsidRPr="00140F0C">
        <w:rPr>
          <w:rFonts w:ascii="Arial" w:hAnsi="Arial" w:cs="Arial"/>
          <w:bCs/>
          <w:noProof/>
          <w:color w:val="000000" w:themeColor="text1"/>
          <w:sz w:val="20"/>
          <w:szCs w:val="20"/>
          <w:highlight w:val="yellow"/>
        </w:rPr>
        <w:t>(Carlberg et al., 2000; Cserjesi et al., 1995; Furumatsu et al., 2010)</w:t>
      </w:r>
      <w:r w:rsidR="00140F0C">
        <w:rPr>
          <w:rFonts w:ascii="Arial" w:hAnsi="Arial" w:cs="Arial"/>
          <w:bCs/>
          <w:color w:val="000000" w:themeColor="text1"/>
          <w:sz w:val="20"/>
          <w:szCs w:val="20"/>
          <w:highlight w:val="yellow"/>
        </w:rPr>
        <w:fldChar w:fldCharType="end"/>
      </w:r>
      <w:r w:rsidR="000A6E0C">
        <w:rPr>
          <w:rFonts w:ascii="Arial" w:hAnsi="Arial" w:cs="Arial"/>
          <w:bCs/>
          <w:color w:val="000000" w:themeColor="text1"/>
          <w:sz w:val="20"/>
          <w:szCs w:val="20"/>
          <w:highlight w:val="yellow"/>
        </w:rPr>
        <w:t xml:space="preserve">, the </w:t>
      </w:r>
      <w:r w:rsidR="00FB6FD8">
        <w:rPr>
          <w:rFonts w:ascii="Arial" w:hAnsi="Arial" w:cs="Arial"/>
          <w:bCs/>
          <w:color w:val="000000" w:themeColor="text1"/>
          <w:sz w:val="20"/>
          <w:szCs w:val="20"/>
          <w:highlight w:val="yellow"/>
        </w:rPr>
        <w:t>observed differences in</w:t>
      </w:r>
      <w:r w:rsidR="00F9550E" w:rsidRPr="00140F0C">
        <w:rPr>
          <w:rFonts w:ascii="Arial" w:hAnsi="Arial" w:cs="Arial"/>
          <w:bCs/>
          <w:color w:val="000000" w:themeColor="text1"/>
          <w:sz w:val="20"/>
          <w:szCs w:val="20"/>
          <w:highlight w:val="yellow"/>
        </w:rPr>
        <w:t xml:space="preserve"> downstream genes in fetal and adult stages,</w:t>
      </w:r>
      <w:r w:rsidR="00FB6FD8">
        <w:rPr>
          <w:rFonts w:ascii="Arial" w:hAnsi="Arial" w:cs="Arial"/>
          <w:bCs/>
          <w:color w:val="000000" w:themeColor="text1"/>
          <w:sz w:val="20"/>
          <w:szCs w:val="20"/>
          <w:highlight w:val="yellow"/>
        </w:rPr>
        <w:t xml:space="preserve"> may indicate that there </w:t>
      </w:r>
      <w:r w:rsidR="00771C16">
        <w:rPr>
          <w:rFonts w:ascii="Arial" w:hAnsi="Arial" w:cs="Arial"/>
          <w:bCs/>
          <w:color w:val="000000" w:themeColor="text1"/>
          <w:sz w:val="20"/>
          <w:szCs w:val="20"/>
          <w:highlight w:val="yellow"/>
        </w:rPr>
        <w:t xml:space="preserve">is a difference in the </w:t>
      </w:r>
      <w:r w:rsidR="00F9550E" w:rsidRPr="00140F0C">
        <w:rPr>
          <w:rFonts w:ascii="Arial" w:hAnsi="Arial" w:cs="Arial"/>
          <w:bCs/>
          <w:color w:val="000000" w:themeColor="text1"/>
          <w:sz w:val="20"/>
          <w:szCs w:val="20"/>
          <w:highlight w:val="yellow"/>
        </w:rPr>
        <w:t xml:space="preserve"> </w:t>
      </w:r>
      <w:r w:rsidR="0001156A" w:rsidRPr="00140F0C">
        <w:rPr>
          <w:rFonts w:ascii="Arial" w:hAnsi="Arial" w:cs="Arial"/>
          <w:bCs/>
          <w:color w:val="000000" w:themeColor="text1"/>
          <w:sz w:val="20"/>
          <w:szCs w:val="20"/>
          <w:highlight w:val="yellow"/>
        </w:rPr>
        <w:t xml:space="preserve">availability of </w:t>
      </w:r>
      <w:r w:rsidR="00771C16">
        <w:rPr>
          <w:rFonts w:ascii="Arial" w:hAnsi="Arial" w:cs="Arial"/>
          <w:bCs/>
          <w:color w:val="000000" w:themeColor="text1"/>
          <w:sz w:val="20"/>
          <w:szCs w:val="20"/>
          <w:highlight w:val="yellow"/>
        </w:rPr>
        <w:t>such</w:t>
      </w:r>
      <w:r w:rsidR="008D4AF8" w:rsidRPr="00140F0C">
        <w:rPr>
          <w:rFonts w:ascii="Arial" w:hAnsi="Arial" w:cs="Arial"/>
          <w:bCs/>
          <w:color w:val="000000" w:themeColor="text1"/>
          <w:sz w:val="20"/>
          <w:szCs w:val="20"/>
          <w:highlight w:val="yellow"/>
        </w:rPr>
        <w:t xml:space="preserve"> co-factors at the different stages</w:t>
      </w:r>
      <w:r w:rsidR="005134AE" w:rsidRPr="00140F0C">
        <w:rPr>
          <w:rFonts w:ascii="Arial" w:hAnsi="Arial" w:cs="Arial"/>
          <w:bCs/>
          <w:color w:val="000000" w:themeColor="text1"/>
          <w:sz w:val="20"/>
          <w:szCs w:val="20"/>
          <w:highlight w:val="yellow"/>
        </w:rPr>
        <w:t xml:space="preserve"> of development.</w:t>
      </w:r>
      <w:r w:rsidR="00630B23">
        <w:rPr>
          <w:rFonts w:ascii="Arial" w:hAnsi="Arial" w:cs="Arial"/>
          <w:bCs/>
          <w:color w:val="000000" w:themeColor="text1"/>
          <w:sz w:val="20"/>
          <w:szCs w:val="20"/>
        </w:rPr>
        <w:t xml:space="preserve"> </w:t>
      </w:r>
    </w:p>
    <w:p w14:paraId="6000C031" w14:textId="77777777" w:rsidR="002130AA" w:rsidRDefault="002130AA" w:rsidP="00355ED0">
      <w:pPr>
        <w:spacing w:line="480" w:lineRule="auto"/>
        <w:jc w:val="both"/>
        <w:rPr>
          <w:rFonts w:ascii="Arial" w:hAnsi="Arial" w:cs="Arial"/>
          <w:bCs/>
          <w:color w:val="000000" w:themeColor="text1"/>
          <w:sz w:val="20"/>
          <w:szCs w:val="20"/>
        </w:rPr>
      </w:pPr>
    </w:p>
    <w:p w14:paraId="50E65E9A" w14:textId="5B6C2756" w:rsidR="00F06275" w:rsidRDefault="00AF3C5A" w:rsidP="00355ED0">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The fetal</w:t>
      </w:r>
      <w:r w:rsidR="00BA5741">
        <w:rPr>
          <w:rFonts w:ascii="Arial" w:hAnsi="Arial" w:cs="Arial"/>
          <w:bCs/>
          <w:color w:val="000000" w:themeColor="text1"/>
          <w:sz w:val="20"/>
          <w:szCs w:val="20"/>
        </w:rPr>
        <w:t xml:space="preserve"> tenocytes used in this study were from around 85-90% of the way through gestation</w:t>
      </w:r>
      <w:r w:rsidR="00036E0F">
        <w:rPr>
          <w:rFonts w:ascii="Arial" w:hAnsi="Arial" w:cs="Arial"/>
          <w:bCs/>
          <w:color w:val="000000" w:themeColor="text1"/>
          <w:sz w:val="20"/>
          <w:szCs w:val="20"/>
        </w:rPr>
        <w:t xml:space="preserve">. </w:t>
      </w:r>
      <w:r w:rsidR="002E11EC">
        <w:rPr>
          <w:rFonts w:ascii="Arial" w:hAnsi="Arial" w:cs="Arial"/>
          <w:bCs/>
          <w:color w:val="000000" w:themeColor="text1"/>
          <w:sz w:val="20"/>
          <w:szCs w:val="20"/>
        </w:rPr>
        <w:t xml:space="preserve">The </w:t>
      </w:r>
      <w:r w:rsidR="00465354">
        <w:rPr>
          <w:rFonts w:ascii="Arial" w:hAnsi="Arial" w:cs="Arial"/>
          <w:bCs/>
          <w:color w:val="000000" w:themeColor="text1"/>
          <w:sz w:val="20"/>
          <w:szCs w:val="20"/>
        </w:rPr>
        <w:t xml:space="preserve">large </w:t>
      </w:r>
      <w:r w:rsidR="00BA5741">
        <w:rPr>
          <w:rFonts w:ascii="Arial" w:hAnsi="Arial" w:cs="Arial"/>
          <w:bCs/>
          <w:color w:val="000000" w:themeColor="text1"/>
          <w:sz w:val="20"/>
          <w:szCs w:val="20"/>
        </w:rPr>
        <w:t>effect on gene expression</w:t>
      </w:r>
      <w:r w:rsidR="002E11EC">
        <w:rPr>
          <w:rFonts w:ascii="Arial" w:hAnsi="Arial" w:cs="Arial"/>
          <w:bCs/>
          <w:color w:val="000000" w:themeColor="text1"/>
          <w:sz w:val="20"/>
          <w:szCs w:val="20"/>
        </w:rPr>
        <w:t xml:space="preserve"> that we observed</w:t>
      </w:r>
      <w:r w:rsidR="00465354">
        <w:rPr>
          <w:rFonts w:ascii="Arial" w:hAnsi="Arial" w:cs="Arial"/>
          <w:bCs/>
          <w:color w:val="000000" w:themeColor="text1"/>
          <w:sz w:val="20"/>
          <w:szCs w:val="20"/>
        </w:rPr>
        <w:t xml:space="preserve"> following SCX knockdown</w:t>
      </w:r>
      <w:r w:rsidR="00BA5741">
        <w:rPr>
          <w:rFonts w:ascii="Arial" w:hAnsi="Arial" w:cs="Arial"/>
          <w:bCs/>
          <w:color w:val="000000" w:themeColor="text1"/>
          <w:sz w:val="20"/>
          <w:szCs w:val="20"/>
        </w:rPr>
        <w:t xml:space="preserve"> in fetal tenocytes </w:t>
      </w:r>
      <w:r w:rsidR="00FB7C19">
        <w:rPr>
          <w:rFonts w:ascii="Arial" w:hAnsi="Arial" w:cs="Arial"/>
          <w:bCs/>
          <w:color w:val="000000" w:themeColor="text1"/>
          <w:sz w:val="20"/>
          <w:szCs w:val="20"/>
        </w:rPr>
        <w:t>suggests</w:t>
      </w:r>
      <w:r w:rsidR="00BA5741">
        <w:rPr>
          <w:rFonts w:ascii="Arial" w:hAnsi="Arial" w:cs="Arial"/>
          <w:bCs/>
          <w:color w:val="000000" w:themeColor="text1"/>
          <w:sz w:val="20"/>
          <w:szCs w:val="20"/>
        </w:rPr>
        <w:t xml:space="preserve"> that SCX </w:t>
      </w:r>
      <w:r w:rsidR="00FC1372">
        <w:rPr>
          <w:rFonts w:ascii="Arial" w:hAnsi="Arial" w:cs="Arial"/>
          <w:bCs/>
          <w:color w:val="000000" w:themeColor="text1"/>
          <w:sz w:val="20"/>
          <w:szCs w:val="20"/>
        </w:rPr>
        <w:t xml:space="preserve">has a critical role in tendons at this </w:t>
      </w:r>
      <w:r w:rsidR="00BA5741">
        <w:rPr>
          <w:rFonts w:ascii="Arial" w:hAnsi="Arial" w:cs="Arial"/>
          <w:bCs/>
          <w:color w:val="000000" w:themeColor="text1"/>
          <w:sz w:val="20"/>
          <w:szCs w:val="20"/>
        </w:rPr>
        <w:t xml:space="preserve">developmental stage. </w:t>
      </w:r>
      <w:r w:rsidR="001A0F66">
        <w:rPr>
          <w:rFonts w:ascii="Arial" w:hAnsi="Arial" w:cs="Arial"/>
          <w:bCs/>
          <w:color w:val="000000" w:themeColor="text1"/>
          <w:sz w:val="20"/>
          <w:szCs w:val="20"/>
        </w:rPr>
        <w:t>This is supported by our previous work which demonstrated that SCX knockdown in fetal ten</w:t>
      </w:r>
      <w:r w:rsidR="008357C0">
        <w:rPr>
          <w:rFonts w:ascii="Arial" w:hAnsi="Arial" w:cs="Arial"/>
          <w:bCs/>
          <w:color w:val="000000" w:themeColor="text1"/>
          <w:sz w:val="20"/>
          <w:szCs w:val="20"/>
        </w:rPr>
        <w:t>ocytes</w:t>
      </w:r>
      <w:r w:rsidR="001A0F66">
        <w:rPr>
          <w:rFonts w:ascii="Arial" w:hAnsi="Arial" w:cs="Arial"/>
          <w:bCs/>
          <w:color w:val="000000" w:themeColor="text1"/>
          <w:sz w:val="20"/>
          <w:szCs w:val="20"/>
        </w:rPr>
        <w:t xml:space="preserve"> </w:t>
      </w:r>
      <w:r w:rsidR="008357C0">
        <w:rPr>
          <w:rFonts w:ascii="Arial" w:hAnsi="Arial" w:cs="Arial"/>
          <w:bCs/>
          <w:color w:val="000000" w:themeColor="text1"/>
          <w:sz w:val="20"/>
          <w:szCs w:val="20"/>
        </w:rPr>
        <w:t xml:space="preserve">prevented them from contracting a </w:t>
      </w:r>
      <w:r w:rsidR="00424E0C">
        <w:rPr>
          <w:rFonts w:ascii="Arial" w:hAnsi="Arial" w:cs="Arial"/>
          <w:bCs/>
          <w:color w:val="000000" w:themeColor="text1"/>
          <w:sz w:val="20"/>
          <w:szCs w:val="20"/>
        </w:rPr>
        <w:t xml:space="preserve">3D </w:t>
      </w:r>
      <w:r w:rsidR="008357C0">
        <w:rPr>
          <w:rFonts w:ascii="Arial" w:hAnsi="Arial" w:cs="Arial"/>
          <w:bCs/>
          <w:color w:val="000000" w:themeColor="text1"/>
          <w:sz w:val="20"/>
          <w:szCs w:val="20"/>
        </w:rPr>
        <w:t>collagen ge</w:t>
      </w:r>
      <w:r w:rsidR="00424E0C">
        <w:rPr>
          <w:rFonts w:ascii="Arial" w:hAnsi="Arial" w:cs="Arial"/>
          <w:bCs/>
          <w:color w:val="000000" w:themeColor="text1"/>
          <w:sz w:val="20"/>
          <w:szCs w:val="20"/>
        </w:rPr>
        <w:t>l</w:t>
      </w:r>
      <w:r w:rsidR="008357C0">
        <w:rPr>
          <w:rFonts w:ascii="Arial" w:hAnsi="Arial" w:cs="Arial"/>
          <w:bCs/>
          <w:color w:val="000000" w:themeColor="text1"/>
          <w:sz w:val="20"/>
          <w:szCs w:val="20"/>
        </w:rPr>
        <w:t xml:space="preserve">, whereas adult </w:t>
      </w:r>
      <w:r w:rsidR="00424E0C">
        <w:rPr>
          <w:rFonts w:ascii="Arial" w:hAnsi="Arial" w:cs="Arial"/>
          <w:bCs/>
          <w:color w:val="000000" w:themeColor="text1"/>
          <w:sz w:val="20"/>
          <w:szCs w:val="20"/>
        </w:rPr>
        <w:t xml:space="preserve">SCX knockdown </w:t>
      </w:r>
      <w:r w:rsidR="008357C0">
        <w:rPr>
          <w:rFonts w:ascii="Arial" w:hAnsi="Arial" w:cs="Arial"/>
          <w:bCs/>
          <w:color w:val="000000" w:themeColor="text1"/>
          <w:sz w:val="20"/>
          <w:szCs w:val="20"/>
        </w:rPr>
        <w:t>tenocytes contracted the collagen gels as normal</w:t>
      </w:r>
      <w:r w:rsidR="00D8522B">
        <w:rPr>
          <w:rFonts w:ascii="Arial" w:hAnsi="Arial" w:cs="Arial"/>
          <w:bCs/>
          <w:color w:val="000000" w:themeColor="text1"/>
          <w:sz w:val="20"/>
          <w:szCs w:val="20"/>
        </w:rPr>
        <w:t xml:space="preserve"> </w:t>
      </w:r>
      <w:r w:rsidR="00F2452F">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{"citationItems":[{"id":"ITEM-1","itemData":{"DOI":"10.1089/scd.2016.0279","ISSN":"1547-3287","author":[{"dropping-particle":"","family":"Bavin","given":"Emma P.","non-dropping-particle":"","parse-names":false,"suffix":""},{"dropping-particle":"","family":"Atkinson","given":"Francesca","non-dropping-particle":"","parse-names":false,"suffix":""},{"dropping-particle":"","family":"Barsby","given":"Tom","non-dropping-particle":"","parse-names":false,"suffix":""},{"dropping-particle":"","family":"Guest","given":"Debbie J.","non-dropping-particle":"","parse-names":false,"suffix":""}],"container-title":"Stem Cells and Development","id":"ITEM-1","issue":"6","issued":{"date-parts":[["2017","3","15"]]},"note":"NULL","page":"441-450","title":"Scleraxis Is Essential for Tendon Differentiation by Equine Embryonic Stem Cells and in Equine Fetal Tenocytes","type":"article-journal","volume":"26"},"uris":["http://www.mendeley.com/documents/?uuid=6c1f82cf-34da-451e-ada3-e28083b8b242"]}],"mendeley":{"formattedCitation":"(Bavin et al., 2017)","plainTextFormattedCitation":"(Bavin et al., 2017)","previouslyFormattedCitation":"(Bavin et al., 2017)"},"properties":{"noteIndex":0},"schema":"https://github.com/citation-style-language/schema/raw/master/csl-citation.json"}</w:instrText>
      </w:r>
      <w:r w:rsidR="00F2452F">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(Bavin et al., 2017)</w:t>
      </w:r>
      <w:r w:rsidR="00F2452F">
        <w:rPr>
          <w:rFonts w:ascii="Arial" w:hAnsi="Arial" w:cs="Arial"/>
          <w:bCs/>
          <w:color w:val="000000" w:themeColor="text1"/>
          <w:sz w:val="20"/>
          <w:szCs w:val="20"/>
        </w:rPr>
        <w:fldChar w:fldCharType="end"/>
      </w:r>
      <w:r w:rsidR="002E11EC">
        <w:rPr>
          <w:rFonts w:ascii="Arial" w:hAnsi="Arial" w:cs="Arial"/>
          <w:bCs/>
          <w:color w:val="000000" w:themeColor="text1"/>
          <w:sz w:val="20"/>
          <w:szCs w:val="20"/>
        </w:rPr>
        <w:t xml:space="preserve">. </w:t>
      </w:r>
      <w:r w:rsidR="00DD74E5">
        <w:rPr>
          <w:rFonts w:ascii="Arial" w:hAnsi="Arial" w:cs="Arial"/>
          <w:bCs/>
          <w:color w:val="000000" w:themeColor="text1"/>
          <w:sz w:val="20"/>
          <w:szCs w:val="20"/>
        </w:rPr>
        <w:t xml:space="preserve">Our data </w:t>
      </w:r>
      <w:r w:rsidR="008E0960">
        <w:rPr>
          <w:rFonts w:ascii="Arial" w:hAnsi="Arial" w:cs="Arial"/>
          <w:bCs/>
          <w:color w:val="000000" w:themeColor="text1"/>
          <w:sz w:val="20"/>
          <w:szCs w:val="20"/>
        </w:rPr>
        <w:t>demonstrates</w:t>
      </w:r>
      <w:r w:rsidR="00DD74E5">
        <w:rPr>
          <w:rFonts w:ascii="Arial" w:hAnsi="Arial" w:cs="Arial"/>
          <w:bCs/>
          <w:color w:val="000000" w:themeColor="text1"/>
          <w:sz w:val="20"/>
          <w:szCs w:val="20"/>
        </w:rPr>
        <w:t xml:space="preserve"> that SCX</w:t>
      </w:r>
      <w:r w:rsidR="008E0960">
        <w:rPr>
          <w:rFonts w:ascii="Arial" w:hAnsi="Arial" w:cs="Arial"/>
          <w:bCs/>
          <w:color w:val="000000" w:themeColor="text1"/>
          <w:sz w:val="20"/>
          <w:szCs w:val="20"/>
        </w:rPr>
        <w:t xml:space="preserve"> is regulating fewer genes in adult tenocytes. </w:t>
      </w:r>
      <w:r w:rsidR="00BA5741">
        <w:rPr>
          <w:rFonts w:ascii="Arial" w:hAnsi="Arial" w:cs="Arial"/>
          <w:bCs/>
          <w:color w:val="000000" w:themeColor="text1"/>
          <w:sz w:val="20"/>
          <w:szCs w:val="20"/>
        </w:rPr>
        <w:t>Although SCX is implicated in adult tendon injury and repair</w:t>
      </w:r>
      <w:r>
        <w:rPr>
          <w:rFonts w:ascii="Arial" w:hAnsi="Arial" w:cs="Arial"/>
          <w:bCs/>
          <w:color w:val="000000" w:themeColor="text1"/>
          <w:sz w:val="20"/>
          <w:szCs w:val="20"/>
        </w:rPr>
        <w:t xml:space="preserve">, </w:t>
      </w:r>
      <w:r w:rsidR="00BA5741">
        <w:rPr>
          <w:rFonts w:ascii="Arial" w:hAnsi="Arial" w:cs="Arial"/>
          <w:bCs/>
          <w:color w:val="000000" w:themeColor="text1"/>
          <w:sz w:val="20"/>
          <w:szCs w:val="20"/>
        </w:rPr>
        <w:t>it</w:t>
      </w:r>
      <w:r w:rsidR="00C218FD">
        <w:rPr>
          <w:rFonts w:ascii="Arial" w:hAnsi="Arial" w:cs="Arial"/>
          <w:bCs/>
          <w:color w:val="000000" w:themeColor="text1"/>
          <w:sz w:val="20"/>
          <w:szCs w:val="20"/>
        </w:rPr>
        <w:t xml:space="preserve"> is </w:t>
      </w:r>
      <w:r w:rsidR="00693F44">
        <w:rPr>
          <w:rFonts w:ascii="Arial" w:hAnsi="Arial" w:cs="Arial"/>
          <w:bCs/>
          <w:color w:val="000000" w:themeColor="text1"/>
          <w:sz w:val="20"/>
          <w:szCs w:val="20"/>
        </w:rPr>
        <w:t xml:space="preserve">regulated </w:t>
      </w:r>
      <w:r w:rsidR="00BA5741">
        <w:rPr>
          <w:rFonts w:ascii="Arial" w:hAnsi="Arial" w:cs="Arial"/>
          <w:bCs/>
          <w:color w:val="000000" w:themeColor="text1"/>
          <w:sz w:val="20"/>
          <w:szCs w:val="20"/>
        </w:rPr>
        <w:t xml:space="preserve"> </w:t>
      </w:r>
      <w:r w:rsidR="005F6C35">
        <w:rPr>
          <w:rFonts w:ascii="Arial" w:hAnsi="Arial" w:cs="Arial"/>
          <w:bCs/>
          <w:color w:val="000000" w:themeColor="text1"/>
          <w:sz w:val="20"/>
          <w:szCs w:val="20"/>
        </w:rPr>
        <w:t>through pro-fibrotic TGF</w:t>
      </w:r>
      <w:r w:rsidR="005F6C35" w:rsidRPr="00200572">
        <w:rPr>
          <w:rFonts w:ascii="Arial" w:hAnsi="Arial" w:cs="Arial"/>
          <w:noProof/>
          <w:sz w:val="20"/>
        </w:rPr>
        <w:t>β</w:t>
      </w:r>
      <w:r w:rsidR="005F6C35">
        <w:rPr>
          <w:rFonts w:ascii="Arial" w:hAnsi="Arial" w:cs="Arial"/>
          <w:noProof/>
          <w:sz w:val="20"/>
        </w:rPr>
        <w:t xml:space="preserve"> signalling and via </w:t>
      </w:r>
      <w:r w:rsidR="005F6C35">
        <w:rPr>
          <w:rFonts w:ascii="Arial" w:hAnsi="Arial" w:cs="Arial"/>
          <w:bCs/>
          <w:color w:val="000000" w:themeColor="text1"/>
          <w:sz w:val="20"/>
          <w:szCs w:val="20"/>
        </w:rPr>
        <w:t>mechanical loading in response to injury</w:t>
      </w:r>
      <w:r w:rsidR="00D8522B">
        <w:rPr>
          <w:rFonts w:ascii="Arial" w:hAnsi="Arial" w:cs="Arial"/>
          <w:bCs/>
          <w:color w:val="000000" w:themeColor="text1"/>
          <w:sz w:val="20"/>
          <w:szCs w:val="20"/>
        </w:rPr>
        <w:t xml:space="preserve"> </w:t>
      </w:r>
      <w:r w:rsidR="005F6C35">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{"citationItems":[{"id":"ITEM-1","itemData":{"DOI":"10.1242/dev.027342","ISSN":"09501991","abstract":"Tendons and ligaments mediate the attachment of muscle to bone and of bone to bone to provide connectivity and structural integrity in the musculoskeletal system. We show that TGFβ signaling plays a major role in the formation of these tissues. TGFβ signaling is a potent inducer of the tendon progenitor (TNP) marker scleraxis both in organ culture and in cultured cells, and disruption of TGFβ signaling in Tgfb2-/-;Tgfb3-/- double mutant embryos or through inactivation of the type II TGFβ receptor (TGFBR2; also known as TβRII) results in the loss of most tendons and ligaments in the limbs, trunk, tail and head. The induction of scleraxis-expressing TNPs is not affected in mutant embryos and the tendon phenotype is first manifested at E12.5, a developmental stage in which TNPs are positioned between the differentiating muscles and cartilage, and in which Tgfb2 or Tgfb3 is expressed both in TNPs and in the differentiating muscles and cartilage. TGFβ signaling is thus essential for maintenance of TNPs, and we propose that it also mediates the recruitment of new tendon cells by differentiating muscles and cartilage to establish the connections between tendon primordia and their respective musculoskeletal counterparts, leading to the formation of an interconnected and functionally integrated muskoskeletal system.","author":[{"dropping-particle":"","family":"Pryce","given":"Brian A.","non-dropping-particle":"","parse-names":false,"suffix":""},{"dropping-particle":"","family":"Watson","given":"Spencer S.","non-dropping-particle":"","parse-names":false,"suffix":""},{"dropping-particle":"","family":"Murchison","given":"Nicholas D.","non-dropping-particle":"","parse-names":false,"suffix":""},{"dropping-particle":"","family":"Staverosky","given":"Julia A.","non-dropping-particle":"","parse-names":false,"suffix":""},{"dropping-particle":"","family":"Dünker","given":"Nicole","non-dropping-particle":"","parse-names":false,"suffix":""},{"dropping-particle":"","family":"Schweitzer","given":"Ronen","non-dropping-particle":"","parse-names":false,"suffix":""}],"container-title":"Development","id":"ITEM-1","issue":"8","issued":{"date-parts":[["2009","4","15"]]},"page":"1351-1361","publisher":"The Company of Biologists Ltd","title":"Recruitment and maintenance of tendon progenitors by TGFΒ signaling are essential for tendon formation","type":"article-journal","volume":"136"},"uris":["http://www.mendeley.com/documents/?uuid=41721a16-73b8-3568-bd73-58f814d764d5"]},{"id":"ITEM-2","itemData":{"DOI":"10.1152/japplphysiol.91563.2008","ISSN":"8750-7587","abstract":"Injured tendons require mechanical tension for optimal healing, but it is unclear which genes are upregulated and responsible for this effect. We unloaded one Achilles tendon in rats by Botox injections in the calf muscles. The tendon was then transected and left to heal. We studied mechanical properties of the tendon calluses, as well as mRNA expression, and compared them with loaded controls. Tendon calluses were studied 3, 8, 14, and 21 days after transection. Intact tendons were studied similarly for comparison. Altogether 110 rats were used. The genes were chosen for proteins marking inflammation, growth, extracellular matrix, and tendon specificity. In intact tendons, procollagen III and tenascin-C were more expressed in loaded than unloaded tendons, but none of the other genes was affected. In healing tendons, loading status had small effects on the selected genes. However, TNF-α transforming growth factor-β1, and procollagens I and III were less expressed in loaded callus tissue at day 3. At day 8 procollagens I and III, lysyl oxidase, and scleraxis had a lower expression in loaded calluses. However, by days 14 and 21, procollagen I, cartilage oligomeric matrix protein, tenascin-C, tenomodulin, and scleraxis were all more expressed in loaded calluses. In healing tendons, the transverse area was larger in loaded samples, but material properties were unaffected, or even impaired. Thus mechanical loading is important for growth of the callus but not its mechanical quality. The main effect of loading during healing might thereby be sought among growth stimulators. In the late phase of healing, tendon-specific genes (scleraxis and tenomodulin) were upregulated with loading, and the healing tissue might to some extent represent a regenerate rather than a scar.","author":[{"dropping-particle":"","family":"Eliasson","given":"Pernilla","non-dropping-particle":"","parse-names":false,"suffix":""},{"dropping-particle":"","family":"Andersson","given":"Therese","non-dropping-particle":"","parse-names":false,"suffix":""},{"dropping-particle":"","family":"Aspenberg","given":"Per","non-dropping-particle":"","parse-names":false,"suffix":""}],"container-title":"Journal of Applied Physiology","id":"ITEM-2","issue":"2","issued":{"date-parts":[["2009","8"]]},"page":"399-407","title":"Rat Achilles tendon healing: mechanical loading and gene expression","type":"article-journal","volume":"107"},"uris":["http://www.mendeley.com/documents/?uuid=ecf42c18-fd35-480c-a9ef-8ad06df71fba"]},{"id":"ITEM-3","itemData":{"DOI":"10.1016/j.cub.2011.04.007","ISSN":"09609822","abstract":"Mechanical forces influence homeostasis in virtually every tissue [1, 2]. Tendon, constantly exposed to variable mechanical force, is an excellent model in which to study the conversion of mechanical stimuli into a biochemical response [3-5]. Here we show in a mouse model of acute tendon injury and in vitro that physical forces regulate the release of active transforming growth factor (TGF)-β from the extracellular matrix (ECM). The quantity of active TGF-β detected in tissue exposed to various levels of tensile loading correlates directly with the extent of physical forces. At physiological levels, mechanical forces maintain, through TGF-β/Smad2/3-mediated signaling, the expression of Scleraxis (Scx), a transcription factor specific for tenocytes and their progenitors. The gradual and temporary loss of tensile loading causes reversible loss of Scx expression, whereas sudden interruption, such as in transection tendon injury, destabilizes the structural organization of the ECM and leads to excessive release of active TGF-β and massive tenocyte death, which can be prevented by the TGF-β type I receptor inhibitor SD208. Our findings demonstrate a critical role for mechanical force in adult tendon homeostasis. Furthermore, this mechanism could translate physical force into biochemical signals in a much broader variety of tissues or systems in the body. © 2011 Elsevier Ltd All rights reserved.","author":[{"dropping-particle":"","family":"Maeda","given":"Toru","non-dropping-particle":"","parse-names":false,"suffix":""},{"dropping-particle":"","family":"Sakabe","given":"Tomoya","non-dropping-particle":"","parse-names":false,"suffix":""},{"dropping-particle":"","family":"Sunaga","given":"Ataru","non-dropping-particle":"","parse-names":false,"suffix":""},{"dropping-particle":"","family":"Sakai","given":"Keiko","non-dropping-particle":"","parse-names":false,"suffix":""},{"dropping-particle":"","family":"Rivera","given":"Alexander L.","non-dropping-particle":"","parse-names":false,"suffix":""},{"dropping-particle":"","family":"Keene","given":"Douglas R.","non-dropping-particle":"","parse-names":false,"suffix":""},{"dropping-particle":"","family":"Sasaki","given":"Takako","non-dropping-particle":"","parse-names":false,"suffix":""},{"dropping-particle":"","family":"Stavnezer","given":"Edward","non-dropping-particle":"","parse-names":false,"suffix":""},{"dropping-particle":"","family":"Iannotti","given":"Joseph","non-dropping-particle":"","parse-names":false,"suffix":""},{"dropping-particle":"","family":"Schweitzer","given":"Ronen","non-dropping-particle":"","parse-names":false,"suffix":""},{"dropping-particle":"","family":"Ilic","given":"Dusko","non-dropping-particle":"","parse-names":false,"suffix":""},{"dropping-particle":"","family":"Baskaran","given":"Harihara","non-dropping-particle":"","parse-names":false,"suffix":""},{"dropping-particle":"","family":"Sakai","given":"Takao","non-dropping-particle":"","parse-names":false,"suffix":""}],"container-title":"Current Biology","id":"ITEM-3","issue":"11","issued":{"date-parts":[["2011","6","7"]]},"page":"933-941","title":"Conversion of mechanical force into TGF-β-mediated biochemical signals","type":"article-journal","volume":"21"},"uris":["http://www.mendeley.com/documents/?uuid=d6975813-0323-324d-a8cc-01e7cfb1aa97"]}],"mendeley":{"formattedCitation":"(Eliasson et al., 2009; Maeda et al., 2011; Pryce et al., 2009)","plainTextFormattedCitation":"(Eliasson et al., 2009; Maeda et al., 2011; Pryce et al., 2009)","previouslyFormattedCitation":"(Eliasson et al., 2009; Maeda et al., 2011; Pryce et al., 2009)"},"properties":{"noteIndex":0},"schema":"https://github.com/citation-style-language/schema/raw/master/csl-citation.json"}</w:instrText>
      </w:r>
      <w:r w:rsidR="005F6C35">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(Eliasson et al., 2009; Maeda et al., 2011; Pryce et al., 2009)</w:t>
      </w:r>
      <w:r w:rsidR="005F6C35">
        <w:rPr>
          <w:rFonts w:ascii="Arial" w:hAnsi="Arial" w:cs="Arial"/>
          <w:bCs/>
          <w:color w:val="000000" w:themeColor="text1"/>
          <w:sz w:val="20"/>
          <w:szCs w:val="20"/>
        </w:rPr>
        <w:fldChar w:fldCharType="end"/>
      </w:r>
      <w:r w:rsidR="00FC4C43">
        <w:rPr>
          <w:rFonts w:ascii="Arial" w:hAnsi="Arial" w:cs="Arial"/>
          <w:bCs/>
          <w:color w:val="000000" w:themeColor="text1"/>
          <w:sz w:val="20"/>
          <w:szCs w:val="20"/>
        </w:rPr>
        <w:t>.</w:t>
      </w:r>
      <w:r w:rsidR="005F6C35">
        <w:rPr>
          <w:rFonts w:ascii="Arial" w:hAnsi="Arial" w:cs="Arial"/>
          <w:bCs/>
          <w:color w:val="000000" w:themeColor="text1"/>
          <w:sz w:val="20"/>
          <w:szCs w:val="20"/>
        </w:rPr>
        <w:t xml:space="preserve"> </w:t>
      </w:r>
      <w:r w:rsidR="00FC4C43">
        <w:rPr>
          <w:rFonts w:ascii="Arial" w:hAnsi="Arial" w:cs="Arial"/>
          <w:bCs/>
          <w:color w:val="000000" w:themeColor="text1"/>
          <w:sz w:val="20"/>
          <w:szCs w:val="20"/>
        </w:rPr>
        <w:t>I</w:t>
      </w:r>
      <w:r w:rsidR="005F6C35">
        <w:rPr>
          <w:rFonts w:ascii="Arial" w:hAnsi="Arial" w:cs="Arial"/>
          <w:bCs/>
          <w:color w:val="000000" w:themeColor="text1"/>
          <w:sz w:val="20"/>
          <w:szCs w:val="20"/>
        </w:rPr>
        <w:t xml:space="preserve">t would therefore be of interest to look at the transcriptome of SCX knockdown adult tenocytes following such stimulus. </w:t>
      </w:r>
      <w:r w:rsidR="00F167CE">
        <w:rPr>
          <w:rFonts w:ascii="Arial" w:hAnsi="Arial" w:cs="Arial"/>
          <w:bCs/>
          <w:color w:val="000000" w:themeColor="text1"/>
          <w:sz w:val="20"/>
          <w:szCs w:val="20"/>
        </w:rPr>
        <w:t xml:space="preserve">Using a candidate gene approach, we </w:t>
      </w:r>
      <w:r w:rsidR="00AA0DFD">
        <w:rPr>
          <w:rFonts w:ascii="Arial" w:hAnsi="Arial" w:cs="Arial"/>
          <w:bCs/>
          <w:color w:val="000000" w:themeColor="text1"/>
          <w:sz w:val="20"/>
          <w:szCs w:val="20"/>
        </w:rPr>
        <w:t xml:space="preserve">further demonstrated </w:t>
      </w:r>
      <w:r w:rsidR="000A1225">
        <w:rPr>
          <w:rFonts w:ascii="Arial" w:hAnsi="Arial" w:cs="Arial"/>
          <w:bCs/>
          <w:color w:val="000000" w:themeColor="text1"/>
          <w:sz w:val="20"/>
          <w:szCs w:val="20"/>
        </w:rPr>
        <w:t>that SCX-dependent process</w:t>
      </w:r>
      <w:r w:rsidR="00E578EF">
        <w:rPr>
          <w:rFonts w:ascii="Arial" w:hAnsi="Arial" w:cs="Arial"/>
          <w:bCs/>
          <w:color w:val="000000" w:themeColor="text1"/>
          <w:sz w:val="20"/>
          <w:szCs w:val="20"/>
        </w:rPr>
        <w:t>es</w:t>
      </w:r>
      <w:r w:rsidR="000A1225">
        <w:rPr>
          <w:rFonts w:ascii="Arial" w:hAnsi="Arial" w:cs="Arial"/>
          <w:bCs/>
          <w:color w:val="000000" w:themeColor="text1"/>
          <w:sz w:val="20"/>
          <w:szCs w:val="20"/>
        </w:rPr>
        <w:t xml:space="preserve"> differ in young postnatal ten</w:t>
      </w:r>
      <w:r w:rsidR="00AA0DFD">
        <w:rPr>
          <w:rFonts w:ascii="Arial" w:hAnsi="Arial" w:cs="Arial"/>
          <w:bCs/>
          <w:color w:val="000000" w:themeColor="text1"/>
          <w:sz w:val="20"/>
          <w:szCs w:val="20"/>
        </w:rPr>
        <w:t>ocytes compared to both adult and fetal tenocytes.</w:t>
      </w:r>
      <w:r w:rsidR="00A639C6">
        <w:rPr>
          <w:rFonts w:ascii="Arial" w:hAnsi="Arial" w:cs="Arial"/>
          <w:bCs/>
          <w:color w:val="000000" w:themeColor="text1"/>
          <w:sz w:val="20"/>
          <w:szCs w:val="20"/>
        </w:rPr>
        <w:t xml:space="preserve"> </w:t>
      </w:r>
      <w:r w:rsidR="00AA0DFD">
        <w:rPr>
          <w:rFonts w:ascii="Arial" w:hAnsi="Arial" w:cs="Arial"/>
          <w:bCs/>
          <w:color w:val="000000" w:themeColor="text1"/>
          <w:sz w:val="20"/>
          <w:szCs w:val="20"/>
        </w:rPr>
        <w:lastRenderedPageBreak/>
        <w:t xml:space="preserve">These </w:t>
      </w:r>
      <w:r w:rsidR="00A639C6">
        <w:rPr>
          <w:rFonts w:ascii="Arial" w:hAnsi="Arial" w:cs="Arial"/>
          <w:bCs/>
          <w:color w:val="000000" w:themeColor="text1"/>
          <w:sz w:val="20"/>
          <w:szCs w:val="20"/>
        </w:rPr>
        <w:t xml:space="preserve">tenocytes were isolated from foals of around 3 months of age which </w:t>
      </w:r>
      <w:r w:rsidR="009004F2">
        <w:rPr>
          <w:rFonts w:ascii="Arial" w:hAnsi="Arial" w:cs="Arial"/>
          <w:bCs/>
          <w:color w:val="000000" w:themeColor="text1"/>
          <w:sz w:val="20"/>
          <w:szCs w:val="20"/>
        </w:rPr>
        <w:t xml:space="preserve">represents </w:t>
      </w:r>
      <w:r w:rsidR="003911FE">
        <w:rPr>
          <w:rFonts w:ascii="Arial" w:hAnsi="Arial" w:cs="Arial"/>
          <w:bCs/>
          <w:color w:val="000000" w:themeColor="text1"/>
          <w:sz w:val="20"/>
          <w:szCs w:val="20"/>
        </w:rPr>
        <w:t xml:space="preserve">a period of rapid </w:t>
      </w:r>
      <w:r w:rsidR="00A82722">
        <w:rPr>
          <w:rFonts w:ascii="Arial" w:hAnsi="Arial" w:cs="Arial"/>
          <w:bCs/>
          <w:color w:val="000000" w:themeColor="text1"/>
          <w:sz w:val="20"/>
          <w:szCs w:val="20"/>
        </w:rPr>
        <w:t xml:space="preserve">tendon </w:t>
      </w:r>
      <w:r w:rsidR="003911FE">
        <w:rPr>
          <w:rFonts w:ascii="Arial" w:hAnsi="Arial" w:cs="Arial"/>
          <w:bCs/>
          <w:color w:val="000000" w:themeColor="text1"/>
          <w:sz w:val="20"/>
          <w:szCs w:val="20"/>
        </w:rPr>
        <w:t>growth and development</w:t>
      </w:r>
      <w:r w:rsidR="00D8522B">
        <w:rPr>
          <w:rFonts w:ascii="Arial" w:hAnsi="Arial" w:cs="Arial"/>
          <w:bCs/>
          <w:color w:val="000000" w:themeColor="text1"/>
          <w:sz w:val="20"/>
          <w:szCs w:val="20"/>
        </w:rPr>
        <w:t xml:space="preserve"> </w:t>
      </w:r>
      <w:r w:rsidR="00926C8E">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{"citationItems":[{"id":"ITEM-1","itemData":{"DOI":"10.1111/j.1469-7580.2006.00547.x","ISSN":"0021-8782","PMID":"16637875","abstract":"Horses can gallop within hours of birth, and may begin training for athletic competition while still growing. This review cites studies on the effects of exercise on bone, tendon and articular cartilage, as detected by clinical and research imaging techniques, tissue biochemical analysis and microscopy of various kinds. For bone, alterations in bone mineral content, mineral density and the morphology of the mineralized tissue are the most common end-points. Apparent bone density increases slightly after athletic training in the cortex, but substantially in the major load paths of the epiphyses and cuboidal bones, despite the lower material density of the new bone, which is deposited subperiosteally and on internal surfaces without prior osteoclastic resorption. With training of greater intensity, adaptive change is supervened by patho-anatomical change in the form of microdamage and frank lesions. In tendon, collagen fibril diameter distribution changes significantly during growth, but not after early training. The exact amount and type of protracted training that does cause reduction in mass average diameter (an early sign of progressive microdamage) have not been defined. Training is associated with an increase in the cross-sectional area of some tendons, possibly owing to slightly greater water content of non-collagenous or newly synthesized matrix. Early training may be associated with greater thickness of hyaline but not calcified articular cartilage, at least in some sites. The age at which adaptation of cartilage to biomechanical influences can occur may thus extend beyond very early life. However, cartilage appears to be the most susceptible of the three tissues to pathological alteration. The effect of training exercise on the anatomical or patho-anatomical features of connective tissue structures is affected by the timing, type and amount of natural or imposed exercise during growth and development which precedes the training. © 2006 The AuthorJournal compilation © 2006 Anatomical Society of Great Britain and Ireland.","author":[{"dropping-particle":"","family":"Firth","given":"Elwyn C.","non-dropping-particle":"","parse-names":false,"suffix":""}],"container-title":"Journal of Anatomy","id":"ITEM-1","issue":"4","issued":{"date-parts":[["2006","4"]]},"page":"513-526","title":"The response of bone, articular cartilage and tendon to exercise in the horse","type":"article-journal","volume":"208"},"uris":["http://www.mendeley.com/documents/?uuid=c379a4a0-afd4-4b1d-be8b-fe70ff5c3fb8"]}],"mendeley":{"formattedCitation":"(Firth, 2006)","plainTextFormattedCitation":"(Firth, 2006)","previouslyFormattedCitation":"(Firth, 2006)"},"properties":{"noteIndex":0},"schema":"https://github.com/citation-style-language/schema/raw/master/csl-citation.json"}</w:instrText>
      </w:r>
      <w:r w:rsidR="00926C8E">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(Firth, 2006)</w:t>
      </w:r>
      <w:r w:rsidR="00926C8E">
        <w:rPr>
          <w:rFonts w:ascii="Arial" w:hAnsi="Arial" w:cs="Arial"/>
          <w:bCs/>
          <w:color w:val="000000" w:themeColor="text1"/>
          <w:sz w:val="20"/>
          <w:szCs w:val="20"/>
        </w:rPr>
        <w:fldChar w:fldCharType="end"/>
      </w:r>
      <w:r w:rsidR="009004F2">
        <w:rPr>
          <w:rFonts w:ascii="Arial" w:hAnsi="Arial" w:cs="Arial"/>
          <w:bCs/>
          <w:color w:val="000000" w:themeColor="text1"/>
          <w:sz w:val="20"/>
          <w:szCs w:val="20"/>
        </w:rPr>
        <w:t>.</w:t>
      </w:r>
      <w:r w:rsidR="000A1225">
        <w:rPr>
          <w:rFonts w:ascii="Arial" w:hAnsi="Arial" w:cs="Arial"/>
          <w:bCs/>
          <w:color w:val="000000" w:themeColor="text1"/>
          <w:sz w:val="20"/>
          <w:szCs w:val="20"/>
        </w:rPr>
        <w:t xml:space="preserve"> </w:t>
      </w:r>
      <w:r w:rsidR="009004F2">
        <w:rPr>
          <w:rFonts w:ascii="Arial" w:hAnsi="Arial" w:cs="Arial"/>
          <w:bCs/>
          <w:color w:val="000000" w:themeColor="text1"/>
          <w:sz w:val="20"/>
          <w:szCs w:val="20"/>
        </w:rPr>
        <w:t>Follow</w:t>
      </w:r>
      <w:r w:rsidR="000A1225">
        <w:rPr>
          <w:rFonts w:ascii="Arial" w:hAnsi="Arial" w:cs="Arial"/>
          <w:bCs/>
          <w:color w:val="000000" w:themeColor="text1"/>
          <w:sz w:val="20"/>
          <w:szCs w:val="20"/>
        </w:rPr>
        <w:t xml:space="preserve">-up studies looking at the transcriptome and direct target genes of SCX in foal tenocytes </w:t>
      </w:r>
      <w:r w:rsidR="00CD7018">
        <w:rPr>
          <w:rFonts w:ascii="Arial" w:hAnsi="Arial" w:cs="Arial"/>
          <w:bCs/>
          <w:color w:val="000000" w:themeColor="text1"/>
          <w:sz w:val="20"/>
          <w:szCs w:val="20"/>
        </w:rPr>
        <w:t xml:space="preserve">are required to </w:t>
      </w:r>
      <w:r w:rsidR="00054C20">
        <w:rPr>
          <w:rFonts w:ascii="Arial" w:hAnsi="Arial" w:cs="Arial"/>
          <w:bCs/>
          <w:color w:val="000000" w:themeColor="text1"/>
          <w:sz w:val="20"/>
          <w:szCs w:val="20"/>
        </w:rPr>
        <w:t>make more detailed comparisons.</w:t>
      </w:r>
      <w:r w:rsidR="000A1225">
        <w:rPr>
          <w:rFonts w:ascii="Arial" w:hAnsi="Arial" w:cs="Arial"/>
          <w:bCs/>
          <w:color w:val="000000" w:themeColor="text1"/>
          <w:sz w:val="20"/>
          <w:szCs w:val="20"/>
        </w:rPr>
        <w:t xml:space="preserve"> </w:t>
      </w:r>
    </w:p>
    <w:p w14:paraId="46563FAF" w14:textId="1EDA7D2F" w:rsidR="00A80351" w:rsidRDefault="00A80351" w:rsidP="00F06275">
      <w:pPr>
        <w:spacing w:line="480" w:lineRule="auto"/>
        <w:jc w:val="both"/>
        <w:rPr>
          <w:rFonts w:ascii="Arial" w:hAnsi="Arial" w:cs="Arial"/>
          <w:bCs/>
          <w:color w:val="000000" w:themeColor="text1"/>
          <w:sz w:val="20"/>
          <w:szCs w:val="20"/>
        </w:rPr>
      </w:pPr>
    </w:p>
    <w:p w14:paraId="08A98A72" w14:textId="60948423" w:rsidR="00E578EF" w:rsidRDefault="0040179F" w:rsidP="00F06275">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In order t</w:t>
      </w:r>
      <w:r w:rsidR="00A80351">
        <w:rPr>
          <w:rFonts w:ascii="Arial" w:hAnsi="Arial" w:cs="Arial"/>
          <w:bCs/>
          <w:color w:val="000000" w:themeColor="text1"/>
          <w:sz w:val="20"/>
          <w:szCs w:val="20"/>
        </w:rPr>
        <w:t xml:space="preserve">o identify potential </w:t>
      </w:r>
      <w:r>
        <w:rPr>
          <w:rFonts w:ascii="Arial" w:hAnsi="Arial" w:cs="Arial"/>
          <w:bCs/>
          <w:color w:val="000000" w:themeColor="text1"/>
          <w:sz w:val="20"/>
          <w:szCs w:val="20"/>
        </w:rPr>
        <w:t>interactions between the differentially expressed genes resulting from SCX knockdown</w:t>
      </w:r>
      <w:r w:rsidR="000A7326">
        <w:rPr>
          <w:rFonts w:ascii="Arial" w:hAnsi="Arial" w:cs="Arial"/>
          <w:bCs/>
          <w:color w:val="000000" w:themeColor="text1"/>
          <w:sz w:val="20"/>
          <w:szCs w:val="20"/>
        </w:rPr>
        <w:t>,</w:t>
      </w:r>
      <w:r>
        <w:rPr>
          <w:rFonts w:ascii="Arial" w:hAnsi="Arial" w:cs="Arial"/>
          <w:bCs/>
          <w:color w:val="000000" w:themeColor="text1"/>
          <w:sz w:val="20"/>
          <w:szCs w:val="20"/>
        </w:rPr>
        <w:t xml:space="preserve"> network analysis</w:t>
      </w:r>
      <w:r w:rsidR="00A82722">
        <w:rPr>
          <w:rFonts w:ascii="Arial" w:hAnsi="Arial" w:cs="Arial"/>
          <w:bCs/>
          <w:color w:val="000000" w:themeColor="text1"/>
          <w:sz w:val="20"/>
          <w:szCs w:val="20"/>
        </w:rPr>
        <w:t xml:space="preserve"> </w:t>
      </w:r>
      <w:r w:rsidR="00E860FE">
        <w:rPr>
          <w:rFonts w:ascii="Arial" w:hAnsi="Arial" w:cs="Arial"/>
          <w:bCs/>
          <w:color w:val="000000" w:themeColor="text1"/>
          <w:sz w:val="20"/>
          <w:szCs w:val="20"/>
        </w:rPr>
        <w:t xml:space="preserve">was performed </w:t>
      </w:r>
      <w:r w:rsidR="00A82722">
        <w:rPr>
          <w:rFonts w:ascii="Arial" w:hAnsi="Arial" w:cs="Arial"/>
          <w:bCs/>
          <w:color w:val="000000" w:themeColor="text1"/>
          <w:sz w:val="20"/>
          <w:szCs w:val="20"/>
        </w:rPr>
        <w:t>in STRING</w:t>
      </w:r>
      <w:r w:rsidR="00B93E1E">
        <w:rPr>
          <w:rFonts w:ascii="Arial" w:hAnsi="Arial" w:cs="Arial"/>
          <w:bCs/>
          <w:color w:val="000000" w:themeColor="text1"/>
          <w:sz w:val="20"/>
          <w:szCs w:val="20"/>
        </w:rPr>
        <w:t>, software that uses</w:t>
      </w:r>
      <w:r w:rsidR="00F2452F">
        <w:rPr>
          <w:rFonts w:ascii="Arial" w:hAnsi="Arial" w:cs="Arial"/>
          <w:bCs/>
          <w:color w:val="000000" w:themeColor="text1"/>
          <w:sz w:val="20"/>
          <w:szCs w:val="20"/>
        </w:rPr>
        <w:t xml:space="preserve"> text-mining </w:t>
      </w:r>
      <w:r w:rsidR="002A4C76">
        <w:rPr>
          <w:rFonts w:ascii="Arial" w:hAnsi="Arial" w:cs="Arial"/>
          <w:bCs/>
          <w:color w:val="000000" w:themeColor="text1"/>
          <w:sz w:val="20"/>
          <w:szCs w:val="20"/>
        </w:rPr>
        <w:t>a</w:t>
      </w:r>
      <w:r w:rsidR="00D15D34">
        <w:rPr>
          <w:rFonts w:ascii="Arial" w:hAnsi="Arial" w:cs="Arial"/>
          <w:bCs/>
          <w:color w:val="000000" w:themeColor="text1"/>
          <w:sz w:val="20"/>
          <w:szCs w:val="20"/>
        </w:rPr>
        <w:t xml:space="preserve">nd </w:t>
      </w:r>
      <w:r w:rsidR="00F2452F">
        <w:rPr>
          <w:rFonts w:ascii="Arial" w:hAnsi="Arial" w:cs="Arial"/>
          <w:bCs/>
          <w:color w:val="000000" w:themeColor="text1"/>
          <w:sz w:val="20"/>
          <w:szCs w:val="20"/>
        </w:rPr>
        <w:t>computational predictions in order to determine protein-protein interactions</w:t>
      </w:r>
      <w:r w:rsidR="00D8522B">
        <w:rPr>
          <w:rFonts w:ascii="Arial" w:hAnsi="Arial" w:cs="Arial"/>
          <w:bCs/>
          <w:color w:val="000000" w:themeColor="text1"/>
          <w:sz w:val="20"/>
          <w:szCs w:val="20"/>
        </w:rPr>
        <w:t xml:space="preserve"> </w:t>
      </w:r>
      <w:r w:rsidR="008B25E6">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{"citationItems":[{"id":"ITEM-1","itemData":{"DOI":"10.1093/nar/gky1131","abstract":"Proteins and their functional interactions form the backbone of the cellular machinery. Their connectiv-ity network needs to be considered for the full understanding of biological phenomena, but the available information on protein-protein associations is incomplete and exhibits varying levels of annotation granularity and reliability. The STRING database aims to collect, score and integrate all publicly available sources of protein-protein interaction information , and to complement these with computational predictions. Its goal is to achieve a comprehensive and objective global network, including direct (physical) as well as indirect (functional) interactions. The latest version of STRING (11.0) more than doubles the number of organisms it covers, to 5090. The most important new feature is an option to up-load entire, genome-wide datasets as input, allowing users to visualize subsets as interaction networks and to perform gene-set enrichment analysis on the entire input. For the enrichment analysis, STRING implements well-known classification systems such as Gene Ontology and KEGG, but also offers additional, new classification systems based on high-throughput text-mining as well as on a hierarchical clustering of the association network itself. The STRING resource is available online at https://string-db.org/.","author":[{"dropping-particle":"","family":"Szklarczyk","given":"Damian","non-dropping-particle":"","parse-names":false,"suffix":""},{"dropping-particle":"","family":"Gable","given":"Annika L","non-dropping-particle":"","parse-names":false,"suffix":""},{"dropping-particle":"","family":"Lyon","given":"David","non-dropping-particle":"","parse-names":false,"suffix":""},{"dropping-particle":"","family":"Junge","given":"Alexander","non-dropping-particle":"","parse-names":false,"suffix":""},{"dropping-particle":"","family":"Wyder","given":"Stefan","non-dropping-particle":"","parse-names":false,"suffix":""},{"dropping-particle":"","family":"Huerta-Cepas","given":"Jaime","non-dropping-particle":"","parse-names":false,"suffix":""},{"dropping-particle":"","family":"Simonovic","given":"Milan","non-dropping-particle":"","parse-names":false,"suffix":""},{"dropping-particle":"","family":"Doncheva","given":"Nadezhda T","non-dropping-particle":"","parse-names":false,"suffix":""},{"dropping-particle":"","family":"Morris","given":"John H","non-dropping-particle":"","parse-names":false,"suffix":""},{"dropping-particle":"","family":"Jensen","given":"Lars J","non-dropping-particle":"","parse-names":false,"suffix":""},{"dropping-particle":"","family":"Mering","given":"Christian","non-dropping-particle":"Von","parse-names":false,"suffix":""}],"container-title":"Nucleic Acids Research","id":"ITEM-1","issued":{"date-parts":[["2018"]]},"page":"607-613","title":"STRING v11: protein-protein association networks with increased coverage, supporting functional discovery in genome-wide experimental datasets","type":"article-journal","volume":"47"},"uris":["http://www.mendeley.com/documents/?uuid=6ce28c34-4b9e-36ce-8dbf-e29dd7107e5d"]}],"mendeley":{"formattedCitation":"(Szklarczyk et al., 2018)","plainTextFormattedCitation":"(Szklarczyk et al., 2018)","previouslyFormattedCitation":"(Szklarczyk et al., 2018)"},"properties":{"noteIndex":0},"schema":"https://github.com/citation-style-language/schema/raw/master/csl-citation.json"}</w:instrText>
      </w:r>
      <w:r w:rsidR="008B25E6">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(Szklarczyk et al., 2018)</w:t>
      </w:r>
      <w:r w:rsidR="008B25E6">
        <w:rPr>
          <w:rFonts w:ascii="Arial" w:hAnsi="Arial" w:cs="Arial"/>
          <w:bCs/>
          <w:color w:val="000000" w:themeColor="text1"/>
          <w:sz w:val="20"/>
          <w:szCs w:val="20"/>
        </w:rPr>
        <w:fldChar w:fldCharType="end"/>
      </w:r>
      <w:r>
        <w:rPr>
          <w:rFonts w:ascii="Arial" w:hAnsi="Arial" w:cs="Arial"/>
          <w:bCs/>
          <w:color w:val="000000" w:themeColor="text1"/>
          <w:sz w:val="20"/>
          <w:szCs w:val="20"/>
        </w:rPr>
        <w:t xml:space="preserve">. </w:t>
      </w:r>
      <w:r w:rsidR="008B25E6">
        <w:rPr>
          <w:rFonts w:ascii="Arial" w:hAnsi="Arial" w:cs="Arial"/>
          <w:bCs/>
          <w:color w:val="000000" w:themeColor="text1"/>
          <w:sz w:val="20"/>
          <w:szCs w:val="20"/>
        </w:rPr>
        <w:t>In the adult network</w:t>
      </w:r>
      <w:r w:rsidR="00B700D8">
        <w:rPr>
          <w:rFonts w:ascii="Arial" w:hAnsi="Arial" w:cs="Arial"/>
          <w:bCs/>
          <w:color w:val="000000" w:themeColor="text1"/>
          <w:sz w:val="20"/>
          <w:szCs w:val="20"/>
        </w:rPr>
        <w:t xml:space="preserve"> response to stimuli and cellular migration were overrepresented</w:t>
      </w:r>
      <w:r w:rsidR="008B25E6">
        <w:rPr>
          <w:rFonts w:ascii="Arial" w:hAnsi="Arial" w:cs="Arial"/>
          <w:bCs/>
          <w:color w:val="000000" w:themeColor="text1"/>
          <w:sz w:val="20"/>
          <w:szCs w:val="20"/>
        </w:rPr>
        <w:t xml:space="preserve">, </w:t>
      </w:r>
      <w:r w:rsidR="00B700D8">
        <w:rPr>
          <w:rFonts w:ascii="Arial" w:hAnsi="Arial" w:cs="Arial"/>
          <w:bCs/>
          <w:color w:val="000000" w:themeColor="text1"/>
          <w:sz w:val="20"/>
          <w:szCs w:val="20"/>
        </w:rPr>
        <w:t xml:space="preserve">with </w:t>
      </w:r>
      <w:r w:rsidR="008B25E6">
        <w:rPr>
          <w:rFonts w:ascii="Arial" w:hAnsi="Arial" w:cs="Arial"/>
          <w:bCs/>
          <w:color w:val="000000" w:themeColor="text1"/>
          <w:sz w:val="20"/>
          <w:szCs w:val="20"/>
        </w:rPr>
        <w:t xml:space="preserve">only </w:t>
      </w:r>
      <w:r w:rsidR="00EA26FB">
        <w:rPr>
          <w:rFonts w:ascii="Arial" w:hAnsi="Arial" w:cs="Arial"/>
          <w:bCs/>
          <w:color w:val="000000" w:themeColor="text1"/>
          <w:sz w:val="20"/>
          <w:szCs w:val="20"/>
        </w:rPr>
        <w:t xml:space="preserve">CCL26 identified as a </w:t>
      </w:r>
      <w:r w:rsidR="008B25E6">
        <w:rPr>
          <w:rFonts w:ascii="Arial" w:hAnsi="Arial" w:cs="Arial"/>
          <w:bCs/>
          <w:color w:val="000000" w:themeColor="text1"/>
          <w:sz w:val="20"/>
          <w:szCs w:val="20"/>
        </w:rPr>
        <w:t xml:space="preserve">direct interacting partner of SCX. </w:t>
      </w:r>
      <w:r w:rsidR="00491F97">
        <w:rPr>
          <w:rFonts w:ascii="Arial" w:hAnsi="Arial" w:cs="Arial"/>
          <w:bCs/>
          <w:color w:val="000000" w:themeColor="text1"/>
          <w:sz w:val="20"/>
          <w:szCs w:val="20"/>
        </w:rPr>
        <w:t xml:space="preserve">CCL26 is a cytokine that displays </w:t>
      </w:r>
      <w:r w:rsidR="008402A0">
        <w:rPr>
          <w:rFonts w:ascii="Arial" w:hAnsi="Arial" w:cs="Arial"/>
          <w:color w:val="000000"/>
          <w:sz w:val="20"/>
          <w:szCs w:val="20"/>
          <w:shd w:val="clear" w:color="auto" w:fill="FFFFFF"/>
        </w:rPr>
        <w:t xml:space="preserve">chemotactic activity </w:t>
      </w:r>
      <w:r w:rsidR="00CB6E0D">
        <w:rPr>
          <w:rFonts w:ascii="Arial" w:hAnsi="Arial" w:cs="Arial"/>
          <w:color w:val="000000"/>
          <w:sz w:val="20"/>
          <w:szCs w:val="20"/>
          <w:shd w:val="clear" w:color="auto" w:fill="FFFFFF"/>
        </w:rPr>
        <w:t xml:space="preserve">to </w:t>
      </w:r>
      <w:r w:rsidR="008402A0">
        <w:rPr>
          <w:rFonts w:ascii="Arial" w:hAnsi="Arial" w:cs="Arial"/>
          <w:color w:val="000000"/>
          <w:sz w:val="20"/>
          <w:szCs w:val="20"/>
          <w:shd w:val="clear" w:color="auto" w:fill="FFFFFF"/>
        </w:rPr>
        <w:t>eosinophils and basophils</w:t>
      </w:r>
      <w:r w:rsidR="001C75C4">
        <w:rPr>
          <w:rFonts w:ascii="Arial" w:hAnsi="Arial" w:cs="Arial"/>
          <w:color w:val="000000"/>
          <w:sz w:val="20"/>
          <w:szCs w:val="20"/>
          <w:shd w:val="clear" w:color="auto" w:fill="FFFFFF"/>
        </w:rPr>
        <w:t xml:space="preserve"> and</w:t>
      </w:r>
      <w:r w:rsidR="00E578EF">
        <w:rPr>
          <w:rFonts w:ascii="Arial" w:hAnsi="Arial" w:cs="Arial"/>
          <w:bCs/>
          <w:color w:val="000000" w:themeColor="text1"/>
          <w:sz w:val="20"/>
          <w:szCs w:val="20"/>
        </w:rPr>
        <w:t xml:space="preserve"> </w:t>
      </w:r>
      <w:r w:rsidR="00B93E1E">
        <w:rPr>
          <w:rFonts w:ascii="Arial" w:hAnsi="Arial" w:cs="Arial"/>
          <w:bCs/>
          <w:color w:val="000000" w:themeColor="text1"/>
          <w:sz w:val="20"/>
          <w:szCs w:val="20"/>
        </w:rPr>
        <w:t xml:space="preserve">why </w:t>
      </w:r>
      <w:r w:rsidR="00E578EF">
        <w:rPr>
          <w:rFonts w:ascii="Arial" w:hAnsi="Arial" w:cs="Arial"/>
          <w:bCs/>
          <w:color w:val="000000" w:themeColor="text1"/>
          <w:sz w:val="20"/>
          <w:szCs w:val="20"/>
        </w:rPr>
        <w:t xml:space="preserve">a direct connection </w:t>
      </w:r>
      <w:r w:rsidR="001C75C4">
        <w:rPr>
          <w:rFonts w:ascii="Arial" w:hAnsi="Arial" w:cs="Arial"/>
          <w:bCs/>
          <w:color w:val="000000" w:themeColor="text1"/>
          <w:sz w:val="20"/>
          <w:szCs w:val="20"/>
        </w:rPr>
        <w:t>to</w:t>
      </w:r>
      <w:r w:rsidR="00E578EF">
        <w:rPr>
          <w:rFonts w:ascii="Arial" w:hAnsi="Arial" w:cs="Arial"/>
          <w:bCs/>
          <w:color w:val="000000" w:themeColor="text1"/>
          <w:sz w:val="20"/>
          <w:szCs w:val="20"/>
        </w:rPr>
        <w:t xml:space="preserve"> SCX is </w:t>
      </w:r>
      <w:r w:rsidR="00B93E1E">
        <w:rPr>
          <w:rFonts w:ascii="Arial" w:hAnsi="Arial" w:cs="Arial"/>
          <w:bCs/>
          <w:color w:val="000000" w:themeColor="text1"/>
          <w:sz w:val="20"/>
          <w:szCs w:val="20"/>
        </w:rPr>
        <w:t xml:space="preserve">made is </w:t>
      </w:r>
      <w:r w:rsidR="00E578EF">
        <w:rPr>
          <w:rFonts w:ascii="Arial" w:hAnsi="Arial" w:cs="Arial"/>
          <w:bCs/>
          <w:color w:val="000000" w:themeColor="text1"/>
          <w:sz w:val="20"/>
          <w:szCs w:val="20"/>
        </w:rPr>
        <w:t>unclear.</w:t>
      </w:r>
      <w:r w:rsidR="008B25E6">
        <w:rPr>
          <w:rFonts w:ascii="Arial" w:hAnsi="Arial" w:cs="Arial"/>
          <w:bCs/>
          <w:color w:val="000000" w:themeColor="text1"/>
          <w:sz w:val="20"/>
          <w:szCs w:val="20"/>
        </w:rPr>
        <w:t xml:space="preserve"> Other genes within this network include </w:t>
      </w:r>
      <w:r w:rsidR="00E456A6">
        <w:rPr>
          <w:rFonts w:ascii="Arial" w:hAnsi="Arial" w:cs="Arial"/>
          <w:bCs/>
          <w:color w:val="000000" w:themeColor="text1"/>
          <w:sz w:val="20"/>
          <w:szCs w:val="20"/>
        </w:rPr>
        <w:t>MMP</w:t>
      </w:r>
      <w:r w:rsidR="008B25E6">
        <w:rPr>
          <w:rFonts w:ascii="Arial" w:hAnsi="Arial" w:cs="Arial"/>
          <w:bCs/>
          <w:color w:val="000000" w:themeColor="text1"/>
          <w:sz w:val="20"/>
          <w:szCs w:val="20"/>
        </w:rPr>
        <w:t xml:space="preserve">1 and 2, </w:t>
      </w:r>
      <w:r w:rsidR="00E456A6">
        <w:rPr>
          <w:rFonts w:ascii="Arial" w:hAnsi="Arial" w:cs="Arial"/>
          <w:bCs/>
          <w:color w:val="000000" w:themeColor="text1"/>
          <w:sz w:val="20"/>
          <w:szCs w:val="20"/>
        </w:rPr>
        <w:t>and</w:t>
      </w:r>
      <w:r w:rsidR="008B25E6">
        <w:rPr>
          <w:rFonts w:ascii="Arial" w:hAnsi="Arial" w:cs="Arial"/>
          <w:bCs/>
          <w:color w:val="000000" w:themeColor="text1"/>
          <w:sz w:val="20"/>
          <w:szCs w:val="20"/>
        </w:rPr>
        <w:t xml:space="preserve"> Snai1. </w:t>
      </w:r>
      <w:r w:rsidR="00F766FA">
        <w:rPr>
          <w:rFonts w:ascii="Arial" w:hAnsi="Arial" w:cs="Arial"/>
          <w:bCs/>
          <w:color w:val="000000" w:themeColor="text1"/>
          <w:sz w:val="20"/>
          <w:szCs w:val="20"/>
        </w:rPr>
        <w:t xml:space="preserve"> MMP2 and Snai1 </w:t>
      </w:r>
      <w:r w:rsidR="000C25B8">
        <w:rPr>
          <w:rFonts w:ascii="Arial" w:hAnsi="Arial" w:cs="Arial"/>
          <w:bCs/>
          <w:color w:val="000000" w:themeColor="text1"/>
          <w:sz w:val="20"/>
          <w:szCs w:val="20"/>
        </w:rPr>
        <w:t>are</w:t>
      </w:r>
      <w:r w:rsidR="00F766FA">
        <w:rPr>
          <w:rFonts w:ascii="Arial" w:hAnsi="Arial" w:cs="Arial"/>
          <w:bCs/>
          <w:color w:val="000000" w:themeColor="text1"/>
          <w:sz w:val="20"/>
          <w:szCs w:val="20"/>
        </w:rPr>
        <w:t xml:space="preserve"> </w:t>
      </w:r>
      <w:r w:rsidR="00A82722">
        <w:rPr>
          <w:rFonts w:ascii="Arial" w:hAnsi="Arial" w:cs="Arial"/>
          <w:bCs/>
          <w:color w:val="000000" w:themeColor="text1"/>
          <w:sz w:val="20"/>
          <w:szCs w:val="20"/>
        </w:rPr>
        <w:t xml:space="preserve">regulated </w:t>
      </w:r>
      <w:r w:rsidR="000C25B8">
        <w:rPr>
          <w:rFonts w:ascii="Arial" w:hAnsi="Arial" w:cs="Arial"/>
          <w:bCs/>
          <w:color w:val="000000" w:themeColor="text1"/>
          <w:sz w:val="20"/>
          <w:szCs w:val="20"/>
        </w:rPr>
        <w:t xml:space="preserve">by </w:t>
      </w:r>
      <w:r w:rsidR="00F766FA">
        <w:rPr>
          <w:rFonts w:ascii="Arial" w:hAnsi="Arial" w:cs="Arial"/>
          <w:bCs/>
          <w:color w:val="000000" w:themeColor="text1"/>
          <w:sz w:val="20"/>
          <w:szCs w:val="20"/>
        </w:rPr>
        <w:t>SCX in cardiac fibroblasts</w:t>
      </w:r>
      <w:r w:rsidR="00D8522B">
        <w:rPr>
          <w:rFonts w:ascii="Arial" w:hAnsi="Arial" w:cs="Arial"/>
          <w:bCs/>
          <w:color w:val="000000" w:themeColor="text1"/>
          <w:sz w:val="20"/>
          <w:szCs w:val="20"/>
        </w:rPr>
        <w:t xml:space="preserve"> </w:t>
      </w:r>
      <w:r w:rsidR="00F766FA">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{"citationItems":[{"id":"ITEM-1","itemData":{"DOI":"10.1016/j.yjmcc.2018.05.004","ISSN":"00222828","abstract":"Remodeling of the cardiac extracellular matrix is responsible for a number of the detrimental effects on heart function that arise secondary to hypertension, diabetes and myocardial infarction. This remodeling consists both of an increase in new matrix protein synthesis, and an increase in the expression of matrix metalloproteinases (MMPs) that degrade existing matrix structures. Previous studies utilizing knockout mice have demonstrated clearly that MMP2 plays a pathogenic role during matrix remodeling, thus it is important to understand the mechanisms that regulate MMP2 gene expression. We have shown that the transcription factor scleraxis is an important inducer of extracellular matrix gene expression in the heart that may also control MMP2 expression. In the present study, we demonstrate that scleraxis directly transactivates the proximal MMP2 gene promoter, resulting in increased histone acetylation, and identify a specific E-box sequence in the promoter to which scleraxis binds. Cardiac myo-fibroblasts isolated from scleraxis knockout mice exhibited dramatically decreased MMP2 expression; however, scleraxis over-expression in knockout cells could rescue this loss. We further show that regulation of MMP2 gene expression by the pro-fibrotic cytokine TGFβ occurs via a scleraxis-dependent mechanism: TGFβ induces recruitment of scleraxis to the MMP2 promoter, and TGFβ was unable to up-regulate MMP2 expression in cells lacking scleraxis due to either gene knockdown or knockout. These results reveal that scleraxis can exert control over both extracellular matrix synthesis and breakdown, and thus may contribute to matrix remodeling in wound healing and disease.","author":[{"dropping-particle":"","family":"Nagalingam","given":"Raghu S.","non-dropping-particle":"","parse-names":false,"suffix":""},{"dropping-particle":"","family":"Safi","given":"Hamza A.","non-dropping-particle":"","parse-names":false,"suffix":""},{"dropping-particle":"","family":"Al-Hattab","given":"Danah S.","non-dropping-particle":"","parse-names":false,"suffix":""},{"dropping-particle":"","family":"Bagchi","given":"Rushita A.","non-dropping-particle":"","parse-names":false,"suffix":""},{"dropping-particle":"","family":"Landry","given":"Natalie M.","non-dropping-particle":"","parse-names":false,"suffix":""},{"dropping-particle":"","family":"Dixon","given":"Ian M.C.","non-dropping-particle":"","parse-names":false,"suffix":""},{"dropping-particle":"","family":"Wigle","given":"Jeffrey T.","non-dropping-particle":"","parse-names":false,"suffix":""},{"dropping-particle":"","family":"Czubryt","given":"Michael P.","non-dropping-particle":"","parse-names":false,"suffix":""}],"container-title":"Journal of Molecular and Cellular Cardiology","id":"ITEM-1","issued":{"date-parts":[["2018","7"]]},"page":"64-73","title":"Regulation of cardiac fibroblast MMP2 gene expression by scleraxis","type":"article-journal","volume":"120"},"uris":["http://www.mendeley.com/documents/?uuid=e38340a8-b43a-4772-aa4f-310732c78c09"]},{"id":"ITEM-2","itemData":{"DOI":"10.1152/ajpheart.00092.2018","ISSN":"0363-6135","abstract":"Numerous physiological and pathological events, from organ development to cancer and fibrosis, are characterized by an epithelial-to-mesenchymal transition (EMT), whereby adherent epithelial cells convert to migratory mesenchymal cells. During cardiac development, proepicardial organ epithelial cells undergo EMT to generate fibroblasts. Subsequent stress or damage induces further phenotype conversion of fibroblasts to myofibroblasts, causing fibrosis via synthesis of an excessive extracellular matrix. We have previously shown that the transcription factor scleraxis is both sufficient and necessary for the conversion of cardiac fibroblasts to myofibroblasts and found that scleraxis knockout reduced cardiac fibroblast numbers by 50%, possibly via EMT attenuation. Scleraxis induced expression of the EMT transcriptional regulators Twist1 and Snai1 via an unknown mechanism. Here, we report that scleraxis binds to E-box consensus sequences within the Twist1 and Snai1 promoters to transactivate these genes directly. Scleraxis upregulates expression of both genes in A549 epithelial cells and in cardiac myofibroblasts. Transforming growth factor-β induces EMT, fibrosis, and scleraxis expression, and we found that transforming growth factor-β-mediated upregulation of Twist1 and Snai1 completely depends on the presence of scleraxis. Snai1 knockdown upregulated the epithelial marker E-cadherin; however, this effect was lost after scleraxis overexpression, suggesting that scleraxis may repress E-cadherin expression. Together, these results indicate that scleraxis can regulate EMT via direct transactivation of the Twist1 and Snai1 genes. Given the role of scleraxis in also driving the myofibroblast phenotype, scleraxis appears to be a critical controller of fibroblast genesis and fate in the myocardium and thus may play key roles in wound healing and fibrosis.","author":[{"dropping-particle":"","family":"Al-Hattab","given":"Danah S.","non-dropping-particle":"","parse-names":false,"suffix":""},{"dropping-particle":"","family":"Safi","given":"Hamza A.","non-dropping-particle":"","parse-names":false,"suffix":""},{"dropping-particle":"","family":"Nagalingam","given":"Raghu S.","non-dropping-particle":"","parse-names":false,"suffix":""},{"dropping-particle":"","family":"Bagchi","given":"Rushita A.","non-dropping-particle":"","parse-names":false,"suffix":""},{"dropping-particle":"","family":"Stecy","given":"Matthew T.","non-dropping-particle":"","parse-names":false,"suffix":""},{"dropping-particle":"","family":"Czubryt","given":"Michael P.","non-dropping-particle":"","parse-names":false,"suffix":""}],"container-title":"American Journal of Physiology-Heart and Circulatory Physiology","id":"ITEM-2","issue":"3","issued":{"date-parts":[["2018","9","1"]]},"page":"H658-H668","title":"Scleraxis regulates Twist1 and Snai1 expression in the epithelial-to-mesenchymal transition","type":"article-journal","volume":"315"},"uris":["http://www.mendeley.com/documents/?uuid=8a0046bf-9e80-4c55-9dd7-9008fb005065"]}],"mendeley":{"formattedCitation":"(Al-Hattab et al., 2018; Nagalingam et al., 2018)","plainTextFormattedCitation":"(Al-Hattab et al., 2018; Nagalingam et al., 2018)","previouslyFormattedCitation":"(Al-Hattab et al., 2018; Nagalingam et al., 2018)"},"properties":{"noteIndex":0},"schema":"https://github.com/citation-style-language/schema/raw/master/csl-citation.json"}</w:instrText>
      </w:r>
      <w:r w:rsidR="00F766FA">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(Al-Hattab et al., 2018; Nagalingam et al., 2018)</w:t>
      </w:r>
      <w:r w:rsidR="00F766FA">
        <w:rPr>
          <w:rFonts w:ascii="Arial" w:hAnsi="Arial" w:cs="Arial"/>
          <w:bCs/>
          <w:color w:val="000000" w:themeColor="text1"/>
          <w:sz w:val="20"/>
          <w:szCs w:val="20"/>
        </w:rPr>
        <w:fldChar w:fldCharType="end"/>
      </w:r>
      <w:r w:rsidR="00F766FA">
        <w:rPr>
          <w:rFonts w:ascii="Arial" w:hAnsi="Arial" w:cs="Arial"/>
          <w:bCs/>
          <w:color w:val="000000" w:themeColor="text1"/>
          <w:sz w:val="20"/>
          <w:szCs w:val="20"/>
        </w:rPr>
        <w:t>. Why no direct connection is made is surprising</w:t>
      </w:r>
      <w:r w:rsidR="00A82722">
        <w:rPr>
          <w:rFonts w:ascii="Arial" w:hAnsi="Arial" w:cs="Arial"/>
          <w:bCs/>
          <w:color w:val="000000" w:themeColor="text1"/>
          <w:sz w:val="20"/>
          <w:szCs w:val="20"/>
        </w:rPr>
        <w:t xml:space="preserve"> and highlights the limitations in this form of analysis when investigating less well studie</w:t>
      </w:r>
      <w:r w:rsidR="00862763">
        <w:rPr>
          <w:rFonts w:ascii="Arial" w:hAnsi="Arial" w:cs="Arial"/>
          <w:bCs/>
          <w:color w:val="000000" w:themeColor="text1"/>
          <w:sz w:val="20"/>
          <w:szCs w:val="20"/>
        </w:rPr>
        <w:t>d</w:t>
      </w:r>
      <w:r w:rsidR="00A82722">
        <w:rPr>
          <w:rFonts w:ascii="Arial" w:hAnsi="Arial" w:cs="Arial"/>
          <w:bCs/>
          <w:color w:val="000000" w:themeColor="text1"/>
          <w:sz w:val="20"/>
          <w:szCs w:val="20"/>
        </w:rPr>
        <w:t xml:space="preserve"> proteins</w:t>
      </w:r>
      <w:r w:rsidR="000A7326">
        <w:rPr>
          <w:rFonts w:ascii="Arial" w:hAnsi="Arial" w:cs="Arial"/>
          <w:bCs/>
          <w:color w:val="000000" w:themeColor="text1"/>
          <w:sz w:val="20"/>
          <w:szCs w:val="20"/>
        </w:rPr>
        <w:t xml:space="preserve"> where reference sources</w:t>
      </w:r>
      <w:r w:rsidR="00B072BA">
        <w:rPr>
          <w:rFonts w:ascii="Arial" w:hAnsi="Arial" w:cs="Arial"/>
          <w:bCs/>
          <w:color w:val="000000" w:themeColor="text1"/>
          <w:sz w:val="20"/>
          <w:szCs w:val="20"/>
        </w:rPr>
        <w:t xml:space="preserve"> are</w:t>
      </w:r>
      <w:r w:rsidR="000A7326">
        <w:rPr>
          <w:rFonts w:ascii="Arial" w:hAnsi="Arial" w:cs="Arial"/>
          <w:bCs/>
          <w:color w:val="000000" w:themeColor="text1"/>
          <w:sz w:val="20"/>
          <w:szCs w:val="20"/>
        </w:rPr>
        <w:t xml:space="preserve"> limited</w:t>
      </w:r>
      <w:r w:rsidR="00F766FA">
        <w:rPr>
          <w:rFonts w:ascii="Arial" w:hAnsi="Arial" w:cs="Arial"/>
          <w:bCs/>
          <w:color w:val="000000" w:themeColor="text1"/>
          <w:sz w:val="20"/>
          <w:szCs w:val="20"/>
        </w:rPr>
        <w:t xml:space="preserve">. In the fetal </w:t>
      </w:r>
      <w:r w:rsidR="000A1225">
        <w:rPr>
          <w:rFonts w:ascii="Arial" w:hAnsi="Arial" w:cs="Arial"/>
          <w:bCs/>
          <w:color w:val="000000" w:themeColor="text1"/>
          <w:sz w:val="20"/>
          <w:szCs w:val="20"/>
        </w:rPr>
        <w:t xml:space="preserve">tenocyte </w:t>
      </w:r>
      <w:r w:rsidR="00F766FA">
        <w:rPr>
          <w:rFonts w:ascii="Arial" w:hAnsi="Arial" w:cs="Arial"/>
          <w:bCs/>
          <w:color w:val="000000" w:themeColor="text1"/>
          <w:sz w:val="20"/>
          <w:szCs w:val="20"/>
        </w:rPr>
        <w:t xml:space="preserve">network a clear </w:t>
      </w:r>
      <w:r w:rsidR="00D93409">
        <w:rPr>
          <w:rFonts w:ascii="Arial" w:hAnsi="Arial" w:cs="Arial"/>
          <w:bCs/>
          <w:color w:val="000000" w:themeColor="text1"/>
          <w:sz w:val="20"/>
          <w:szCs w:val="20"/>
        </w:rPr>
        <w:t>overrepresentation of ECM and skeletal system development processes were found with direct connections to SOX9, BGN, DCN, GDF6 and CCL26 being detected. Knockout of BGN and DCN in mouse embryos result</w:t>
      </w:r>
      <w:r w:rsidR="00A82722">
        <w:rPr>
          <w:rFonts w:ascii="Arial" w:hAnsi="Arial" w:cs="Arial"/>
          <w:bCs/>
          <w:color w:val="000000" w:themeColor="text1"/>
          <w:sz w:val="20"/>
          <w:szCs w:val="20"/>
        </w:rPr>
        <w:t>s</w:t>
      </w:r>
      <w:r w:rsidR="00D93409">
        <w:rPr>
          <w:rFonts w:ascii="Arial" w:hAnsi="Arial" w:cs="Arial"/>
          <w:bCs/>
          <w:color w:val="000000" w:themeColor="text1"/>
          <w:sz w:val="20"/>
          <w:szCs w:val="20"/>
        </w:rPr>
        <w:t xml:space="preserve"> in tendon defects and SOX9</w:t>
      </w:r>
      <w:r w:rsidR="00A82722">
        <w:rPr>
          <w:rFonts w:ascii="Arial" w:hAnsi="Arial" w:cs="Arial"/>
          <w:bCs/>
          <w:color w:val="000000" w:themeColor="text1"/>
          <w:sz w:val="20"/>
          <w:szCs w:val="20"/>
        </w:rPr>
        <w:t xml:space="preserve"> </w:t>
      </w:r>
      <w:r w:rsidR="00641AEB">
        <w:rPr>
          <w:rFonts w:ascii="Arial" w:hAnsi="Arial" w:cs="Arial"/>
          <w:bCs/>
          <w:color w:val="000000" w:themeColor="text1"/>
          <w:sz w:val="20"/>
          <w:szCs w:val="20"/>
        </w:rPr>
        <w:t>a</w:t>
      </w:r>
      <w:r w:rsidR="00E578EF">
        <w:rPr>
          <w:rFonts w:ascii="Arial" w:hAnsi="Arial" w:cs="Arial"/>
          <w:bCs/>
          <w:color w:val="000000" w:themeColor="text1"/>
          <w:sz w:val="20"/>
          <w:szCs w:val="20"/>
        </w:rPr>
        <w:t xml:space="preserve">nd </w:t>
      </w:r>
      <w:r w:rsidR="00641AEB">
        <w:rPr>
          <w:rFonts w:ascii="Arial" w:hAnsi="Arial" w:cs="Arial"/>
          <w:bCs/>
          <w:color w:val="000000" w:themeColor="text1"/>
          <w:sz w:val="20"/>
          <w:szCs w:val="20"/>
        </w:rPr>
        <w:t>GDF6</w:t>
      </w:r>
      <w:r w:rsidR="00E578EF">
        <w:rPr>
          <w:rFonts w:ascii="Arial" w:hAnsi="Arial" w:cs="Arial"/>
          <w:bCs/>
          <w:color w:val="000000" w:themeColor="text1"/>
          <w:sz w:val="20"/>
          <w:szCs w:val="20"/>
        </w:rPr>
        <w:t xml:space="preserve"> are heavily implicated in </w:t>
      </w:r>
      <w:r w:rsidR="00D93409">
        <w:rPr>
          <w:rFonts w:ascii="Arial" w:hAnsi="Arial" w:cs="Arial"/>
          <w:bCs/>
          <w:color w:val="000000" w:themeColor="text1"/>
          <w:sz w:val="20"/>
          <w:szCs w:val="20"/>
        </w:rPr>
        <w:t>cartilage development</w:t>
      </w:r>
      <w:r w:rsidR="00D8522B">
        <w:rPr>
          <w:rFonts w:ascii="Arial" w:hAnsi="Arial" w:cs="Arial"/>
          <w:bCs/>
          <w:color w:val="000000" w:themeColor="text1"/>
          <w:sz w:val="20"/>
          <w:szCs w:val="20"/>
        </w:rPr>
        <w:t xml:space="preserve"> </w:t>
      </w:r>
      <w:r w:rsidR="00D93409">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{"citationItems":[{"id":"ITEM-1","itemData":{"DOI":"10.1089/scd.2018.0121","ISSN":"1547-3287","abstract":"Tendons and ligaments are connective tissues that have been comparatively less studied than muscle and cartilage/bone, even though they are crucial for proper function of the musculoskeletal system. In tendon biology, considerable progress has been made in identifying tendon-specific genes (Scleraxis, Mohawk, and Tenomodulin) in the past decade. However, besides tendon function and the knowledge of a small number of important players in tendon biology, neither the ontogeny of the tenogenic lineage nor signaling cascades have been fully understood. This results in major drawbacks in treatment and repair options following tendon degeneration. In this review, we have systematically evaluated publications describing tendon-related genes, which were studied in depth and characterized by using knockout technologies and the subsequently generated transgenic mouse models (Tg) (knockout mice, KO). We report in a tabular manner, that from a total of 24 tendon-related genes, in 22 of the respective knockout mouse models, phenotypic changes were detected. Additionally, in some of the models it was described at which developmental stages these changes appeared and progressed. To summarize, only loss of Scleraxis and TGFβ signaling led to severe tendon developmental phenotypes, while mice deficient for various proteoglycans, Mohawk, EGR1 and 2, and Tenomodulin presented mild phenotypes. These data suggest that the tendon developmental system is well organized, orchestrated, and backed up; this is even more evident among the members of the proteoglycan family, where the compensatory effects are much clearer. In future, it will be of great importance to discover additional master tendon transcription factors and the genes that play crucial roles in tendon development. This would improve our understanding of the genetic makeup of tendons, and will increase the chances of generating tendon-specific drugs to advance overall treatment strategies.","author":[{"dropping-particle":"","family":"Delgado Caceres","given":"Manuel","non-dropping-particle":"","parse-names":false,"suffix":""},{"dropping-particle":"","family":"Pfeifer","given":"Christian G.","non-dropping-particle":"","parse-names":false,"suffix":""},{"dropping-particle":"","family":"Docheva","given":"Denitsa","non-dropping-particle":"","parse-names":false,"suffix":""}],"container-title":"Stem Cells and Development","id":"ITEM-1","issue":"17","issued":{"date-parts":[["2018","9"]]},"page":"1161-1174","title":"Understanding Tendons: Lessons from Transgenic Mouse Models","type":"article-journal","volume":"27"},"uris":["http://www.mendeley.com/documents/?uuid=0213ea55-dd69-491b-b9c4-92d909eecc1e"]},{"id":"ITEM-2","itemData":{"DOI":"10.1016/S0736-0266(01)00169-3","ISSN":"0736-0266","abstract":"Embryonic development of tendons is in close association with that of cartilage and bone. Although these tissues are derived from mesenchymal progenitor cells which also give rise to muscle and fat, their fates clearly diverse in early embryonic stages. Transcription factors may play pivotal roles in the process of determination and differentiation of tendon cells as well as other cells in the skeletal system. Scleruxis, a basic helix-loop-helix (bHLH) type transcription factor, is expressed in mesenchymal progenitors that later form connective tissues including tendons. Sox9 is an HMG-box containing transcription factor, which is expressed at high levels in chondrocytes. We hypothesized that the two transcription factors regulate the fate of cells that interact with each other at the interface between the two tissues during divergence of their differentiation pathways. To address this point, we investigated .scleraxis and Sox9 mRNA expression during mouse embyogenesis focusing on the coordinated development of tendons and skeletons. In the early stage of mesenchymal tissue development at 10.5 d.p.c., sclcruxis and Sox9 transcripts were expressed in thc mesenchymal progenitor cells in the appendicular and axial mesenchyme. At 11.5 d.p.c., sclrraxis transcripts were observed in the mesenchymal tissue surrounding skeletal primordia which express SoxY. From this stage, scleruxis expression was closely associated with, but distinct from, formation of skeletal primordia. At 13.5 d.p.c., scleruxis was expressed broadly in the interface between muscle and skeletal primordia while Sox9 expression is confined within the early skeletal primordia. Then, at 15.5 d.p.c., .sc,lm/si.s transcripts were more restricted to tendons. These observations revealed the presence of temporal and spatial association of sc1wtr.vi.s expression during embryonic development of tendon precursor cells in close association with that of Sox9 expression in chon-drogenic cells in skeletal tissues.","author":[{"dropping-particle":"","family":"Asou","given":"Yoshinori","non-dropping-particle":"","parse-names":false,"suffix":""},{"dropping-particle":"","family":"Nifuji","given":"Akira","non-dropping-particle":"","parse-names":false,"suffix":""},{"dropping-particle":"","family":"Tsuji","given":"Kunikazu","non-dropping-particle":"","parse-names":false,"suffix":""},{"dropping-particle":"","family":"Shinomiya","given":"Kenichi","non-dropping-particle":"","parse-names":false,"suffix":""},{"dropping-particle":"","family":"Olson","given":"Eric N","non-dropping-particle":"","parse-names":false,"suffix":""},{"dropping-particle":"","family":"Koopman","given":"Peter","non-dropping-particle":"","parse-names":false,"suffix":""},{"dropping-particle":"","family":"Noda","given":"Masaki","non-dropping-particle":"","parse-names":false,"suffix":""}],"container-title":"Journal of Orthopaedic Research","id":"ITEM-2","issue":"4","issued":{"date-parts":[["2002","7"]]},"page":"827-833","title":"Coordinated expression ofscleraxis andSox9 genes during embryonic development of tendons and cartilage","type":"article-journal","volume":"20"},"uris":["http://www.mendeley.com/documents/?uuid=a72c6d15-e993-3545-b95b-943c492ff526"]}],"mendeley":{"formattedCitation":"(Asou et al., 2002; Delgado Caceres et al., 2018)","plainTextFormattedCitation":"(Asou et al., 2002; Delgado Caceres et al., 2018)","previouslyFormattedCitation":"(Asou et al., 2002; Delgado Caceres et al., 2018)"},"properties":{"noteIndex":0},"schema":"https://github.com/citation-style-language/schema/raw/master/csl-citation.json"}</w:instrText>
      </w:r>
      <w:r w:rsidR="00D93409">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(Asou et al., 2002; Delgado Caceres et al., 2018)</w:t>
      </w:r>
      <w:r w:rsidR="00D93409">
        <w:rPr>
          <w:rFonts w:ascii="Arial" w:hAnsi="Arial" w:cs="Arial"/>
          <w:bCs/>
          <w:color w:val="000000" w:themeColor="text1"/>
          <w:sz w:val="20"/>
          <w:szCs w:val="20"/>
        </w:rPr>
        <w:fldChar w:fldCharType="end"/>
      </w:r>
      <w:r w:rsidR="009B5773">
        <w:rPr>
          <w:rFonts w:ascii="Arial" w:hAnsi="Arial" w:cs="Arial"/>
          <w:bCs/>
          <w:color w:val="000000" w:themeColor="text1"/>
          <w:sz w:val="20"/>
          <w:szCs w:val="20"/>
        </w:rPr>
        <w:t>,</w:t>
      </w:r>
      <w:r w:rsidR="00A82722">
        <w:rPr>
          <w:rFonts w:ascii="Arial" w:hAnsi="Arial" w:cs="Arial"/>
          <w:bCs/>
          <w:color w:val="000000" w:themeColor="text1"/>
          <w:sz w:val="20"/>
          <w:szCs w:val="20"/>
        </w:rPr>
        <w:t xml:space="preserve"> </w:t>
      </w:r>
      <w:r w:rsidR="000A1A2D">
        <w:rPr>
          <w:rFonts w:ascii="Arial" w:hAnsi="Arial" w:cs="Arial"/>
          <w:bCs/>
          <w:color w:val="000000" w:themeColor="text1"/>
          <w:sz w:val="20"/>
          <w:szCs w:val="20"/>
        </w:rPr>
        <w:t>suggesting that</w:t>
      </w:r>
      <w:r w:rsidR="00350DB7">
        <w:rPr>
          <w:rFonts w:ascii="Arial" w:hAnsi="Arial" w:cs="Arial"/>
          <w:bCs/>
          <w:color w:val="000000" w:themeColor="text1"/>
          <w:sz w:val="20"/>
          <w:szCs w:val="20"/>
        </w:rPr>
        <w:t xml:space="preserve"> SCX regulation</w:t>
      </w:r>
      <w:r w:rsidR="002E2CB3">
        <w:rPr>
          <w:rFonts w:ascii="Arial" w:hAnsi="Arial" w:cs="Arial"/>
          <w:bCs/>
          <w:color w:val="000000" w:themeColor="text1"/>
          <w:sz w:val="20"/>
          <w:szCs w:val="20"/>
        </w:rPr>
        <w:t xml:space="preserve"> or perhaps coordinated expression</w:t>
      </w:r>
      <w:r w:rsidR="00350DB7">
        <w:rPr>
          <w:rFonts w:ascii="Arial" w:hAnsi="Arial" w:cs="Arial"/>
          <w:bCs/>
          <w:color w:val="000000" w:themeColor="text1"/>
          <w:sz w:val="20"/>
          <w:szCs w:val="20"/>
        </w:rPr>
        <w:t xml:space="preserve"> of these genes is critical to ensure normal tendon development</w:t>
      </w:r>
      <w:r w:rsidR="00D93409">
        <w:rPr>
          <w:rFonts w:ascii="Arial" w:hAnsi="Arial" w:cs="Arial"/>
          <w:bCs/>
          <w:color w:val="000000" w:themeColor="text1"/>
          <w:sz w:val="20"/>
          <w:szCs w:val="20"/>
        </w:rPr>
        <w:t xml:space="preserve">. </w:t>
      </w:r>
    </w:p>
    <w:p w14:paraId="7CDE2A70" w14:textId="140B3E4C" w:rsidR="00E578EF" w:rsidRDefault="00E578EF" w:rsidP="00F06275">
      <w:pPr>
        <w:spacing w:line="480" w:lineRule="auto"/>
        <w:jc w:val="both"/>
        <w:rPr>
          <w:rFonts w:ascii="Arial" w:hAnsi="Arial" w:cs="Arial"/>
          <w:bCs/>
          <w:color w:val="000000" w:themeColor="text1"/>
          <w:sz w:val="20"/>
          <w:szCs w:val="20"/>
        </w:rPr>
      </w:pPr>
    </w:p>
    <w:p w14:paraId="13851372" w14:textId="0A7E6EE3" w:rsidR="00DD40BC" w:rsidRDefault="008436ED" w:rsidP="00FE1946">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W</w:t>
      </w:r>
      <w:r w:rsidR="00524ECA">
        <w:rPr>
          <w:rFonts w:ascii="Arial" w:hAnsi="Arial" w:cs="Arial"/>
          <w:bCs/>
          <w:color w:val="000000" w:themeColor="text1"/>
          <w:sz w:val="20"/>
          <w:szCs w:val="20"/>
        </w:rPr>
        <w:t>e next sought</w:t>
      </w:r>
      <w:r w:rsidR="005556DD">
        <w:rPr>
          <w:rFonts w:ascii="Arial" w:hAnsi="Arial" w:cs="Arial"/>
          <w:bCs/>
          <w:color w:val="000000" w:themeColor="text1"/>
          <w:sz w:val="20"/>
          <w:szCs w:val="20"/>
        </w:rPr>
        <w:t xml:space="preserve"> to </w:t>
      </w:r>
      <w:r>
        <w:rPr>
          <w:rFonts w:ascii="Arial" w:hAnsi="Arial" w:cs="Arial"/>
          <w:bCs/>
          <w:color w:val="000000" w:themeColor="text1"/>
          <w:sz w:val="20"/>
          <w:szCs w:val="20"/>
        </w:rPr>
        <w:t xml:space="preserve">identify some of the direct targets of SCX. </w:t>
      </w:r>
      <w:r w:rsidR="00C206FE">
        <w:rPr>
          <w:rFonts w:ascii="Arial" w:hAnsi="Arial" w:cs="Arial"/>
          <w:bCs/>
          <w:color w:val="000000" w:themeColor="text1"/>
          <w:sz w:val="20"/>
          <w:szCs w:val="20"/>
        </w:rPr>
        <w:t>TNMD</w:t>
      </w:r>
      <w:r w:rsidR="00350F5E">
        <w:rPr>
          <w:rFonts w:ascii="Arial" w:hAnsi="Arial" w:cs="Arial"/>
          <w:bCs/>
          <w:color w:val="000000" w:themeColor="text1"/>
          <w:sz w:val="20"/>
          <w:szCs w:val="20"/>
        </w:rPr>
        <w:t xml:space="preserve">, </w:t>
      </w:r>
      <w:r w:rsidR="00C206FE">
        <w:rPr>
          <w:rFonts w:ascii="Arial" w:hAnsi="Arial" w:cs="Arial"/>
          <w:bCs/>
          <w:color w:val="000000" w:themeColor="text1"/>
          <w:sz w:val="20"/>
          <w:szCs w:val="20"/>
        </w:rPr>
        <w:t>a marker of tendons in humans and rats</w:t>
      </w:r>
      <w:r w:rsidR="00350F5E">
        <w:rPr>
          <w:rFonts w:ascii="Arial" w:hAnsi="Arial" w:cs="Arial"/>
          <w:bCs/>
          <w:color w:val="000000" w:themeColor="text1"/>
          <w:sz w:val="20"/>
          <w:szCs w:val="20"/>
        </w:rPr>
        <w:t>,</w:t>
      </w:r>
      <w:r w:rsidR="00C206FE">
        <w:rPr>
          <w:rFonts w:ascii="Arial" w:hAnsi="Arial" w:cs="Arial"/>
          <w:bCs/>
          <w:color w:val="000000" w:themeColor="text1"/>
          <w:sz w:val="20"/>
          <w:szCs w:val="20"/>
        </w:rPr>
        <w:t xml:space="preserve"> </w:t>
      </w:r>
      <w:r w:rsidR="00A00DE9">
        <w:rPr>
          <w:rFonts w:ascii="Arial" w:hAnsi="Arial" w:cs="Arial"/>
          <w:bCs/>
          <w:color w:val="000000" w:themeColor="text1"/>
          <w:sz w:val="20"/>
          <w:szCs w:val="20"/>
        </w:rPr>
        <w:t>is a</w:t>
      </w:r>
      <w:r w:rsidR="00C206FE">
        <w:rPr>
          <w:rFonts w:ascii="Arial" w:hAnsi="Arial" w:cs="Arial"/>
          <w:bCs/>
          <w:color w:val="000000" w:themeColor="text1"/>
          <w:sz w:val="20"/>
          <w:szCs w:val="20"/>
        </w:rPr>
        <w:t xml:space="preserve"> direct downstream target of SCX</w:t>
      </w:r>
      <w:r w:rsidR="00D8522B">
        <w:rPr>
          <w:rFonts w:ascii="Arial" w:hAnsi="Arial" w:cs="Arial"/>
          <w:bCs/>
          <w:color w:val="000000" w:themeColor="text1"/>
          <w:sz w:val="20"/>
          <w:szCs w:val="20"/>
        </w:rPr>
        <w:t xml:space="preserve"> </w:t>
      </w:r>
      <w:r w:rsidR="00C206FE">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 xml:space="preserve">ADDIN CSL_CITATION {"citationItems":[{"id":"ITEM-1","itemData":{"DOI":"10.1038/s41598-018-21194-3","ISSN":"2045-2322","abstract":"Tenomodulin (Tnmd) is a type II transmembrane glycoprotein predominantly expressed in tendons and ligaments. We found that scleraxis (Scx), a member of the Twist-family of basic helix-loop-helix transcription factors, is a transcriptional activator of Tnmd expression in tenocytes. During embryonic development, Scx expression preceded that of Tnmd. Tnmd expression was nearly absent in tendons and ligaments of Scx-deficient mice generated by transcription activator-like effector nucleases-mediated gene disruption. Tnmd mRNA levels were dramatically decreased during serial passages of rat tenocytes. Scx silencing by small interfering RNA significantly suppressed endogenous Tnmd mRNA levels in tenocytes. Mouse Tnmd contains five E-box sites in the </w:instrText>
      </w:r>
      <w:r w:rsidR="00D8522B">
        <w:rPr>
          <w:rFonts w:ascii="Cambria Math" w:hAnsi="Cambria Math" w:cs="Cambria Math"/>
          <w:bCs/>
          <w:color w:val="000000" w:themeColor="text1"/>
          <w:sz w:val="20"/>
          <w:szCs w:val="20"/>
        </w:rPr>
        <w:instrText>∼</w:instrText>
      </w:r>
      <w:r w:rsidR="00D8522B">
        <w:rPr>
          <w:rFonts w:ascii="Arial" w:hAnsi="Arial" w:cs="Arial"/>
          <w:bCs/>
          <w:color w:val="000000" w:themeColor="text1"/>
          <w:sz w:val="20"/>
          <w:szCs w:val="20"/>
        </w:rPr>
        <w:instrText>1-kb 5′-flanking region. A 174-base pair genomic fragment containing a TATA box drives transcription in tenocytes. Enhancer activity was increased in the upstream region (-1030 to -295) of Tnmd in tenocytes, but not in NIH3T3 and C3H10T1/2 cells. Preferential binding of both Scx and Twist1 as a heterodimer with E12 or E47 to CAGATG or CATCTG and transactivation of the 5′-flanking region were confirmed by electrophoresis mobility shift and dual luciferase assays, respectively. Scx directly transactivates Tnmd via these E-boxes to positively regulate tenocyte differentiation and maturation.","author":[{"dropping-particle":"","family":"Shukunami","given":"Chisa","non-dropping-particle":"","parse-names":false,"suffix":""},{"dropping-particle":"","family":"Takimoto","given":"Aki","non-dropping-particle":"","parse-names":false,"suffix":""},{"dropping-particle":"","family":"Nishizaki","given":"Yuriko","non-dropping-particle":"","parse-names":false,"suffix":""},{"dropping-particle":"","family":"Yoshimoto","given":"Yuki","non-dropping-particle":"","parse-names":false,"suffix":""},{"dropping-particle":"","family":"Tanaka","given":"Seima","non-dropping-particle":"","parse-names":false,"suffix":""},{"dropping-particle":"","family":"Miura","given":"Shigenori","non-dropping-particle":"","parse-names":false,"suffix":""},{"dropping-particle":"","family":"Watanabe","given":"Hitomi","non-dropping-particle":"","parse-names":false,"suffix":""},{"dropping-particle":"","family":"Sakuma","given":"Tetsushi","non-dropping-particle":"","parse-names":false,"suffix":""},{"dropping-particle":"","family":"Yamamoto","given":"Takashi","non-dropping-particle":"","parse-names":false,"suffix":""},{"dropping-particle":"","family":"Kondoh","given":"Gen","non-dropping-particle":"","parse-names":false,"suffix":""},{"dropping-particle":"","family":"Hiraki","given":"Yuji","non-dropping-particle":"","parse-names":false,"suffix":""}],"container-title":"Scientific Reports","id":"ITEM-1","issue":"1","issued":{"date-parts":[["2018","12","16"]]},"page":"3155","title":"Scleraxis is a transcriptional activator that regulates the expression of Tenomodulin, a marker of mature tenocytes and ligamentocytes","type":"article-journal","volume":"8"},"uris":["http://www.mendeley.com/documents/?uuid=0f523224-9b96-4400-a8d1-d1012f48414e"]},{"id":"ITEM-2","itemData":{"DOI":"10.1002/jor.20999","ISSN":"07360266","author":[{"dropping-particle":"","family":"Jelinsky","given":"Scott A.","non-dropping-particle":"","parse-names":false,"suffix":""},{"dropping-particle":"","family":"Archambault","given":"Joanne","non-dropping-particle":"","parse-names":false,"suffix":""},{"dropping-particle":"","family":"Li","given":"Li","non-dropping-particle":"","parse-names":false,"suffix":""},{"dropping-particle":"","family":"Seeherman","given":"Howard","non-dropping-particle":"","parse-names":false,"suffix":""}],"container-title":"Journal of Orthopaedic Research","id":"ITEM-2","issued":{"date-parts":[["2009"]]},"page":"289-97","title":"Tendon-selective genes identified from rat and human musculoskeletal tissues","type":"article-journal","volume":"28"},"uris":["http://www.mendeley.com/documents/?uuid=81b0b0dc-38f2-3d41-a05a-997770eea63d"]}],"mendeley":{"formattedCitation":"(Jelinsky et al., 2009; Shukunami et al., 2018)","plainTextFormattedCitation":"(Jelinsky et al., 2009; Shukunami et al., 2018)","previouslyFormattedCitation":"(Jelinsky et al., 2009; Shukunami et al., 2018)"},"properties":{"noteIndex":0},"schema":"https://github.com/citation-style-language/schema/raw/master/csl-citation.json"}</w:instrText>
      </w:r>
      <w:r w:rsidR="00C206FE">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(Jelinsky et al., 2009; Shukunami et al., 2018)</w:t>
      </w:r>
      <w:r w:rsidR="00C206FE">
        <w:rPr>
          <w:rFonts w:ascii="Arial" w:hAnsi="Arial" w:cs="Arial"/>
          <w:bCs/>
          <w:color w:val="000000" w:themeColor="text1"/>
          <w:sz w:val="20"/>
          <w:szCs w:val="20"/>
        </w:rPr>
        <w:fldChar w:fldCharType="end"/>
      </w:r>
      <w:r w:rsidR="0076034A">
        <w:rPr>
          <w:rFonts w:ascii="Arial" w:hAnsi="Arial" w:cs="Arial"/>
          <w:bCs/>
          <w:color w:val="000000" w:themeColor="text1"/>
          <w:sz w:val="20"/>
          <w:szCs w:val="20"/>
        </w:rPr>
        <w:t xml:space="preserve"> and in this study we demonstrated that SCX was bound to its promoter region in both adult and fetal teno</w:t>
      </w:r>
      <w:r w:rsidR="00B90119">
        <w:rPr>
          <w:rFonts w:ascii="Arial" w:hAnsi="Arial" w:cs="Arial"/>
          <w:bCs/>
          <w:color w:val="000000" w:themeColor="text1"/>
          <w:sz w:val="20"/>
          <w:szCs w:val="20"/>
        </w:rPr>
        <w:t>c</w:t>
      </w:r>
      <w:r w:rsidR="0076034A">
        <w:rPr>
          <w:rFonts w:ascii="Arial" w:hAnsi="Arial" w:cs="Arial"/>
          <w:bCs/>
          <w:color w:val="000000" w:themeColor="text1"/>
          <w:sz w:val="20"/>
          <w:szCs w:val="20"/>
        </w:rPr>
        <w:t>ytes</w:t>
      </w:r>
      <w:r w:rsidR="00C206FE">
        <w:rPr>
          <w:rFonts w:ascii="Arial" w:hAnsi="Arial" w:cs="Arial"/>
          <w:bCs/>
          <w:color w:val="000000" w:themeColor="text1"/>
          <w:sz w:val="20"/>
          <w:szCs w:val="20"/>
        </w:rPr>
        <w:t xml:space="preserve">. </w:t>
      </w:r>
      <w:r w:rsidR="00953CF8" w:rsidRPr="007C0E8E">
        <w:rPr>
          <w:rFonts w:ascii="Arial" w:hAnsi="Arial" w:cs="Arial"/>
          <w:bCs/>
          <w:i/>
          <w:iCs/>
          <w:color w:val="000000" w:themeColor="text1"/>
          <w:sz w:val="20"/>
          <w:szCs w:val="20"/>
        </w:rPr>
        <w:t>COL1A2</w:t>
      </w:r>
      <w:r w:rsidR="00953CF8">
        <w:rPr>
          <w:rFonts w:ascii="Arial" w:hAnsi="Arial" w:cs="Arial"/>
          <w:bCs/>
          <w:color w:val="000000" w:themeColor="text1"/>
          <w:sz w:val="20"/>
          <w:szCs w:val="20"/>
        </w:rPr>
        <w:t xml:space="preserve"> </w:t>
      </w:r>
      <w:r w:rsidR="00A00DE9">
        <w:rPr>
          <w:rFonts w:ascii="Arial" w:hAnsi="Arial" w:cs="Arial"/>
          <w:bCs/>
          <w:color w:val="000000" w:themeColor="text1"/>
          <w:sz w:val="20"/>
          <w:szCs w:val="20"/>
        </w:rPr>
        <w:t>is</w:t>
      </w:r>
      <w:r w:rsidR="00F2195D">
        <w:rPr>
          <w:rFonts w:ascii="Arial" w:hAnsi="Arial" w:cs="Arial"/>
          <w:bCs/>
          <w:color w:val="000000" w:themeColor="text1"/>
          <w:sz w:val="20"/>
          <w:szCs w:val="20"/>
        </w:rPr>
        <w:t xml:space="preserve"> a direct downstream target gene of SCX in</w:t>
      </w:r>
      <w:r w:rsidR="00C206FE">
        <w:rPr>
          <w:rFonts w:ascii="Arial" w:hAnsi="Arial" w:cs="Arial"/>
          <w:bCs/>
          <w:color w:val="000000" w:themeColor="text1"/>
          <w:sz w:val="20"/>
          <w:szCs w:val="20"/>
        </w:rPr>
        <w:t xml:space="preserve"> cardiac fib</w:t>
      </w:r>
      <w:r w:rsidR="00F2195D">
        <w:rPr>
          <w:rFonts w:ascii="Arial" w:hAnsi="Arial" w:cs="Arial"/>
          <w:bCs/>
          <w:color w:val="000000" w:themeColor="text1"/>
          <w:sz w:val="20"/>
          <w:szCs w:val="20"/>
        </w:rPr>
        <w:t>r</w:t>
      </w:r>
      <w:r w:rsidR="00C206FE">
        <w:rPr>
          <w:rFonts w:ascii="Arial" w:hAnsi="Arial" w:cs="Arial"/>
          <w:bCs/>
          <w:color w:val="000000" w:themeColor="text1"/>
          <w:sz w:val="20"/>
          <w:szCs w:val="20"/>
        </w:rPr>
        <w:t>oblasts</w:t>
      </w:r>
      <w:r w:rsidR="00D8522B">
        <w:rPr>
          <w:rFonts w:ascii="Arial" w:hAnsi="Arial" w:cs="Arial"/>
          <w:bCs/>
          <w:color w:val="000000" w:themeColor="text1"/>
          <w:sz w:val="20"/>
          <w:szCs w:val="20"/>
        </w:rPr>
        <w:t xml:space="preserve"> </w:t>
      </w:r>
      <w:r w:rsidR="00C206FE">
        <w:rPr>
          <w:rFonts w:ascii="Arial" w:hAnsi="Arial" w:cs="Arial"/>
          <w:bCs/>
          <w:color w:val="000000" w:themeColor="text1"/>
          <w:sz w:val="20"/>
          <w:szCs w:val="20"/>
        </w:rPr>
        <w:fldChar w:fldCharType="begin" w:fldLock="1"/>
      </w:r>
      <w:r w:rsidR="00730005">
        <w:rPr>
          <w:rFonts w:ascii="Arial" w:hAnsi="Arial" w:cs="Arial"/>
          <w:bCs/>
          <w:color w:val="000000" w:themeColor="text1"/>
          <w:sz w:val="20"/>
          <w:szCs w:val="20"/>
        </w:rPr>
        <w:instrText>ADDIN CSL_CITATION {"citationItems":[{"id":"ITEM-1","itemData":{"DOI":"10.1186/s12915-016-0243-8","ISSN":"1741-7007","PMID":"26988708","abstract":"Background: Resident fibroblasts synthesize the cardiac extracellular matrix, and can undergo phenotype conversion to myofibroblasts to augment matrix production, impairing function and contributing to organ failure. A significant gap in our understanding of the transcriptional regulation of these processes exists. Given the key role of this phenotype conversion in fibrotic disease, the identification of such novel transcriptional regulators may yield new targets for therapies for fibrosis. Results: Using explanted primary cardiac fibroblasts in gain- and loss-of-function studies, we found that scleraxis critically controls cardiac fibroblast/myofibroblast phenotype by direct transcriptional regulation of myriad genes that effectively define these cells, including extracellular matrix components and α-smooth muscle actin. Scleraxis furthermore potentiated the TGFβ/Smad3 signaling pathway, a key regulator of myofibroblast conversion, by facilitating transcription complex formation. While scleraxis promoted fibroblast to myofibroblast conversion, loss of scleraxis attenuated myofibroblast function and gene expression. These results were confirmed in scleraxis knockout mice, which were cardiac matrix-deficient and lost ~50 % of their complement of cardiac fibroblasts, with evidence of impaired epithelial-to-mesenchymal transition (EMT). Scleraxis directly transactivated several EMT marker genes, and was sufficient to induce mesenchymal/fibroblast phenotype conversion of A549 epithelial cells. Conversely, loss of scleraxis attenuated TGFβ-induced EMT marker expression. Conclusions: Our results demonstrate that scleraxis is a novel and potent regulator of cellular progression along the continuum culminating in the cardiac myofibroblast phenotype. Scleraxis was both sufficient to drive conversion, and required for full conversion to occur. Scleraxis fulfills this role by direct transcriptional regulation of key target genes, and by facilitating TGFβ/Smad signaling. Given the key role of fibroblast to myofibroblast conversion in fibrotic diseases in the heart and other tissue types, scleraxis may be an important target for therapeutic development.","author":[{"dropping-particle":"","family":"Bagchi","given":"Rushita A.","non-dropping-particle":"","parse-names":false,"suffix":""},{"dropping-particle":"","family":"Roche","given":"Patricia","non-dropping-particle":"","parse-names":false,"suffix":""},{"dropping-particle":"","family":"Aroutiounova","given":"Nina","non-dropping-particle":"","parse-names":false,"suffix":""},{"dropping-particle":"","family":"Espira","given":"Leon","non-dropping-particle":"","parse-names":false,"suffix":""},{"dropping-particle":"","family":"Abrenica","given":"Bernard","non-dropping-particle":"","parse-names":false,"suffix":""},{"dropping-particle":"","family":"Schweitzer","given":"Ronen","non-dropping-particle":"","parse-names":false,"suffix":""},{"dropping-particle":"","family":"Czubryt","given":"Michael P.","non-dropping-particle":"","parse-names":false,"suffix":""}],"container-title":"BMC Biology","id":"ITEM-1","issue":"1","issued":{"date-parts":[["2016","12","17"]]},"page":"21","title":"The transcription factor scleraxis is a critical regulator of cardiac fibroblast phenotype","type":"article-journal","volume":"14"},"uris":["http://www.mendeley.com/documents/?uuid=05a9199a-e6c9-4e30-ac8f-8b945fa6740a"]},{"id":"ITEM-2","itemData":{"DOI":"10.1016/j.bbamcr.2012.07.002","ISSN":"01674889","abstract":"Cardiac fibrosis is marked by increased deposition of extracellular matrix components including fibrillar collagens, leading to impaired cardiac contractility and function. We recently demonstrated that the transcription factor scleraxis is expressed in collagen-producing cardiac fibroblasts and myofibroblasts, is up-regulated in the collagen-rich scar following myocardial infarction and is sufficient to transactivate the human collagen 1α2 (COL1A2) gene, suggesting a central role in fibrosis. Here we describe the mechanism of scleraxis-mediated regulation of the COL1A2 promoter. Using chromatin immunoprecipitation in primary human cardiac fibroblasts in combination with luciferase assays, we demonstrate that two E box sequences within the proximal COL1A2 promoter are required for scleraxis-mediated transactivation. Expression of scleraxis itself was induced by receptor Smad3, an effector of the pro-fibrotic growth factor TGF-β1, and attenuated by inhibitory Smad7. TGF-β1 augmented the effect of scleraxis on COL1A2 transactivation, an effect which was due to synergy between scleraxis and Smad3. Mutation of the COL1A2 Smad-binding element significantly attenuated the ability of scleraxis to transactivate the promoter, while mutation of the scleraxis-interacting E boxes attenuated the effect of Smad3, suggesting that these factors form a common signaling complex at the promoter. COL1A2 promoter transactivation and Col1α2 gene expression in cardiac fibroblasts were completely abrogated by a scleraxis basic domain deletion mutant in a dominant negative fashion, blocking the ability of TGF-β1 to activate collagen synthesis and suggesting that scleraxis-DNA interaction is absolutely required for this process. Scleraxis thus appears to play a key role in the transcriptional regulation of type I collagen synthesis. © 2012 Elsevier B.V.","author":[{"dropping-particle":"","family":"Bagchi","given":"Rushita A.","non-dropping-particle":"","parse-names":false,"suffix":""},{"dropping-particle":"","family":"Czubryt","given":"Michael P.","non-dropping-particle":"","parse-names":false,"suffix":""}],"container-title":"Biochimica et Biophysica Acta (BBA) - Molecular Cell Research","id":"ITEM-2","issue":"10","issued":{"date-parts":[["2012","10"]]},"page":"1936-1944","title":"Synergistic roles of scleraxis and Smads in the regulation of collagen 1α2 gene expression","type":"article-journal","volume":"1823"},"uris":["http://www.mendeley.com/documents/?uuid=c4aa8a27-a9c8-40a3-a432-d43776b9e3ca"]}],"mendeley":{"formattedCitation":"(Bagchi et al., 2016b; Bagchi and Czubryt, 2012)","plainTextFormattedCitation":"(Bagchi et al., 2016b; Bagchi and Czubryt, 2012)","previouslyFormattedCitation":"(Bagchi et al., 2016b; Bagchi and Czubryt, 2012)"},"properties":{"noteIndex":0},"schema":"https://github.com/citation-style-language/schema/raw/master/csl-citation.json"}</w:instrText>
      </w:r>
      <w:r w:rsidR="00C206FE">
        <w:rPr>
          <w:rFonts w:ascii="Arial" w:hAnsi="Arial" w:cs="Arial"/>
          <w:bCs/>
          <w:color w:val="000000" w:themeColor="text1"/>
          <w:sz w:val="20"/>
          <w:szCs w:val="20"/>
        </w:rPr>
        <w:fldChar w:fldCharType="separate"/>
      </w:r>
      <w:r w:rsidR="0054130A" w:rsidRPr="0054130A">
        <w:rPr>
          <w:rFonts w:ascii="Arial" w:hAnsi="Arial" w:cs="Arial"/>
          <w:bCs/>
          <w:noProof/>
          <w:color w:val="000000" w:themeColor="text1"/>
          <w:sz w:val="20"/>
          <w:szCs w:val="20"/>
        </w:rPr>
        <w:t>(Bagchi et al., 2016b; Bagchi and Czubryt, 2012)</w:t>
      </w:r>
      <w:r w:rsidR="00C206FE">
        <w:rPr>
          <w:rFonts w:ascii="Arial" w:hAnsi="Arial" w:cs="Arial"/>
          <w:bCs/>
          <w:color w:val="000000" w:themeColor="text1"/>
          <w:sz w:val="20"/>
          <w:szCs w:val="20"/>
        </w:rPr>
        <w:fldChar w:fldCharType="end"/>
      </w:r>
      <w:r w:rsidR="00C206FE">
        <w:rPr>
          <w:rFonts w:ascii="Arial" w:hAnsi="Arial" w:cs="Arial"/>
          <w:bCs/>
          <w:color w:val="000000" w:themeColor="text1"/>
          <w:sz w:val="20"/>
          <w:szCs w:val="20"/>
        </w:rPr>
        <w:t xml:space="preserve">.  </w:t>
      </w:r>
      <w:r w:rsidR="00A00DE9">
        <w:rPr>
          <w:rFonts w:ascii="Arial" w:hAnsi="Arial" w:cs="Arial"/>
          <w:bCs/>
          <w:color w:val="000000" w:themeColor="text1"/>
          <w:sz w:val="20"/>
          <w:szCs w:val="20"/>
        </w:rPr>
        <w:t>F</w:t>
      </w:r>
      <w:r w:rsidR="00F2195D">
        <w:rPr>
          <w:rFonts w:ascii="Arial" w:hAnsi="Arial" w:cs="Arial"/>
          <w:bCs/>
          <w:color w:val="000000" w:themeColor="text1"/>
          <w:sz w:val="20"/>
          <w:szCs w:val="20"/>
        </w:rPr>
        <w:t>ollowing SCX knockdown in both adult and fetal tenocytes</w:t>
      </w:r>
      <w:r w:rsidR="00A00DE9">
        <w:rPr>
          <w:rFonts w:ascii="Arial" w:hAnsi="Arial" w:cs="Arial"/>
          <w:bCs/>
          <w:color w:val="000000" w:themeColor="text1"/>
          <w:sz w:val="20"/>
          <w:szCs w:val="20"/>
        </w:rPr>
        <w:t>, no difference in mRNA expression was identified, however</w:t>
      </w:r>
      <w:r w:rsidR="00F2195D">
        <w:rPr>
          <w:rFonts w:ascii="Arial" w:hAnsi="Arial" w:cs="Arial"/>
          <w:bCs/>
          <w:color w:val="000000" w:themeColor="text1"/>
          <w:sz w:val="20"/>
          <w:szCs w:val="20"/>
        </w:rPr>
        <w:t xml:space="preserve"> significant enrichment of SCX binding to the </w:t>
      </w:r>
      <w:r w:rsidR="00F2195D" w:rsidRPr="007C0E8E">
        <w:rPr>
          <w:rFonts w:ascii="Arial" w:hAnsi="Arial" w:cs="Arial"/>
          <w:bCs/>
          <w:i/>
          <w:iCs/>
          <w:color w:val="000000" w:themeColor="text1"/>
          <w:sz w:val="20"/>
          <w:szCs w:val="20"/>
        </w:rPr>
        <w:t>COL1A2</w:t>
      </w:r>
      <w:r w:rsidR="00F2195D">
        <w:rPr>
          <w:rFonts w:ascii="Arial" w:hAnsi="Arial" w:cs="Arial"/>
          <w:bCs/>
          <w:color w:val="000000" w:themeColor="text1"/>
          <w:sz w:val="20"/>
          <w:szCs w:val="20"/>
        </w:rPr>
        <w:t xml:space="preserve"> promot</w:t>
      </w:r>
      <w:r w:rsidR="00730005">
        <w:rPr>
          <w:rFonts w:ascii="Arial" w:hAnsi="Arial" w:cs="Arial"/>
          <w:bCs/>
          <w:color w:val="000000" w:themeColor="text1"/>
          <w:sz w:val="20"/>
          <w:szCs w:val="20"/>
        </w:rPr>
        <w:t>e</w:t>
      </w:r>
      <w:r w:rsidR="00F2195D">
        <w:rPr>
          <w:rFonts w:ascii="Arial" w:hAnsi="Arial" w:cs="Arial"/>
          <w:bCs/>
          <w:color w:val="000000" w:themeColor="text1"/>
          <w:sz w:val="20"/>
          <w:szCs w:val="20"/>
        </w:rPr>
        <w:t>r was detected. This could indicat</w:t>
      </w:r>
      <w:r w:rsidR="009A5BAF">
        <w:rPr>
          <w:rFonts w:ascii="Arial" w:hAnsi="Arial" w:cs="Arial"/>
          <w:bCs/>
          <w:color w:val="000000" w:themeColor="text1"/>
          <w:sz w:val="20"/>
          <w:szCs w:val="20"/>
        </w:rPr>
        <w:t>e</w:t>
      </w:r>
      <w:r w:rsidR="00F2195D">
        <w:rPr>
          <w:rFonts w:ascii="Arial" w:hAnsi="Arial" w:cs="Arial"/>
          <w:bCs/>
          <w:color w:val="000000" w:themeColor="text1"/>
          <w:sz w:val="20"/>
          <w:szCs w:val="20"/>
        </w:rPr>
        <w:t xml:space="preserve"> that SCX directs similar but discrete signalling programs in a tissue-dependant manner that are modified by </w:t>
      </w:r>
      <w:r w:rsidR="00740DFE" w:rsidRPr="00140F0C">
        <w:rPr>
          <w:rFonts w:ascii="Arial" w:hAnsi="Arial" w:cs="Arial"/>
          <w:bCs/>
          <w:color w:val="000000" w:themeColor="text1"/>
          <w:sz w:val="20"/>
          <w:szCs w:val="20"/>
          <w:highlight w:val="yellow"/>
        </w:rPr>
        <w:t>tissue specific</w:t>
      </w:r>
      <w:r w:rsidR="00740DFE">
        <w:rPr>
          <w:rFonts w:ascii="Arial" w:hAnsi="Arial" w:cs="Arial"/>
          <w:bCs/>
          <w:color w:val="000000" w:themeColor="text1"/>
          <w:sz w:val="20"/>
          <w:szCs w:val="20"/>
        </w:rPr>
        <w:t xml:space="preserve"> </w:t>
      </w:r>
      <w:r w:rsidR="00F2195D">
        <w:rPr>
          <w:rFonts w:ascii="Arial" w:hAnsi="Arial" w:cs="Arial"/>
          <w:bCs/>
          <w:color w:val="000000" w:themeColor="text1"/>
          <w:sz w:val="20"/>
          <w:szCs w:val="20"/>
        </w:rPr>
        <w:t>interacting partners</w:t>
      </w:r>
      <w:r w:rsidR="00D8522B">
        <w:rPr>
          <w:rFonts w:ascii="Arial" w:hAnsi="Arial" w:cs="Arial"/>
          <w:bCs/>
          <w:color w:val="000000" w:themeColor="text1"/>
          <w:sz w:val="20"/>
          <w:szCs w:val="20"/>
        </w:rPr>
        <w:t xml:space="preserve"> </w:t>
      </w:r>
      <w:r w:rsidR="00F2195D">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{"citationItems":[{"id":"ITEM-1","itemData":{"DOI":"10.1139/cjpp-2013-0489","ISSN":"0008-4212","abstract":"Tissue integrity in the face of external physical forces requires the production of a strong extracellular matrix (ECM) composed primarily of the protein collagen. Tendons and the heart both withstand large and changing physical forces, and emerging evidence suggests that the transcription factor scleraxis plays a central role in responding to these forces by directly regulating the production of ECM components and (or) by determining the fate of matrix-producing cell types. Thus, despite the highly disparate inherent nature of these tissues, a common response mechanism may exist to govern the development, growth, and remodeling of the ECM in response to external force.","author":[{"dropping-particle":"","family":"Czubryt","given":"Michael P.","non-dropping-particle":"","parse-names":false,"suffix":""}],"container-title":"Canadian Journal of Physiology and Pharmacology","id":"ITEM-1","issue":"9","issued":{"date-parts":[["2014","9"]]},"page":"707-712","title":"A tale of 2 tissues: the overlapping role of scleraxis in tendons and the heart","type":"article-journal","volume":"92"},"uris":["http://www.mendeley.com/documents/?uuid=d93f1348-7e70-4ed0-8e31-0731558ba695"]}],"mendeley":{"formattedCitation":"(Czubryt, 2014)","plainTextFormattedCitation":"(Czubryt, 2014)","previouslyFormattedCitation":"(Czubryt, 2014)"},"properties":{"noteIndex":0},"schema":"https://github.com/citation-style-language/schema/raw/master/csl-citation.json"}</w:instrText>
      </w:r>
      <w:r w:rsidR="00F2195D">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(Czubryt, 2014)</w:t>
      </w:r>
      <w:r w:rsidR="00F2195D">
        <w:rPr>
          <w:rFonts w:ascii="Arial" w:hAnsi="Arial" w:cs="Arial"/>
          <w:bCs/>
          <w:color w:val="000000" w:themeColor="text1"/>
          <w:sz w:val="20"/>
          <w:szCs w:val="20"/>
        </w:rPr>
        <w:fldChar w:fldCharType="end"/>
      </w:r>
      <w:r w:rsidR="00F2195D">
        <w:rPr>
          <w:rFonts w:ascii="Arial" w:hAnsi="Arial" w:cs="Arial"/>
          <w:bCs/>
          <w:color w:val="000000" w:themeColor="text1"/>
          <w:sz w:val="20"/>
          <w:szCs w:val="20"/>
        </w:rPr>
        <w:t xml:space="preserve">.   </w:t>
      </w:r>
      <w:r w:rsidR="00D4304A" w:rsidRPr="00730973">
        <w:rPr>
          <w:rFonts w:ascii="Arial" w:hAnsi="Arial" w:cs="Arial"/>
          <w:bCs/>
          <w:i/>
          <w:iCs/>
          <w:color w:val="000000" w:themeColor="text1"/>
          <w:sz w:val="20"/>
          <w:szCs w:val="20"/>
        </w:rPr>
        <w:t>IGF2BP1</w:t>
      </w:r>
      <w:r w:rsidR="00D4304A">
        <w:rPr>
          <w:rFonts w:ascii="Arial" w:hAnsi="Arial" w:cs="Arial"/>
          <w:bCs/>
          <w:color w:val="000000" w:themeColor="text1"/>
          <w:sz w:val="20"/>
          <w:szCs w:val="20"/>
        </w:rPr>
        <w:t xml:space="preserve"> </w:t>
      </w:r>
      <w:r w:rsidR="007851AE">
        <w:rPr>
          <w:rFonts w:ascii="Arial" w:hAnsi="Arial" w:cs="Arial"/>
          <w:bCs/>
          <w:color w:val="000000" w:themeColor="text1"/>
          <w:sz w:val="20"/>
          <w:szCs w:val="20"/>
        </w:rPr>
        <w:t>expression was significantly decreased</w:t>
      </w:r>
      <w:r w:rsidR="00D4304A">
        <w:rPr>
          <w:rFonts w:ascii="Arial" w:hAnsi="Arial" w:cs="Arial"/>
          <w:bCs/>
          <w:color w:val="000000" w:themeColor="text1"/>
          <w:sz w:val="20"/>
          <w:szCs w:val="20"/>
        </w:rPr>
        <w:t xml:space="preserve"> in adult and fetal tenocy</w:t>
      </w:r>
      <w:r w:rsidR="00730973">
        <w:rPr>
          <w:rFonts w:ascii="Arial" w:hAnsi="Arial" w:cs="Arial"/>
          <w:bCs/>
          <w:color w:val="000000" w:themeColor="text1"/>
          <w:sz w:val="20"/>
          <w:szCs w:val="20"/>
        </w:rPr>
        <w:t>t</w:t>
      </w:r>
      <w:r w:rsidR="00D4304A">
        <w:rPr>
          <w:rFonts w:ascii="Arial" w:hAnsi="Arial" w:cs="Arial"/>
          <w:bCs/>
          <w:color w:val="000000" w:themeColor="text1"/>
          <w:sz w:val="20"/>
          <w:szCs w:val="20"/>
        </w:rPr>
        <w:t xml:space="preserve">es following SCX knockdown and here </w:t>
      </w:r>
      <w:r w:rsidR="006A28CF">
        <w:rPr>
          <w:rFonts w:ascii="Arial" w:hAnsi="Arial" w:cs="Arial"/>
          <w:bCs/>
          <w:color w:val="000000" w:themeColor="text1"/>
          <w:sz w:val="20"/>
          <w:szCs w:val="20"/>
        </w:rPr>
        <w:t>we demonstrate</w:t>
      </w:r>
      <w:r w:rsidR="00D4304A">
        <w:rPr>
          <w:rFonts w:ascii="Arial" w:hAnsi="Arial" w:cs="Arial"/>
          <w:bCs/>
          <w:color w:val="000000" w:themeColor="text1"/>
          <w:sz w:val="20"/>
          <w:szCs w:val="20"/>
        </w:rPr>
        <w:t xml:space="preserve"> that SCX directly bind</w:t>
      </w:r>
      <w:r w:rsidR="00137566">
        <w:rPr>
          <w:rFonts w:ascii="Arial" w:hAnsi="Arial" w:cs="Arial"/>
          <w:bCs/>
          <w:color w:val="000000" w:themeColor="text1"/>
          <w:sz w:val="20"/>
          <w:szCs w:val="20"/>
        </w:rPr>
        <w:t>s</w:t>
      </w:r>
      <w:r w:rsidR="00D4304A">
        <w:rPr>
          <w:rFonts w:ascii="Arial" w:hAnsi="Arial" w:cs="Arial"/>
          <w:bCs/>
          <w:color w:val="000000" w:themeColor="text1"/>
          <w:sz w:val="20"/>
          <w:szCs w:val="20"/>
        </w:rPr>
        <w:t xml:space="preserve"> to the </w:t>
      </w:r>
      <w:r w:rsidR="00D4304A" w:rsidRPr="007C0E8E">
        <w:rPr>
          <w:rFonts w:ascii="Arial" w:hAnsi="Arial" w:cs="Arial"/>
          <w:bCs/>
          <w:i/>
          <w:iCs/>
          <w:color w:val="000000" w:themeColor="text1"/>
          <w:sz w:val="20"/>
          <w:szCs w:val="20"/>
        </w:rPr>
        <w:t>IGF2BP1</w:t>
      </w:r>
      <w:r w:rsidR="00D4304A">
        <w:rPr>
          <w:rFonts w:ascii="Arial" w:hAnsi="Arial" w:cs="Arial"/>
          <w:bCs/>
          <w:color w:val="000000" w:themeColor="text1"/>
          <w:sz w:val="20"/>
          <w:szCs w:val="20"/>
        </w:rPr>
        <w:t xml:space="preserve"> gene promot</w:t>
      </w:r>
      <w:r w:rsidR="00730005">
        <w:rPr>
          <w:rFonts w:ascii="Arial" w:hAnsi="Arial" w:cs="Arial"/>
          <w:bCs/>
          <w:color w:val="000000" w:themeColor="text1"/>
          <w:sz w:val="20"/>
          <w:szCs w:val="20"/>
        </w:rPr>
        <w:t>e</w:t>
      </w:r>
      <w:r w:rsidR="00D4304A">
        <w:rPr>
          <w:rFonts w:ascii="Arial" w:hAnsi="Arial" w:cs="Arial"/>
          <w:bCs/>
          <w:color w:val="000000" w:themeColor="text1"/>
          <w:sz w:val="20"/>
          <w:szCs w:val="20"/>
        </w:rPr>
        <w:t>r in both adult and fetal tenocytes</w:t>
      </w:r>
      <w:r w:rsidR="006D7EC9">
        <w:rPr>
          <w:rFonts w:ascii="Arial" w:hAnsi="Arial" w:cs="Arial"/>
          <w:bCs/>
          <w:color w:val="000000" w:themeColor="text1"/>
          <w:sz w:val="20"/>
          <w:szCs w:val="20"/>
        </w:rPr>
        <w:t>.</w:t>
      </w:r>
      <w:r w:rsidR="00A03F36">
        <w:rPr>
          <w:rFonts w:ascii="Arial" w:hAnsi="Arial" w:cs="Arial"/>
          <w:bCs/>
          <w:color w:val="000000" w:themeColor="text1"/>
          <w:sz w:val="20"/>
          <w:szCs w:val="20"/>
        </w:rPr>
        <w:t xml:space="preserve"> </w:t>
      </w:r>
      <w:r w:rsidR="00CB4D41">
        <w:rPr>
          <w:rFonts w:ascii="Arial" w:hAnsi="Arial" w:cs="Arial"/>
          <w:bCs/>
          <w:color w:val="000000" w:themeColor="text1"/>
          <w:sz w:val="20"/>
          <w:szCs w:val="20"/>
        </w:rPr>
        <w:lastRenderedPageBreak/>
        <w:t>Although IGF2BP1 has not currently been implicated in tendon development, evidence suggests it plays a role in periodontal ligament (PDL) tissue</w:t>
      </w:r>
      <w:r w:rsidR="00D8522B">
        <w:rPr>
          <w:rFonts w:ascii="Arial" w:hAnsi="Arial" w:cs="Arial"/>
          <w:bCs/>
          <w:color w:val="000000" w:themeColor="text1"/>
          <w:sz w:val="20"/>
          <w:szCs w:val="20"/>
        </w:rPr>
        <w:t xml:space="preserve"> </w:t>
      </w:r>
      <w:r w:rsidR="001441FE">
        <w:rPr>
          <w:rFonts w:ascii="Arial" w:hAnsi="Arial" w:cs="Arial"/>
          <w:bCs/>
          <w:color w:val="000000" w:themeColor="text1"/>
          <w:sz w:val="20"/>
          <w:szCs w:val="20"/>
        </w:rPr>
        <w:fldChar w:fldCharType="begin" w:fldLock="1"/>
      </w:r>
      <w:r w:rsidR="00E825B7">
        <w:rPr>
          <w:rFonts w:ascii="Arial" w:hAnsi="Arial" w:cs="Arial"/>
          <w:bCs/>
          <w:color w:val="000000" w:themeColor="text1"/>
          <w:sz w:val="20"/>
          <w:szCs w:val="20"/>
        </w:rPr>
        <w:instrText>ADDIN CSL_CITATION {"citationItems":[{"id":"ITEM-1","itemData":{"DOI":"10.1371/journal.pone.0061231","ISSN":"1932-6203","abstract":"There are histological and functional differences between human deciduous and permanent periodontal ligament (PDL) tissues. The aim of this study was to determine the differences between these two types of tissue at the molecular level by comparing their gene expression patterns. PDL samples were obtained from permanent premolars (n = 38) and anterior deciduous teeth (n = 31) extracted from 40 healthy persons. Comparative cDNA microarray analysis revealed several differences in gene expression between the deciduous and permanent PDL tissues. These findings were verified by qRT-PCR (quantitative reverse-transcription-polymerase chain reaction) analysis, and the areas where genes are expressed were revealed by immunohistochemical staining. The expressions of 21 genes were up-regulated in deciduous relative to PDL tissues, and those of 30 genes were up-regulated in permanent relative to deciduous PDL tissues. The genes that were up-regulated in deciduous PDL tissues were those involved in the formation of the extracellular matrix (LAMC2, LAMB3, and COMP), tissue development (IGF2BP, MAB21L2, and PAX3), and inflammatory or immune reactions leading to tissue degradation (IL1A, CCL21, and CCL18). The up-regulated genes in permanent PDL tissues were related to tissue degradation (IL6 and ADAMTS18), myocontraction (PDE3B, CASQ2, and MYH10), and neurological responses (FOS, NCAM2, SYT1, SLC22A3, DOCK3, LRRTM1, LRRTM3, PRSS12, and ARPP21). The analysis of differential gene expressions between deciduous and permanent PDL tissues aids our understanding of histological and functional differences between them at the molecular level. © 2013 Song et al.","author":[{"dropping-particle":"","family":"Song","given":"Je Seon","non-dropping-particle":"","parse-names":false,"suffix":""},{"dropping-particle":"","family":"Hwang","given":"Dong Hwan","non-dropping-particle":"","parse-names":false,"suffix":""},{"dropping-particle":"","family":"Kim","given":"Seong-Oh","non-dropping-particle":"","parse-names":false,"suffix":""},{"dropping-particle":"","family":"Jeon","given":"Mijeong","non-dropping-particle":"","parse-names":false,"suffix":""},{"dropping-particle":"","family":"Choi","given":"Byung-Jai","non-dropping-particle":"","parse-names":false,"suffix":""},{"dropping-particle":"","family":"Jung","given":"Han-Sung","non-dropping-particle":"","parse-names":false,"suffix":""},{"dropping-particle":"","family":"Moon","given":"Seok Jun","non-dropping-particle":"","parse-names":false,"suffix":""},{"dropping-particle":"","family":"Park","given":"Wonse","non-dropping-particle":"","parse-names":false,"suffix":""},{"dropping-particle":"","family":"Choi","given":"Hyung-Jun","non-dropping-particle":"","parse-names":false,"suffix":""}],"container-title":"PLoS ONE","editor":[{"dropping-particle":"","family":"Lin","given":"Baochuan","non-dropping-particle":"","parse-names":false,"suffix":""}],"id":"ITEM-1","issue":"4","issued":{"date-parts":[["2013","4","8"]]},"page":"e61231","publisher":"Public Library of Science","title":"Comparative Gene Expression Analysis of the Human Periodontal Ligament in Deciduous and Permanent Teeth","type":"article-journal","volume":"8"},"uris":["http://www.mendeley.com/documents/?uuid=c153a6e5-8e32-31f8-aeb8-f559aea374fb"]}],"mendeley":{"formattedCitation":"(Song et al., 2013)","plainTextFormattedCitation":"(Song et al., 2013)","previouslyFormattedCitation":"(Song et al., 2013)"},"properties":{"noteIndex":0},"schema":"https://github.com/citation-style-language/schema/raw/master/csl-citation.json"}</w:instrText>
      </w:r>
      <w:r w:rsidR="001441FE">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(Song et al., 2013)</w:t>
      </w:r>
      <w:r w:rsidR="001441FE">
        <w:rPr>
          <w:rFonts w:ascii="Arial" w:hAnsi="Arial" w:cs="Arial"/>
          <w:bCs/>
          <w:color w:val="000000" w:themeColor="text1"/>
          <w:sz w:val="20"/>
          <w:szCs w:val="20"/>
        </w:rPr>
        <w:fldChar w:fldCharType="end"/>
      </w:r>
      <w:r w:rsidR="00CB4D41">
        <w:rPr>
          <w:rFonts w:ascii="Arial" w:hAnsi="Arial" w:cs="Arial"/>
          <w:bCs/>
          <w:color w:val="000000" w:themeColor="text1"/>
          <w:sz w:val="20"/>
          <w:szCs w:val="20"/>
        </w:rPr>
        <w:t xml:space="preserve">. </w:t>
      </w:r>
      <w:r w:rsidR="001441FE">
        <w:rPr>
          <w:rFonts w:ascii="Arial" w:hAnsi="Arial" w:cs="Arial"/>
          <w:bCs/>
          <w:color w:val="000000" w:themeColor="text1"/>
          <w:sz w:val="20"/>
          <w:szCs w:val="20"/>
        </w:rPr>
        <w:t xml:space="preserve"> </w:t>
      </w:r>
      <w:r w:rsidR="006A28CF">
        <w:rPr>
          <w:rFonts w:ascii="Arial" w:hAnsi="Arial" w:cs="Arial"/>
          <w:bCs/>
          <w:color w:val="000000" w:themeColor="text1"/>
          <w:sz w:val="20"/>
          <w:szCs w:val="20"/>
        </w:rPr>
        <w:t xml:space="preserve">Further </w:t>
      </w:r>
      <w:r w:rsidR="00C27EC1">
        <w:rPr>
          <w:rFonts w:ascii="Arial" w:hAnsi="Arial" w:cs="Arial"/>
          <w:bCs/>
          <w:color w:val="000000" w:themeColor="text1"/>
          <w:sz w:val="20"/>
          <w:szCs w:val="20"/>
        </w:rPr>
        <w:t>functional studies</w:t>
      </w:r>
      <w:r w:rsidR="006A28CF">
        <w:rPr>
          <w:rFonts w:ascii="Arial" w:hAnsi="Arial" w:cs="Arial"/>
          <w:bCs/>
          <w:color w:val="000000" w:themeColor="text1"/>
          <w:sz w:val="20"/>
          <w:szCs w:val="20"/>
        </w:rPr>
        <w:t xml:space="preserve"> to determine the effects of altering IGF2BP1 expression in tenocytes </w:t>
      </w:r>
      <w:r w:rsidR="00C27EC1">
        <w:rPr>
          <w:rFonts w:ascii="Arial" w:hAnsi="Arial" w:cs="Arial"/>
          <w:bCs/>
          <w:color w:val="000000" w:themeColor="text1"/>
          <w:sz w:val="20"/>
          <w:szCs w:val="20"/>
        </w:rPr>
        <w:t xml:space="preserve">would therefore be of interest. </w:t>
      </w:r>
    </w:p>
    <w:p w14:paraId="13B1B41D" w14:textId="77777777" w:rsidR="00DD40BC" w:rsidRDefault="00DD40BC" w:rsidP="00FE1946">
      <w:pPr>
        <w:spacing w:line="480" w:lineRule="auto"/>
        <w:jc w:val="both"/>
        <w:rPr>
          <w:rFonts w:ascii="Arial" w:hAnsi="Arial" w:cs="Arial"/>
          <w:bCs/>
          <w:color w:val="000000" w:themeColor="text1"/>
          <w:sz w:val="20"/>
          <w:szCs w:val="20"/>
        </w:rPr>
      </w:pPr>
    </w:p>
    <w:p w14:paraId="74F5E82B" w14:textId="173AB837" w:rsidR="00FC3C68" w:rsidRDefault="00567983" w:rsidP="00FE1946">
      <w:pPr>
        <w:spacing w:line="480" w:lineRule="auto"/>
        <w:jc w:val="both"/>
        <w:rPr>
          <w:rFonts w:ascii="Arial" w:hAnsi="Arial" w:cs="Arial"/>
          <w:bCs/>
          <w:color w:val="000000" w:themeColor="text1"/>
          <w:sz w:val="20"/>
          <w:szCs w:val="20"/>
        </w:rPr>
      </w:pPr>
      <w:r w:rsidRPr="00C46699">
        <w:rPr>
          <w:rFonts w:ascii="Arial" w:hAnsi="Arial" w:cs="Arial"/>
          <w:bCs/>
          <w:i/>
          <w:iCs/>
          <w:color w:val="000000" w:themeColor="text1"/>
          <w:sz w:val="20"/>
          <w:szCs w:val="20"/>
        </w:rPr>
        <w:t>PDGFB</w:t>
      </w:r>
      <w:r>
        <w:rPr>
          <w:rFonts w:ascii="Arial" w:hAnsi="Arial" w:cs="Arial"/>
          <w:bCs/>
          <w:color w:val="000000" w:themeColor="text1"/>
          <w:sz w:val="20"/>
          <w:szCs w:val="20"/>
        </w:rPr>
        <w:t xml:space="preserve"> </w:t>
      </w:r>
      <w:r w:rsidR="00C46699">
        <w:rPr>
          <w:rFonts w:ascii="Arial" w:hAnsi="Arial" w:cs="Arial"/>
          <w:bCs/>
          <w:color w:val="000000" w:themeColor="text1"/>
          <w:sz w:val="20"/>
          <w:szCs w:val="20"/>
        </w:rPr>
        <w:t xml:space="preserve">was significantly decreased following SCX knockdown in fetal tenocytes only.  </w:t>
      </w:r>
      <w:r>
        <w:rPr>
          <w:rFonts w:ascii="Arial" w:hAnsi="Arial" w:cs="Arial"/>
          <w:bCs/>
          <w:color w:val="000000" w:themeColor="text1"/>
          <w:sz w:val="20"/>
          <w:szCs w:val="20"/>
        </w:rPr>
        <w:t xml:space="preserve">PDGF </w:t>
      </w:r>
      <w:r w:rsidR="005638F6">
        <w:rPr>
          <w:rFonts w:ascii="Arial" w:hAnsi="Arial" w:cs="Arial"/>
          <w:bCs/>
          <w:color w:val="000000" w:themeColor="text1"/>
          <w:sz w:val="20"/>
          <w:szCs w:val="20"/>
        </w:rPr>
        <w:t>proteins are</w:t>
      </w:r>
      <w:r w:rsidR="000E0435">
        <w:rPr>
          <w:rFonts w:ascii="Arial" w:hAnsi="Arial" w:cs="Arial"/>
          <w:bCs/>
          <w:color w:val="000000" w:themeColor="text1"/>
          <w:sz w:val="20"/>
          <w:szCs w:val="20"/>
        </w:rPr>
        <w:t xml:space="preserve"> produced by a variety of cell types </w:t>
      </w:r>
      <w:r w:rsidR="00BF16F7">
        <w:rPr>
          <w:rFonts w:ascii="Arial" w:hAnsi="Arial" w:cs="Arial"/>
          <w:bCs/>
          <w:color w:val="000000" w:themeColor="text1"/>
          <w:sz w:val="20"/>
          <w:szCs w:val="20"/>
        </w:rPr>
        <w:t xml:space="preserve">and </w:t>
      </w:r>
      <w:r w:rsidR="001D79DF">
        <w:rPr>
          <w:rFonts w:ascii="Arial" w:hAnsi="Arial" w:cs="Arial"/>
          <w:bCs/>
          <w:color w:val="000000" w:themeColor="text1"/>
          <w:sz w:val="20"/>
          <w:szCs w:val="20"/>
        </w:rPr>
        <w:t>are</w:t>
      </w:r>
      <w:r w:rsidR="00BF16F7">
        <w:rPr>
          <w:rFonts w:ascii="Arial" w:hAnsi="Arial" w:cs="Arial"/>
          <w:bCs/>
          <w:color w:val="000000" w:themeColor="text1"/>
          <w:sz w:val="20"/>
          <w:szCs w:val="20"/>
        </w:rPr>
        <w:t xml:space="preserve"> </w:t>
      </w:r>
      <w:r w:rsidR="000E0435">
        <w:rPr>
          <w:rFonts w:ascii="Arial" w:hAnsi="Arial" w:cs="Arial"/>
          <w:bCs/>
          <w:color w:val="000000" w:themeColor="text1"/>
          <w:sz w:val="20"/>
          <w:szCs w:val="20"/>
        </w:rPr>
        <w:t>heavily implicated in tendon wound healing</w:t>
      </w:r>
      <w:r w:rsidR="00D8522B">
        <w:rPr>
          <w:rFonts w:ascii="Arial" w:hAnsi="Arial" w:cs="Arial"/>
          <w:bCs/>
          <w:color w:val="000000" w:themeColor="text1"/>
          <w:sz w:val="20"/>
          <w:szCs w:val="20"/>
        </w:rPr>
        <w:t xml:space="preserve"> </w:t>
      </w:r>
      <w:r w:rsidR="000E0435">
        <w:rPr>
          <w:rFonts w:ascii="Arial" w:hAnsi="Arial" w:cs="Arial"/>
          <w:bCs/>
          <w:color w:val="000000" w:themeColor="text1"/>
          <w:sz w:val="20"/>
          <w:szCs w:val="20"/>
        </w:rPr>
        <w:fldChar w:fldCharType="begin" w:fldLock="1"/>
      </w:r>
      <w:r w:rsidR="00E825B7">
        <w:rPr>
          <w:rFonts w:ascii="Arial" w:hAnsi="Arial" w:cs="Arial"/>
          <w:bCs/>
          <w:color w:val="000000" w:themeColor="text1"/>
          <w:sz w:val="20"/>
          <w:szCs w:val="20"/>
        </w:rPr>
        <w:instrText>ADDIN CSL_CITATION {"citationItems":[{"id":"ITEM-1","itemData":{"DOI":"10.3389/fphar.2014.00123","ISSN":"1663-9812","abstract":"Fibroblasts are the most common cell type of the connective tissues found throughout the body and the principal source of the extensive extracellular matrix (ECM) characteristic of these tissues. They are also the central mediators of the pathological fibrotic accumulation of ECM and the cellular proliferation and differentiation that occurs in response to prolonged tissue injury and chronic inflammation. The transformation of the fibroblast cell lineage involves classical developmental signaling programs and includes a surprisingly diverse range of precursor cell types-most notably, myofibroblasts that are the apex of the fibrotic phenotype. Myofibroblasts display exaggerated ECM production; constitutively secrete and are hypersensitive to chemical signals such as cytokines, chemokines, and growth factors; and are endowed with a contractile apparatus allowing them to manipulate the ECM fibers physically to close open wounds. In addition to ECM production, fibroblasts have multiple concomitant biological roles, such as in wound healing, inflammation, and angiogenesis, which are each interwoven with the process of fibrosis. We now recognize many common fibroblast-related features across various physiological and pathological protracted processes. Indeed, a new appreciation has emerged for the role of non-cancerous fibroblast interactions with tumors in cancer progression. Although the predominant current clinical treatments of fibrosis involve non-specific immunosuppressive and anti-proliferative drugs, a variety of potential therapies under investigation specifically target fibroblast biology. © 2014 Kendall and Feghali-Bostwick.","author":[{"dropping-particle":"","family":"Kendall","given":"Ryan T.","non-dropping-particle":"","parse-names":false,"suffix":""},{"dropping-particle":"","family":"Feghali-Bostwick","given":"Carol A.","non-dropping-particle":"","parse-names":false,"suffix":""}],"container-title":"Frontiers in Pharmacology","id":"ITEM-1","issued":{"date-parts":[["2014","5","27"]]},"page":"123","title":"Fibroblasts in fibrosis: novel roles and mediators","type":"article-journal","volume":"5"},"uris":["http://www.mendeley.com/documents/?uuid=d9f01ed8-9320-4423-a3bb-d50d7581d815"]},{"id":"ITEM-2","itemData":{"DOI":"10.1002/bdrc.21041","ISSN":"1542975X","abstract":"As dense connective tissues connecting bone to muscle and bone to bone, respectively, tendon and ligament (T/L) arise from the somitic mesoderm, originating in a recently discovered somitic compartment, the syndetome. Inductive signals from the adjacent sclerotome and myotome upregulate expression of Scleraxis, a key transcription factor for tenogenic and ligamentogenic differentiation. Understanding T/L development is critical to establishing a knowledge base for improving the healing and repair of T/L injuries, a high-burden disease due to the intrinsically poor natural healing response. Current treatment of the three most common tendon injuries-tearing of the rotator cuff of the shoulder, flexor tendon of the hand, and Achilles tendon-include mostly surgical repair and/or conservative approaches, including biophysical modalities such as rehabilitation and cryotherapy. Unfortunately, the fibrovascular scar formed during healing possesses inferior mechanical and biochemical properties, resulting in compromised tissue functionality. Regenerative approaches have sought to augment the injured tissue with cells, scaffolds, bioactive agents, and mechanical stimulation to improve the natural healing response. The key challenges in restoring full T/L function following injury include optimal combination of these biological agents as well as their delivery to the injury site. A greater understanding of the molecular mechanisms involved in T/L development and natural healing, coupled with the capability of producing complex biomaterials to deliver multiple biofactors with high spatiotemporal resolution and specificity, should lead to regenerative procedures that more closely recapitulate T/L morphogenesis, thereby offering future patients the prospect of T/L regeneration, as opposed to simple tissue repair. Text. Birth Defects Research (Part C) 99:203-222, 2013. © 2013 Wiley Periodicals, Inc.","author":[{"dropping-particle":"","family":"Yang","given":"Guang","non-dropping-particle":"","parse-names":false,"suffix":""},{"dropping-particle":"","family":"Rothrauff","given":"Benjamin B.","non-dropping-particle":"","parse-names":false,"suffix":""},{"dropping-particle":"","family":"Tuan","given":"Rocky S.","non-dropping-particle":"","parse-names":false,"suffix":""}],"container-title":"Birth Defects Research Part C: Embryo Today: Reviews","id":"ITEM-2","issue":"3","issued":{"date-parts":[["2013","9"]]},"page":"203-222","publisher":"NIH Public Access","title":"Tendon and ligament regeneration and repair: Clinical relevance and developmental paradigm","type":"article-journal","volume":"99"},"uris":["http://www.mendeley.com/documents/?uuid=94c41192-dc52-3687-92bb-3cd9830d469e"]}],"mendeley":{"formattedCitation":"(Kendall and Feghali-Bostwick, 2014; Yang et al., 2013)","plainTextFormattedCitation":"(Kendall and Feghali-Bostwick, 2014; Yang et al., 2013)","previouslyFormattedCitation":"(Kendall and Feghali-Bostwick, 2014; Yang et al., 2013)"},"properties":{"noteIndex":0},"schema":"https://github.com/citation-style-language/schema/raw/master/csl-citation.json"}</w:instrText>
      </w:r>
      <w:r w:rsidR="000E0435">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(Kendall and Feghali-Bostwick, 2014; Yang et al., 2013)</w:t>
      </w:r>
      <w:r w:rsidR="000E0435">
        <w:rPr>
          <w:rFonts w:ascii="Arial" w:hAnsi="Arial" w:cs="Arial"/>
          <w:bCs/>
          <w:color w:val="000000" w:themeColor="text1"/>
          <w:sz w:val="20"/>
          <w:szCs w:val="20"/>
        </w:rPr>
        <w:fldChar w:fldCharType="end"/>
      </w:r>
      <w:r w:rsidR="000E0435">
        <w:rPr>
          <w:rFonts w:ascii="Arial" w:hAnsi="Arial" w:cs="Arial"/>
          <w:bCs/>
          <w:color w:val="000000" w:themeColor="text1"/>
          <w:sz w:val="20"/>
          <w:szCs w:val="20"/>
        </w:rPr>
        <w:t xml:space="preserve">. </w:t>
      </w:r>
      <w:r w:rsidR="00F40CAA">
        <w:rPr>
          <w:rFonts w:ascii="Arial" w:hAnsi="Arial" w:cs="Arial"/>
          <w:bCs/>
          <w:color w:val="000000" w:themeColor="text1"/>
          <w:sz w:val="20"/>
          <w:szCs w:val="20"/>
        </w:rPr>
        <w:t xml:space="preserve">Significant enrichment of SCX binding to </w:t>
      </w:r>
      <w:r w:rsidR="00F40CAA" w:rsidRPr="007C0E8E">
        <w:rPr>
          <w:rFonts w:ascii="Arial" w:hAnsi="Arial" w:cs="Arial"/>
          <w:bCs/>
          <w:i/>
          <w:iCs/>
          <w:color w:val="000000" w:themeColor="text1"/>
          <w:sz w:val="20"/>
          <w:szCs w:val="20"/>
        </w:rPr>
        <w:t>PDGFB</w:t>
      </w:r>
      <w:r w:rsidR="00F40CAA">
        <w:rPr>
          <w:rFonts w:ascii="Arial" w:hAnsi="Arial" w:cs="Arial"/>
          <w:bCs/>
          <w:color w:val="000000" w:themeColor="text1"/>
          <w:sz w:val="20"/>
          <w:szCs w:val="20"/>
        </w:rPr>
        <w:t xml:space="preserve"> was detected in fetal tenocytes</w:t>
      </w:r>
      <w:r w:rsidR="002A2101">
        <w:rPr>
          <w:rFonts w:ascii="Arial" w:hAnsi="Arial" w:cs="Arial"/>
          <w:bCs/>
          <w:color w:val="000000" w:themeColor="text1"/>
          <w:sz w:val="20"/>
          <w:szCs w:val="20"/>
        </w:rPr>
        <w:t xml:space="preserve"> suggesting</w:t>
      </w:r>
      <w:r w:rsidR="00F40CAA">
        <w:rPr>
          <w:rFonts w:ascii="Arial" w:hAnsi="Arial" w:cs="Arial"/>
          <w:bCs/>
          <w:color w:val="000000" w:themeColor="text1"/>
          <w:sz w:val="20"/>
          <w:szCs w:val="20"/>
        </w:rPr>
        <w:t xml:space="preserve"> that SCX directly activates </w:t>
      </w:r>
      <w:r w:rsidR="00F40CAA" w:rsidRPr="007C0E8E">
        <w:rPr>
          <w:rFonts w:ascii="Arial" w:hAnsi="Arial" w:cs="Arial"/>
          <w:bCs/>
          <w:i/>
          <w:iCs/>
          <w:color w:val="000000" w:themeColor="text1"/>
          <w:sz w:val="20"/>
          <w:szCs w:val="20"/>
        </w:rPr>
        <w:t>PDGFB</w:t>
      </w:r>
      <w:r w:rsidR="00F40CAA">
        <w:rPr>
          <w:rFonts w:ascii="Arial" w:hAnsi="Arial" w:cs="Arial"/>
          <w:bCs/>
          <w:color w:val="000000" w:themeColor="text1"/>
          <w:sz w:val="20"/>
          <w:szCs w:val="20"/>
        </w:rPr>
        <w:t xml:space="preserve"> expression in fetal tenocytes. Enrichment was also detected in adult tenocytes; however, this was not significant due to the large variation in fold changes. </w:t>
      </w:r>
      <w:r w:rsidR="0063716E">
        <w:rPr>
          <w:rFonts w:ascii="Arial" w:hAnsi="Arial" w:cs="Arial"/>
          <w:bCs/>
          <w:i/>
          <w:iCs/>
          <w:color w:val="000000" w:themeColor="text1"/>
          <w:sz w:val="20"/>
          <w:szCs w:val="20"/>
        </w:rPr>
        <w:t>CLDN16</w:t>
      </w:r>
      <w:r w:rsidR="0063716E">
        <w:rPr>
          <w:rFonts w:ascii="Arial" w:hAnsi="Arial" w:cs="Arial"/>
          <w:bCs/>
          <w:color w:val="000000" w:themeColor="text1"/>
          <w:sz w:val="20"/>
          <w:szCs w:val="20"/>
        </w:rPr>
        <w:t xml:space="preserve"> was the most significantly downregulated gene in adult tenocytes following SCX</w:t>
      </w:r>
      <w:r w:rsidR="00A00DE9">
        <w:rPr>
          <w:rFonts w:ascii="Arial" w:hAnsi="Arial" w:cs="Arial"/>
          <w:bCs/>
          <w:color w:val="000000" w:themeColor="text1"/>
          <w:sz w:val="20"/>
          <w:szCs w:val="20"/>
        </w:rPr>
        <w:t xml:space="preserve"> knockdown</w:t>
      </w:r>
      <w:r w:rsidR="0063716E">
        <w:rPr>
          <w:rFonts w:ascii="Arial" w:hAnsi="Arial" w:cs="Arial"/>
          <w:bCs/>
          <w:color w:val="000000" w:themeColor="text1"/>
          <w:sz w:val="20"/>
          <w:szCs w:val="20"/>
        </w:rPr>
        <w:t xml:space="preserve"> yet was unchanged in fetal tenocytes. </w:t>
      </w:r>
      <w:r w:rsidR="00FE1946">
        <w:rPr>
          <w:rFonts w:ascii="Arial" w:hAnsi="Arial" w:cs="Arial"/>
          <w:bCs/>
          <w:color w:val="000000" w:themeColor="text1"/>
          <w:sz w:val="20"/>
          <w:szCs w:val="20"/>
        </w:rPr>
        <w:t xml:space="preserve"> Little is known </w:t>
      </w:r>
      <w:r w:rsidR="002F1CAA">
        <w:rPr>
          <w:rFonts w:ascii="Arial" w:hAnsi="Arial" w:cs="Arial"/>
          <w:bCs/>
          <w:color w:val="000000" w:themeColor="text1"/>
          <w:sz w:val="20"/>
          <w:szCs w:val="20"/>
        </w:rPr>
        <w:t>in regard to</w:t>
      </w:r>
      <w:r w:rsidR="00FE1946">
        <w:rPr>
          <w:rFonts w:ascii="Arial" w:hAnsi="Arial" w:cs="Arial"/>
          <w:bCs/>
          <w:color w:val="000000" w:themeColor="text1"/>
          <w:sz w:val="20"/>
          <w:szCs w:val="20"/>
        </w:rPr>
        <w:t xml:space="preserve"> CLDN16, a claudin </w:t>
      </w:r>
      <w:r w:rsidR="002F1CAA">
        <w:rPr>
          <w:rFonts w:ascii="Arial" w:hAnsi="Arial" w:cs="Arial"/>
          <w:bCs/>
          <w:color w:val="000000" w:themeColor="text1"/>
          <w:sz w:val="20"/>
          <w:szCs w:val="20"/>
        </w:rPr>
        <w:t xml:space="preserve">protein that is </w:t>
      </w:r>
      <w:r w:rsidR="00FE1946">
        <w:rPr>
          <w:rFonts w:ascii="Arial" w:hAnsi="Arial" w:cs="Arial"/>
          <w:bCs/>
          <w:color w:val="000000" w:themeColor="text1"/>
          <w:sz w:val="20"/>
          <w:szCs w:val="20"/>
        </w:rPr>
        <w:t>an important component of tight junctions between cells.</w:t>
      </w:r>
      <w:r w:rsidR="006C7364">
        <w:rPr>
          <w:rFonts w:ascii="Arial" w:hAnsi="Arial" w:cs="Arial"/>
          <w:bCs/>
          <w:color w:val="000000" w:themeColor="text1"/>
          <w:sz w:val="20"/>
          <w:szCs w:val="20"/>
        </w:rPr>
        <w:t xml:space="preserve"> We confirm</w:t>
      </w:r>
      <w:r w:rsidR="00A00DE9">
        <w:rPr>
          <w:rFonts w:ascii="Arial" w:hAnsi="Arial" w:cs="Arial"/>
          <w:bCs/>
          <w:color w:val="000000" w:themeColor="text1"/>
          <w:sz w:val="20"/>
          <w:szCs w:val="20"/>
        </w:rPr>
        <w:t>ed</w:t>
      </w:r>
      <w:r w:rsidR="006C7364">
        <w:rPr>
          <w:rFonts w:ascii="Arial" w:hAnsi="Arial" w:cs="Arial"/>
          <w:bCs/>
          <w:color w:val="000000" w:themeColor="text1"/>
          <w:sz w:val="20"/>
          <w:szCs w:val="20"/>
        </w:rPr>
        <w:t xml:space="preserve"> that SCX </w:t>
      </w:r>
      <w:r w:rsidR="006C7364" w:rsidRPr="00630B23">
        <w:rPr>
          <w:rFonts w:ascii="Arial" w:hAnsi="Arial" w:cs="Arial"/>
          <w:bCs/>
          <w:color w:val="000000" w:themeColor="text1"/>
          <w:sz w:val="20"/>
          <w:szCs w:val="20"/>
          <w:highlight w:val="yellow"/>
        </w:rPr>
        <w:t xml:space="preserve">directly </w:t>
      </w:r>
      <w:r w:rsidR="00630B23">
        <w:rPr>
          <w:rFonts w:ascii="Arial" w:hAnsi="Arial" w:cs="Arial"/>
          <w:bCs/>
          <w:color w:val="000000" w:themeColor="text1"/>
          <w:sz w:val="20"/>
          <w:szCs w:val="20"/>
          <w:highlight w:val="yellow"/>
        </w:rPr>
        <w:t>interacts with the</w:t>
      </w:r>
      <w:r w:rsidR="00630B23" w:rsidRPr="00630B23">
        <w:rPr>
          <w:rFonts w:ascii="Arial" w:hAnsi="Arial" w:cs="Arial"/>
          <w:bCs/>
          <w:color w:val="000000" w:themeColor="text1"/>
          <w:sz w:val="20"/>
          <w:szCs w:val="20"/>
          <w:highlight w:val="yellow"/>
        </w:rPr>
        <w:t xml:space="preserve"> </w:t>
      </w:r>
      <w:r w:rsidR="006C7364" w:rsidRPr="00630B23">
        <w:rPr>
          <w:rFonts w:ascii="Arial" w:hAnsi="Arial" w:cs="Arial"/>
          <w:bCs/>
          <w:i/>
          <w:iCs/>
          <w:color w:val="000000" w:themeColor="text1"/>
          <w:sz w:val="20"/>
          <w:szCs w:val="20"/>
          <w:highlight w:val="yellow"/>
        </w:rPr>
        <w:t>CLDN16</w:t>
      </w:r>
      <w:r w:rsidR="006C7364" w:rsidRPr="00630B23">
        <w:rPr>
          <w:rFonts w:ascii="Arial" w:hAnsi="Arial" w:cs="Arial"/>
          <w:bCs/>
          <w:color w:val="000000" w:themeColor="text1"/>
          <w:sz w:val="20"/>
          <w:szCs w:val="20"/>
          <w:highlight w:val="yellow"/>
        </w:rPr>
        <w:t xml:space="preserve"> </w:t>
      </w:r>
      <w:r w:rsidR="00630B23">
        <w:rPr>
          <w:rFonts w:ascii="Arial" w:hAnsi="Arial" w:cs="Arial"/>
          <w:bCs/>
          <w:color w:val="000000" w:themeColor="text1"/>
          <w:sz w:val="20"/>
          <w:szCs w:val="20"/>
          <w:highlight w:val="yellow"/>
        </w:rPr>
        <w:t xml:space="preserve">gene </w:t>
      </w:r>
      <w:r w:rsidR="00630B23" w:rsidRPr="00630B23">
        <w:rPr>
          <w:rFonts w:ascii="Arial" w:hAnsi="Arial" w:cs="Arial"/>
          <w:bCs/>
          <w:color w:val="000000" w:themeColor="text1"/>
          <w:sz w:val="20"/>
          <w:szCs w:val="20"/>
          <w:highlight w:val="yellow"/>
        </w:rPr>
        <w:t xml:space="preserve">promoter </w:t>
      </w:r>
      <w:r w:rsidR="006C7364">
        <w:rPr>
          <w:rFonts w:ascii="Arial" w:hAnsi="Arial" w:cs="Arial"/>
          <w:bCs/>
          <w:color w:val="000000" w:themeColor="text1"/>
          <w:sz w:val="20"/>
          <w:szCs w:val="20"/>
        </w:rPr>
        <w:t>in adult tenocytes, having significant</w:t>
      </w:r>
      <w:r w:rsidR="00424E0C">
        <w:rPr>
          <w:rFonts w:ascii="Arial" w:hAnsi="Arial" w:cs="Arial"/>
          <w:bCs/>
          <w:color w:val="000000" w:themeColor="text1"/>
          <w:sz w:val="20"/>
          <w:szCs w:val="20"/>
        </w:rPr>
        <w:t xml:space="preserve"> enrichment in</w:t>
      </w:r>
      <w:r w:rsidR="006C7364">
        <w:rPr>
          <w:rFonts w:ascii="Arial" w:hAnsi="Arial" w:cs="Arial"/>
          <w:bCs/>
          <w:color w:val="000000" w:themeColor="text1"/>
          <w:sz w:val="20"/>
          <w:szCs w:val="20"/>
        </w:rPr>
        <w:t xml:space="preserve"> SCX binding whereas no binding was observed in the fetal tenocytes. Functional studies to determine CLDN16 role in tendon cells </w:t>
      </w:r>
      <w:r w:rsidR="0034634F">
        <w:rPr>
          <w:rFonts w:ascii="Arial" w:hAnsi="Arial" w:cs="Arial"/>
          <w:bCs/>
          <w:color w:val="000000" w:themeColor="text1"/>
          <w:sz w:val="20"/>
          <w:szCs w:val="20"/>
        </w:rPr>
        <w:t xml:space="preserve">are </w:t>
      </w:r>
      <w:r w:rsidR="006C7364">
        <w:rPr>
          <w:rFonts w:ascii="Arial" w:hAnsi="Arial" w:cs="Arial"/>
          <w:bCs/>
          <w:color w:val="000000" w:themeColor="text1"/>
          <w:sz w:val="20"/>
          <w:szCs w:val="20"/>
        </w:rPr>
        <w:t xml:space="preserve">therefore warranted. </w:t>
      </w:r>
      <w:r w:rsidR="006C7364" w:rsidRPr="007C0E8E">
        <w:rPr>
          <w:rFonts w:ascii="Arial" w:hAnsi="Arial" w:cs="Arial"/>
          <w:bCs/>
          <w:i/>
          <w:iCs/>
          <w:color w:val="000000" w:themeColor="text1"/>
          <w:sz w:val="20"/>
          <w:szCs w:val="20"/>
        </w:rPr>
        <w:t>MMP3</w:t>
      </w:r>
      <w:r w:rsidR="006C7364">
        <w:rPr>
          <w:rFonts w:ascii="Arial" w:hAnsi="Arial" w:cs="Arial"/>
          <w:bCs/>
          <w:color w:val="000000" w:themeColor="text1"/>
          <w:sz w:val="20"/>
          <w:szCs w:val="20"/>
        </w:rPr>
        <w:t xml:space="preserve"> </w:t>
      </w:r>
      <w:r w:rsidR="009C0668">
        <w:rPr>
          <w:rFonts w:ascii="Arial" w:hAnsi="Arial" w:cs="Arial"/>
          <w:bCs/>
          <w:color w:val="000000" w:themeColor="text1"/>
          <w:sz w:val="20"/>
          <w:szCs w:val="20"/>
        </w:rPr>
        <w:t>was</w:t>
      </w:r>
      <w:r w:rsidR="006C7364">
        <w:rPr>
          <w:rFonts w:ascii="Arial" w:hAnsi="Arial" w:cs="Arial"/>
          <w:bCs/>
          <w:color w:val="000000" w:themeColor="text1"/>
          <w:sz w:val="20"/>
          <w:szCs w:val="20"/>
        </w:rPr>
        <w:t xml:space="preserve"> the most significantly upregulated gene in both adult and fetal tenocytes following SCX knockdown</w:t>
      </w:r>
      <w:r w:rsidR="00B93E1E">
        <w:rPr>
          <w:rFonts w:ascii="Arial" w:hAnsi="Arial" w:cs="Arial"/>
          <w:bCs/>
          <w:color w:val="000000" w:themeColor="text1"/>
          <w:sz w:val="20"/>
          <w:szCs w:val="20"/>
        </w:rPr>
        <w:t>.</w:t>
      </w:r>
      <w:r w:rsidR="009F5319">
        <w:rPr>
          <w:rFonts w:ascii="Arial" w:hAnsi="Arial" w:cs="Arial"/>
          <w:bCs/>
          <w:color w:val="000000" w:themeColor="text1"/>
          <w:sz w:val="20"/>
          <w:szCs w:val="20"/>
        </w:rPr>
        <w:t xml:space="preserve"> </w:t>
      </w:r>
      <w:r w:rsidR="006C7364">
        <w:rPr>
          <w:rFonts w:ascii="Arial" w:hAnsi="Arial" w:cs="Arial"/>
          <w:bCs/>
          <w:color w:val="000000" w:themeColor="text1"/>
          <w:sz w:val="20"/>
          <w:szCs w:val="20"/>
        </w:rPr>
        <w:t>Although SCX has only been reported to be a transcriptional activator</w:t>
      </w:r>
      <w:r w:rsidR="0078322E">
        <w:rPr>
          <w:rFonts w:ascii="Arial" w:hAnsi="Arial" w:cs="Arial"/>
          <w:bCs/>
          <w:color w:val="000000" w:themeColor="text1"/>
          <w:sz w:val="20"/>
          <w:szCs w:val="20"/>
        </w:rPr>
        <w:t>,</w:t>
      </w:r>
      <w:r w:rsidR="006C7364">
        <w:rPr>
          <w:rFonts w:ascii="Arial" w:hAnsi="Arial" w:cs="Arial"/>
          <w:bCs/>
          <w:color w:val="000000" w:themeColor="text1"/>
          <w:sz w:val="20"/>
          <w:szCs w:val="20"/>
        </w:rPr>
        <w:t xml:space="preserve"> SCX </w:t>
      </w:r>
      <w:r w:rsidR="0078322E">
        <w:rPr>
          <w:rFonts w:ascii="Arial" w:hAnsi="Arial" w:cs="Arial"/>
          <w:bCs/>
          <w:color w:val="000000" w:themeColor="text1"/>
          <w:sz w:val="20"/>
          <w:szCs w:val="20"/>
        </w:rPr>
        <w:t xml:space="preserve">was bound </w:t>
      </w:r>
      <w:r w:rsidR="00546A2C">
        <w:rPr>
          <w:rFonts w:ascii="Arial" w:hAnsi="Arial" w:cs="Arial"/>
          <w:bCs/>
          <w:color w:val="000000" w:themeColor="text1"/>
          <w:sz w:val="20"/>
          <w:szCs w:val="20"/>
        </w:rPr>
        <w:t xml:space="preserve">to </w:t>
      </w:r>
      <w:r w:rsidR="00546A2C" w:rsidRPr="007C0E8E">
        <w:rPr>
          <w:rFonts w:ascii="Arial" w:hAnsi="Arial" w:cs="Arial"/>
          <w:bCs/>
          <w:i/>
          <w:iCs/>
          <w:color w:val="000000" w:themeColor="text1"/>
          <w:sz w:val="20"/>
          <w:szCs w:val="20"/>
        </w:rPr>
        <w:t>MMP3</w:t>
      </w:r>
      <w:r w:rsidR="005B2AE6">
        <w:rPr>
          <w:rFonts w:ascii="Arial" w:hAnsi="Arial" w:cs="Arial"/>
          <w:bCs/>
          <w:i/>
          <w:iCs/>
          <w:color w:val="000000" w:themeColor="text1"/>
          <w:sz w:val="20"/>
          <w:szCs w:val="20"/>
        </w:rPr>
        <w:t xml:space="preserve"> </w:t>
      </w:r>
      <w:r w:rsidR="005B2AE6" w:rsidRPr="007C0E8E">
        <w:rPr>
          <w:rFonts w:ascii="Arial" w:hAnsi="Arial" w:cs="Arial"/>
          <w:bCs/>
          <w:color w:val="000000" w:themeColor="text1"/>
          <w:sz w:val="20"/>
          <w:szCs w:val="20"/>
        </w:rPr>
        <w:t>(MMP3#2</w:t>
      </w:r>
      <w:r w:rsidR="007C0E8E">
        <w:rPr>
          <w:rFonts w:ascii="Arial" w:hAnsi="Arial" w:cs="Arial"/>
          <w:bCs/>
          <w:color w:val="000000" w:themeColor="text1"/>
          <w:sz w:val="20"/>
          <w:szCs w:val="20"/>
        </w:rPr>
        <w:t xml:space="preserve"> E-box region</w:t>
      </w:r>
      <w:r w:rsidR="005B2AE6" w:rsidRPr="007C0E8E">
        <w:rPr>
          <w:rFonts w:ascii="Arial" w:hAnsi="Arial" w:cs="Arial"/>
          <w:bCs/>
          <w:color w:val="000000" w:themeColor="text1"/>
          <w:sz w:val="20"/>
          <w:szCs w:val="20"/>
        </w:rPr>
        <w:t xml:space="preserve">) </w:t>
      </w:r>
      <w:r w:rsidR="006C7364">
        <w:rPr>
          <w:rFonts w:ascii="Arial" w:hAnsi="Arial" w:cs="Arial"/>
          <w:bCs/>
          <w:color w:val="000000" w:themeColor="text1"/>
          <w:sz w:val="20"/>
          <w:szCs w:val="20"/>
        </w:rPr>
        <w:t>in both adult and fetal tenocytes</w:t>
      </w:r>
      <w:r w:rsidR="00546A2C">
        <w:rPr>
          <w:rFonts w:ascii="Arial" w:hAnsi="Arial" w:cs="Arial"/>
          <w:bCs/>
          <w:color w:val="000000" w:themeColor="text1"/>
          <w:sz w:val="20"/>
          <w:szCs w:val="20"/>
        </w:rPr>
        <w:t>.</w:t>
      </w:r>
      <w:r w:rsidR="006C7364">
        <w:rPr>
          <w:rFonts w:ascii="Arial" w:hAnsi="Arial" w:cs="Arial"/>
          <w:bCs/>
          <w:color w:val="000000" w:themeColor="text1"/>
          <w:sz w:val="20"/>
          <w:szCs w:val="20"/>
        </w:rPr>
        <w:t xml:space="preserve"> </w:t>
      </w:r>
      <w:r w:rsidR="005B2AE6">
        <w:rPr>
          <w:rFonts w:ascii="Arial" w:hAnsi="Arial" w:cs="Arial"/>
          <w:bCs/>
          <w:color w:val="000000" w:themeColor="text1"/>
          <w:sz w:val="20"/>
          <w:szCs w:val="20"/>
        </w:rPr>
        <w:t xml:space="preserve"> This</w:t>
      </w:r>
      <w:r w:rsidR="0048425C">
        <w:rPr>
          <w:rFonts w:ascii="Arial" w:hAnsi="Arial" w:cs="Arial"/>
          <w:bCs/>
          <w:color w:val="000000" w:themeColor="text1"/>
          <w:sz w:val="20"/>
          <w:szCs w:val="20"/>
        </w:rPr>
        <w:t xml:space="preserve"> could suggest that either SCX has some previously unreported repressive effects</w:t>
      </w:r>
      <w:r w:rsidR="00013A74">
        <w:rPr>
          <w:rFonts w:ascii="Arial" w:hAnsi="Arial" w:cs="Arial"/>
          <w:bCs/>
          <w:color w:val="000000" w:themeColor="text1"/>
          <w:sz w:val="20"/>
          <w:szCs w:val="20"/>
        </w:rPr>
        <w:t>,</w:t>
      </w:r>
      <w:r w:rsidR="0048425C">
        <w:rPr>
          <w:rFonts w:ascii="Arial" w:hAnsi="Arial" w:cs="Arial"/>
          <w:bCs/>
          <w:color w:val="000000" w:themeColor="text1"/>
          <w:sz w:val="20"/>
          <w:szCs w:val="20"/>
        </w:rPr>
        <w:t xml:space="preserve"> or that </w:t>
      </w:r>
      <w:r w:rsidR="001509F6">
        <w:rPr>
          <w:rFonts w:ascii="Arial" w:hAnsi="Arial" w:cs="Arial"/>
          <w:bCs/>
          <w:color w:val="000000" w:themeColor="text1"/>
          <w:sz w:val="20"/>
          <w:szCs w:val="20"/>
        </w:rPr>
        <w:t xml:space="preserve">it is passively binding the promoter region which is blocking the binding of a different transcriptional activator </w:t>
      </w:r>
      <w:r w:rsidR="005F6F17">
        <w:rPr>
          <w:rFonts w:ascii="Arial" w:hAnsi="Arial" w:cs="Arial"/>
          <w:bCs/>
          <w:color w:val="000000" w:themeColor="text1"/>
          <w:sz w:val="20"/>
          <w:szCs w:val="20"/>
        </w:rPr>
        <w:t xml:space="preserve">for </w:t>
      </w:r>
      <w:r w:rsidR="005F6F17" w:rsidRPr="007C0E8E">
        <w:rPr>
          <w:rFonts w:ascii="Arial" w:hAnsi="Arial" w:cs="Arial"/>
          <w:bCs/>
          <w:i/>
          <w:iCs/>
          <w:color w:val="000000" w:themeColor="text1"/>
          <w:sz w:val="20"/>
          <w:szCs w:val="20"/>
        </w:rPr>
        <w:t>MMP3</w:t>
      </w:r>
      <w:r w:rsidR="00586E2B">
        <w:rPr>
          <w:rFonts w:ascii="Arial" w:hAnsi="Arial" w:cs="Arial"/>
          <w:bCs/>
          <w:color w:val="000000" w:themeColor="text1"/>
          <w:sz w:val="20"/>
          <w:szCs w:val="20"/>
        </w:rPr>
        <w:t xml:space="preserve"> (Fig.6)</w:t>
      </w:r>
      <w:r w:rsidR="0048425C">
        <w:rPr>
          <w:rFonts w:ascii="Arial" w:hAnsi="Arial" w:cs="Arial"/>
          <w:bCs/>
          <w:color w:val="000000" w:themeColor="text1"/>
          <w:sz w:val="20"/>
          <w:szCs w:val="20"/>
        </w:rPr>
        <w:t xml:space="preserve">. </w:t>
      </w:r>
      <w:r w:rsidR="005311B9">
        <w:rPr>
          <w:rFonts w:ascii="Arial" w:hAnsi="Arial" w:cs="Arial"/>
          <w:bCs/>
          <w:color w:val="000000" w:themeColor="text1"/>
          <w:sz w:val="20"/>
          <w:szCs w:val="20"/>
        </w:rPr>
        <w:t xml:space="preserve">Identifying </w:t>
      </w:r>
      <w:r w:rsidR="0048425C">
        <w:rPr>
          <w:rFonts w:ascii="Arial" w:hAnsi="Arial" w:cs="Arial"/>
          <w:bCs/>
          <w:color w:val="000000" w:themeColor="text1"/>
          <w:sz w:val="20"/>
          <w:szCs w:val="20"/>
        </w:rPr>
        <w:t>histone modification</w:t>
      </w:r>
      <w:r w:rsidR="005C7413">
        <w:rPr>
          <w:rFonts w:ascii="Arial" w:hAnsi="Arial" w:cs="Arial"/>
          <w:bCs/>
          <w:color w:val="000000" w:themeColor="text1"/>
          <w:sz w:val="20"/>
          <w:szCs w:val="20"/>
        </w:rPr>
        <w:t>s</w:t>
      </w:r>
      <w:r w:rsidR="0048425C">
        <w:rPr>
          <w:rFonts w:ascii="Arial" w:hAnsi="Arial" w:cs="Arial"/>
          <w:bCs/>
          <w:color w:val="000000" w:themeColor="text1"/>
          <w:sz w:val="20"/>
          <w:szCs w:val="20"/>
        </w:rPr>
        <w:t xml:space="preserve"> around this promot</w:t>
      </w:r>
      <w:r w:rsidR="00730005">
        <w:rPr>
          <w:rFonts w:ascii="Arial" w:hAnsi="Arial" w:cs="Arial"/>
          <w:bCs/>
          <w:color w:val="000000" w:themeColor="text1"/>
          <w:sz w:val="20"/>
          <w:szCs w:val="20"/>
        </w:rPr>
        <w:t>e</w:t>
      </w:r>
      <w:r w:rsidR="0048425C">
        <w:rPr>
          <w:rFonts w:ascii="Arial" w:hAnsi="Arial" w:cs="Arial"/>
          <w:bCs/>
          <w:color w:val="000000" w:themeColor="text1"/>
          <w:sz w:val="20"/>
          <w:szCs w:val="20"/>
        </w:rPr>
        <w:t xml:space="preserve">r site </w:t>
      </w:r>
      <w:r w:rsidR="00C31C5B">
        <w:rPr>
          <w:rFonts w:ascii="Arial" w:hAnsi="Arial" w:cs="Arial"/>
          <w:bCs/>
          <w:color w:val="000000" w:themeColor="text1"/>
          <w:sz w:val="20"/>
          <w:szCs w:val="20"/>
        </w:rPr>
        <w:t>alongside</w:t>
      </w:r>
      <w:r w:rsidR="0048425C">
        <w:rPr>
          <w:rFonts w:ascii="Arial" w:hAnsi="Arial" w:cs="Arial"/>
          <w:bCs/>
          <w:color w:val="000000" w:themeColor="text1"/>
          <w:sz w:val="20"/>
          <w:szCs w:val="20"/>
        </w:rPr>
        <w:t xml:space="preserve"> SCX </w:t>
      </w:r>
      <w:r w:rsidR="00C31C5B">
        <w:rPr>
          <w:rFonts w:ascii="Arial" w:hAnsi="Arial" w:cs="Arial"/>
          <w:bCs/>
          <w:color w:val="000000" w:themeColor="text1"/>
          <w:sz w:val="20"/>
          <w:szCs w:val="20"/>
        </w:rPr>
        <w:t xml:space="preserve">binding </w:t>
      </w:r>
      <w:r w:rsidR="0048425C">
        <w:rPr>
          <w:rFonts w:ascii="Arial" w:hAnsi="Arial" w:cs="Arial"/>
          <w:bCs/>
          <w:color w:val="000000" w:themeColor="text1"/>
          <w:sz w:val="20"/>
          <w:szCs w:val="20"/>
        </w:rPr>
        <w:t xml:space="preserve">may help determine if SCX is indeed involved in </w:t>
      </w:r>
      <w:r w:rsidR="0048425C" w:rsidRPr="0048425C">
        <w:rPr>
          <w:rFonts w:ascii="Arial" w:hAnsi="Arial" w:cs="Arial"/>
          <w:bCs/>
          <w:i/>
          <w:iCs/>
          <w:color w:val="000000" w:themeColor="text1"/>
          <w:sz w:val="20"/>
          <w:szCs w:val="20"/>
        </w:rPr>
        <w:t>MMP3</w:t>
      </w:r>
      <w:r w:rsidR="0048425C">
        <w:rPr>
          <w:rFonts w:ascii="Arial" w:hAnsi="Arial" w:cs="Arial"/>
          <w:bCs/>
          <w:color w:val="000000" w:themeColor="text1"/>
          <w:sz w:val="20"/>
          <w:szCs w:val="20"/>
        </w:rPr>
        <w:t xml:space="preserve"> </w:t>
      </w:r>
      <w:r w:rsidR="00FC3C68">
        <w:rPr>
          <w:rFonts w:ascii="Arial" w:hAnsi="Arial" w:cs="Arial"/>
          <w:bCs/>
          <w:color w:val="000000" w:themeColor="text1"/>
          <w:sz w:val="20"/>
          <w:szCs w:val="20"/>
        </w:rPr>
        <w:t>regulation</w:t>
      </w:r>
      <w:r w:rsidR="0048425C">
        <w:rPr>
          <w:rFonts w:ascii="Arial" w:hAnsi="Arial" w:cs="Arial"/>
          <w:bCs/>
          <w:color w:val="000000" w:themeColor="text1"/>
          <w:sz w:val="20"/>
          <w:szCs w:val="20"/>
        </w:rPr>
        <w:t>.</w:t>
      </w:r>
      <w:r w:rsidR="00FC3C68">
        <w:rPr>
          <w:rFonts w:ascii="Arial" w:hAnsi="Arial" w:cs="Arial"/>
          <w:bCs/>
          <w:color w:val="000000" w:themeColor="text1"/>
          <w:sz w:val="20"/>
          <w:szCs w:val="20"/>
        </w:rPr>
        <w:t xml:space="preserve"> </w:t>
      </w:r>
      <w:r w:rsidR="0048425C">
        <w:rPr>
          <w:rFonts w:ascii="Arial" w:hAnsi="Arial" w:cs="Arial"/>
          <w:bCs/>
          <w:color w:val="000000" w:themeColor="text1"/>
          <w:sz w:val="20"/>
          <w:szCs w:val="20"/>
        </w:rPr>
        <w:t xml:space="preserve">  </w:t>
      </w:r>
    </w:p>
    <w:p w14:paraId="588B207D" w14:textId="77777777" w:rsidR="00FC3C68" w:rsidRDefault="00FC3C68" w:rsidP="00FE1946">
      <w:pPr>
        <w:spacing w:line="480" w:lineRule="auto"/>
        <w:jc w:val="both"/>
        <w:rPr>
          <w:rFonts w:ascii="Arial" w:hAnsi="Arial" w:cs="Arial"/>
          <w:bCs/>
          <w:color w:val="000000" w:themeColor="text1"/>
          <w:sz w:val="20"/>
          <w:szCs w:val="20"/>
        </w:rPr>
      </w:pPr>
    </w:p>
    <w:p w14:paraId="745F7768" w14:textId="70E56F33" w:rsidR="005731B9" w:rsidRDefault="00FC3C68" w:rsidP="00FE1946">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Taken together we</w:t>
      </w:r>
      <w:r w:rsidR="00A82722">
        <w:rPr>
          <w:rFonts w:ascii="Arial" w:hAnsi="Arial" w:cs="Arial"/>
          <w:bCs/>
          <w:color w:val="000000" w:themeColor="text1"/>
          <w:sz w:val="20"/>
          <w:szCs w:val="20"/>
        </w:rPr>
        <w:t xml:space="preserve"> therefore hypothesis that these novel downstream target genes allow SCX to regulate ECM production during tendon development and healing.</w:t>
      </w:r>
      <w:r w:rsidR="00FE1946">
        <w:rPr>
          <w:rFonts w:ascii="Arial" w:hAnsi="Arial" w:cs="Arial"/>
          <w:bCs/>
          <w:color w:val="000000" w:themeColor="text1"/>
          <w:sz w:val="20"/>
          <w:szCs w:val="20"/>
        </w:rPr>
        <w:t xml:space="preserve"> </w:t>
      </w:r>
      <w:r w:rsidR="00964124">
        <w:rPr>
          <w:rFonts w:ascii="Arial" w:hAnsi="Arial" w:cs="Arial"/>
          <w:bCs/>
          <w:color w:val="000000" w:themeColor="text1"/>
          <w:sz w:val="20"/>
          <w:szCs w:val="20"/>
        </w:rPr>
        <w:t xml:space="preserve">In this study we only looked at a </w:t>
      </w:r>
      <w:r w:rsidR="002D0932">
        <w:rPr>
          <w:rFonts w:ascii="Arial" w:hAnsi="Arial" w:cs="Arial"/>
          <w:bCs/>
          <w:color w:val="000000" w:themeColor="text1"/>
          <w:sz w:val="20"/>
          <w:szCs w:val="20"/>
        </w:rPr>
        <w:t>small number</w:t>
      </w:r>
      <w:r w:rsidR="00964124">
        <w:rPr>
          <w:rFonts w:ascii="Arial" w:hAnsi="Arial" w:cs="Arial"/>
          <w:bCs/>
          <w:color w:val="000000" w:themeColor="text1"/>
          <w:sz w:val="20"/>
          <w:szCs w:val="20"/>
        </w:rPr>
        <w:t xml:space="preserve"> of differentially expressed gene using ChIP-qPCR and were </w:t>
      </w:r>
      <w:r w:rsidR="004E5E07">
        <w:rPr>
          <w:rFonts w:ascii="Arial" w:hAnsi="Arial" w:cs="Arial"/>
          <w:bCs/>
          <w:color w:val="000000" w:themeColor="text1"/>
          <w:sz w:val="20"/>
          <w:szCs w:val="20"/>
        </w:rPr>
        <w:t xml:space="preserve">thus </w:t>
      </w:r>
      <w:r w:rsidR="00964124">
        <w:rPr>
          <w:rFonts w:ascii="Arial" w:hAnsi="Arial" w:cs="Arial"/>
          <w:bCs/>
          <w:color w:val="000000" w:themeColor="text1"/>
          <w:sz w:val="20"/>
          <w:szCs w:val="20"/>
        </w:rPr>
        <w:t>unable to</w:t>
      </w:r>
      <w:r w:rsidR="0006322D">
        <w:rPr>
          <w:rFonts w:ascii="Arial" w:hAnsi="Arial" w:cs="Arial"/>
          <w:bCs/>
          <w:color w:val="000000" w:themeColor="text1"/>
          <w:sz w:val="20"/>
          <w:szCs w:val="20"/>
        </w:rPr>
        <w:t xml:space="preserve"> </w:t>
      </w:r>
      <w:r w:rsidR="00964124">
        <w:rPr>
          <w:rFonts w:ascii="Arial" w:hAnsi="Arial" w:cs="Arial"/>
          <w:bCs/>
          <w:color w:val="000000" w:themeColor="text1"/>
          <w:sz w:val="20"/>
          <w:szCs w:val="20"/>
        </w:rPr>
        <w:t>investigate all of the differentially expressed genes resulting from the RNA-seq</w:t>
      </w:r>
      <w:r w:rsidR="00424E0C">
        <w:rPr>
          <w:rFonts w:ascii="Arial" w:hAnsi="Arial" w:cs="Arial"/>
          <w:bCs/>
          <w:color w:val="000000" w:themeColor="text1"/>
          <w:sz w:val="20"/>
          <w:szCs w:val="20"/>
        </w:rPr>
        <w:t xml:space="preserve"> experiment</w:t>
      </w:r>
      <w:r w:rsidR="00964124">
        <w:rPr>
          <w:rFonts w:ascii="Arial" w:hAnsi="Arial" w:cs="Arial"/>
          <w:bCs/>
          <w:color w:val="000000" w:themeColor="text1"/>
          <w:sz w:val="20"/>
          <w:szCs w:val="20"/>
        </w:rPr>
        <w:t xml:space="preserve">. </w:t>
      </w:r>
      <w:r w:rsidR="004E5E07">
        <w:rPr>
          <w:rFonts w:ascii="Arial" w:hAnsi="Arial" w:cs="Arial"/>
          <w:bCs/>
          <w:color w:val="000000" w:themeColor="text1"/>
          <w:sz w:val="20"/>
          <w:szCs w:val="20"/>
        </w:rPr>
        <w:t xml:space="preserve">Using this approach we </w:t>
      </w:r>
      <w:r w:rsidR="002E4796">
        <w:rPr>
          <w:rFonts w:ascii="Arial" w:hAnsi="Arial" w:cs="Arial"/>
          <w:bCs/>
          <w:color w:val="000000" w:themeColor="text1"/>
          <w:sz w:val="20"/>
          <w:szCs w:val="20"/>
        </w:rPr>
        <w:t xml:space="preserve">designed primers within </w:t>
      </w:r>
      <w:r w:rsidR="000D7BDC">
        <w:rPr>
          <w:rFonts w:ascii="Arial" w:hAnsi="Arial" w:cs="Arial"/>
          <w:bCs/>
          <w:color w:val="000000" w:themeColor="text1"/>
          <w:sz w:val="20"/>
          <w:szCs w:val="20"/>
        </w:rPr>
        <w:t xml:space="preserve">gene </w:t>
      </w:r>
      <w:r w:rsidR="002E4796">
        <w:rPr>
          <w:rFonts w:ascii="Arial" w:hAnsi="Arial" w:cs="Arial"/>
          <w:bCs/>
          <w:color w:val="000000" w:themeColor="text1"/>
          <w:sz w:val="20"/>
          <w:szCs w:val="20"/>
        </w:rPr>
        <w:t>promot</w:t>
      </w:r>
      <w:r w:rsidR="00730005">
        <w:rPr>
          <w:rFonts w:ascii="Arial" w:hAnsi="Arial" w:cs="Arial"/>
          <w:bCs/>
          <w:color w:val="000000" w:themeColor="text1"/>
          <w:sz w:val="20"/>
          <w:szCs w:val="20"/>
        </w:rPr>
        <w:t>e</w:t>
      </w:r>
      <w:r w:rsidR="002E4796">
        <w:rPr>
          <w:rFonts w:ascii="Arial" w:hAnsi="Arial" w:cs="Arial"/>
          <w:bCs/>
          <w:color w:val="000000" w:themeColor="text1"/>
          <w:sz w:val="20"/>
          <w:szCs w:val="20"/>
        </w:rPr>
        <w:t>r region</w:t>
      </w:r>
      <w:r w:rsidR="000D7BDC">
        <w:rPr>
          <w:rFonts w:ascii="Arial" w:hAnsi="Arial" w:cs="Arial"/>
          <w:bCs/>
          <w:color w:val="000000" w:themeColor="text1"/>
          <w:sz w:val="20"/>
          <w:szCs w:val="20"/>
        </w:rPr>
        <w:t>s</w:t>
      </w:r>
      <w:r w:rsidR="002E4796">
        <w:rPr>
          <w:rFonts w:ascii="Arial" w:hAnsi="Arial" w:cs="Arial"/>
          <w:bCs/>
          <w:color w:val="000000" w:themeColor="text1"/>
          <w:sz w:val="20"/>
          <w:szCs w:val="20"/>
        </w:rPr>
        <w:t xml:space="preserve">, however evidence is emerging that some genes are regulated by introns </w:t>
      </w:r>
      <w:r w:rsidR="002E4796">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{"citationItems":[{"id":"ITEM-1","itemData":{"DOI":"10.3389/fgene.2018.00672","ISSN":"1664-8021","abstract":"A picture is beginning to emerge from a variety of organisms that for a subset of genes, the most important sequences that regulate expression are situated not in the promoter but rather are located within introns in the first kilobase of transcribed sequences. The actual sequences involved are difficult to identify either by sequence comparisons or by deletion analysis because they are dispersed, additive, and poorly conserved. However, expression-controlling introns can be identified computationally in species with relatively small introns, based on genome-wide differences in oligomer composition between promoter-proximal and distal introns. The genes regulated by introns are often expressed in most tissues and are among the most highly expressed in the genome. The ability of some introns to strongly stimulate mRNA accumulation from several hundred nucleotides downstream of the transcription start site, even when the promoter has been deleted, reveals that our understanding of gene expression remains incomplete. It is unlikely that any diseases are caused by point mutations or small deletions that reduce the expression of an intron-regulated gene unless splicing is also affected. However, introns may be particularly useful in practical applications such as gene therapy because they strongly activate expression but only affect the transcription unit in which they are located.","author":[{"dropping-particle":"","family":"Rose","given":"Alan B.","non-dropping-particle":"","parse-names":false,"suffix":""}],"container-title":"Frontiers in Genetics","id":"ITEM-1","issue":"FEB","issued":{"date-parts":[["2019","2","7"]]},"page":"672","publisher":"Frontiers Media S.A.","title":"Introns as Gene Regulators: A Brick on the Accelerator","type":"article-journal","volume":"9"},"uris":["http://www.mendeley.com/documents/?uuid=491ba10c-59fe-3622-9e48-b11e3f27c73f"]}],"mendeley":{"formattedCitation":"(Rose, 2019)","plainTextFormattedCitation":"(Rose, 2019)","previouslyFormattedCitation":"(Rose, 2019)"},"properties":{"noteIndex":0},"schema":"https://github.com/citation-style-language/schema/raw/master/csl-citation.json"}</w:instrText>
      </w:r>
      <w:r w:rsidR="002E4796">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(Rose, 2019)</w:t>
      </w:r>
      <w:r w:rsidR="002E4796">
        <w:rPr>
          <w:rFonts w:ascii="Arial" w:hAnsi="Arial" w:cs="Arial"/>
          <w:bCs/>
          <w:color w:val="000000" w:themeColor="text1"/>
          <w:sz w:val="20"/>
          <w:szCs w:val="20"/>
        </w:rPr>
        <w:fldChar w:fldCharType="end"/>
      </w:r>
      <w:r w:rsidR="002E4796">
        <w:rPr>
          <w:rFonts w:ascii="Arial" w:hAnsi="Arial" w:cs="Arial"/>
          <w:bCs/>
          <w:color w:val="000000" w:themeColor="text1"/>
          <w:sz w:val="20"/>
          <w:szCs w:val="20"/>
        </w:rPr>
        <w:t>.</w:t>
      </w:r>
      <w:r w:rsidR="00964124">
        <w:rPr>
          <w:rFonts w:ascii="Arial" w:hAnsi="Arial" w:cs="Arial"/>
          <w:bCs/>
          <w:color w:val="000000" w:themeColor="text1"/>
          <w:sz w:val="20"/>
          <w:szCs w:val="20"/>
        </w:rPr>
        <w:t xml:space="preserve">   This </w:t>
      </w:r>
      <w:r w:rsidR="0006322D">
        <w:rPr>
          <w:rFonts w:ascii="Arial" w:hAnsi="Arial" w:cs="Arial"/>
          <w:bCs/>
          <w:color w:val="000000" w:themeColor="text1"/>
          <w:sz w:val="20"/>
          <w:szCs w:val="20"/>
        </w:rPr>
        <w:t xml:space="preserve">emphasises the need for larger scale studies </w:t>
      </w:r>
      <w:r w:rsidR="002E4796">
        <w:rPr>
          <w:rFonts w:ascii="Arial" w:hAnsi="Arial" w:cs="Arial"/>
          <w:bCs/>
          <w:color w:val="000000" w:themeColor="text1"/>
          <w:sz w:val="20"/>
          <w:szCs w:val="20"/>
        </w:rPr>
        <w:t xml:space="preserve">such as </w:t>
      </w:r>
      <w:r w:rsidR="0006322D">
        <w:rPr>
          <w:rFonts w:ascii="Arial" w:hAnsi="Arial" w:cs="Arial"/>
          <w:bCs/>
          <w:color w:val="000000" w:themeColor="text1"/>
          <w:sz w:val="20"/>
          <w:szCs w:val="20"/>
        </w:rPr>
        <w:t>genome-wide chromatin immunoprecipitation-sequencing</w:t>
      </w:r>
      <w:r w:rsidR="002E4796">
        <w:rPr>
          <w:rFonts w:ascii="Arial" w:hAnsi="Arial" w:cs="Arial"/>
          <w:bCs/>
          <w:color w:val="000000" w:themeColor="text1"/>
          <w:sz w:val="20"/>
          <w:szCs w:val="20"/>
        </w:rPr>
        <w:t xml:space="preserve"> to </w:t>
      </w:r>
      <w:r w:rsidR="00323018">
        <w:rPr>
          <w:rFonts w:ascii="Arial" w:hAnsi="Arial" w:cs="Arial"/>
          <w:bCs/>
          <w:color w:val="000000" w:themeColor="text1"/>
          <w:sz w:val="20"/>
          <w:szCs w:val="20"/>
        </w:rPr>
        <w:t xml:space="preserve">produce </w:t>
      </w:r>
      <w:r w:rsidR="002E4796">
        <w:rPr>
          <w:rFonts w:ascii="Arial" w:hAnsi="Arial" w:cs="Arial"/>
          <w:bCs/>
          <w:color w:val="000000" w:themeColor="text1"/>
          <w:sz w:val="20"/>
          <w:szCs w:val="20"/>
        </w:rPr>
        <w:t>a broader picture of SCX downstream regulation</w:t>
      </w:r>
      <w:r w:rsidR="0006322D">
        <w:rPr>
          <w:rFonts w:ascii="Arial" w:hAnsi="Arial" w:cs="Arial"/>
          <w:bCs/>
          <w:color w:val="000000" w:themeColor="text1"/>
          <w:sz w:val="20"/>
          <w:szCs w:val="20"/>
        </w:rPr>
        <w:t xml:space="preserve">.  </w:t>
      </w:r>
      <w:r w:rsidR="005731B9">
        <w:rPr>
          <w:rFonts w:ascii="Arial" w:hAnsi="Arial" w:cs="Arial"/>
          <w:bCs/>
          <w:color w:val="000000" w:themeColor="text1"/>
          <w:sz w:val="20"/>
          <w:szCs w:val="20"/>
        </w:rPr>
        <w:t xml:space="preserve">Similarly, it is well reported that transcription factors generally do not work </w:t>
      </w:r>
      <w:r w:rsidR="005731B9">
        <w:rPr>
          <w:rFonts w:ascii="Arial" w:hAnsi="Arial" w:cs="Arial"/>
          <w:bCs/>
          <w:color w:val="000000" w:themeColor="text1"/>
          <w:sz w:val="20"/>
          <w:szCs w:val="20"/>
        </w:rPr>
        <w:lastRenderedPageBreak/>
        <w:t>alone and details on their interactions are sorely lacking</w:t>
      </w:r>
      <w:r w:rsidR="00D8522B">
        <w:rPr>
          <w:rFonts w:ascii="Arial" w:hAnsi="Arial" w:cs="Arial"/>
          <w:bCs/>
          <w:color w:val="000000" w:themeColor="text1"/>
          <w:sz w:val="20"/>
          <w:szCs w:val="20"/>
        </w:rPr>
        <w:t xml:space="preserve"> </w:t>
      </w:r>
      <w:r w:rsidR="005731B9">
        <w:rPr>
          <w:rFonts w:ascii="Arial" w:hAnsi="Arial" w:cs="Arial"/>
          <w:bCs/>
          <w:color w:val="000000" w:themeColor="text1"/>
          <w:sz w:val="20"/>
          <w:szCs w:val="20"/>
        </w:rPr>
        <w:fldChar w:fldCharType="begin" w:fldLock="1"/>
      </w:r>
      <w:r w:rsidR="00D8522B">
        <w:rPr>
          <w:rFonts w:ascii="Arial" w:hAnsi="Arial" w:cs="Arial"/>
          <w:bCs/>
          <w:color w:val="000000" w:themeColor="text1"/>
          <w:sz w:val="20"/>
          <w:szCs w:val="20"/>
        </w:rPr>
        <w:instrText>ADDIN CSL_CITATION {"citationItems":[{"id":"ITEM-1","itemData":{"DOI":"10.1016/j.cell.2018.01.029","ISSN":"00928674","PMID":"29425488","abstract":"Transcription factors (TFs) recognize specific DNA sequences to control chromatin and transcription, forming a complex system that guides expression of the genome. Despite keen interest in understanding how TFs control gene expression, it remains challenging to determine how the precise genomic binding sites of TFs are specified and how TF binding ultimately relates to regulation of transcription. This review considers how TFs are identified and functionally characterized, principally through the lens of a catalog of over 1,600 likely human TFs and binding motifs for two-thirds of them. Major classes of human TFs differ markedly in their evolutionary trajectories and expression patterns, underscoring distinct functions. TFs likewise underlie many different aspects of human physiology, disease, and variation, highlighting the importance of continued effort to understand TF-mediated gene regulation. Knowing how and where transcription factors bind to the genome is crucial for understanding how they control gene expression. This Review looks at how human TFs are identified and the ways they interact with DNA sequences.","author":[{"dropping-particle":"","family":"Lambert","given":"Samuel A.","non-dropping-particle":"","parse-names":false,"suffix":""},{"dropping-particle":"","family":"Jolma","given":"Arttu","non-dropping-particle":"","parse-names":false,"suffix":""},{"dropping-particle":"","family":"Campitelli","given":"Laura F.","non-dropping-particle":"","parse-names":false,"suffix":""},{"dropping-particle":"","family":"Das","given":"Pratyush K.","non-dropping-particle":"","parse-names":false,"suffix":""},{"dropping-particle":"","family":"Yin","given":"Yimeng","non-dropping-particle":"","parse-names":false,"suffix":""},{"dropping-particle":"","family":"Albu","given":"Mihai","non-dropping-particle":"","parse-names":false,"suffix":""},{"dropping-particle":"","family":"Chen","given":"Xiaoting","non-dropping-particle":"","parse-names":false,"suffix":""},{"dropping-particle":"","family":"Taipale","given":"Jussi","non-dropping-particle":"","parse-names":false,"suffix":""},{"dropping-particle":"","family":"Hughes","given":"Timothy R.","non-dropping-particle":"","parse-names":false,"suffix":""},{"dropping-particle":"","family":"Weirauch","given":"Matthew T.","non-dropping-particle":"","parse-names":false,"suffix":""}],"container-title":"Cell","id":"ITEM-1","issue":"4","issued":{"date-parts":[["2018","2"]]},"page":"650-665","title":"The Human Transcription Factors","type":"article-journal","volume":"172"},"uris":["http://www.mendeley.com/documents/?uuid=4e52c829-5ba1-4af9-a493-cb0a31be632b"]}],"mendeley":{"formattedCitation":"(Lambert et al., 2018)","plainTextFormattedCitation":"(Lambert et al., 2018)","previouslyFormattedCitation":"(Lambert et al., 2018)"},"properties":{"noteIndex":0},"schema":"https://github.com/citation-style-language/schema/raw/master/csl-citation.json"}</w:instrText>
      </w:r>
      <w:r w:rsidR="005731B9">
        <w:rPr>
          <w:rFonts w:ascii="Arial" w:hAnsi="Arial" w:cs="Arial"/>
          <w:bCs/>
          <w:color w:val="000000" w:themeColor="text1"/>
          <w:sz w:val="20"/>
          <w:szCs w:val="20"/>
        </w:rPr>
        <w:fldChar w:fldCharType="separate"/>
      </w:r>
      <w:r w:rsidR="00D8522B" w:rsidRPr="00D8522B">
        <w:rPr>
          <w:rFonts w:ascii="Arial" w:hAnsi="Arial" w:cs="Arial"/>
          <w:bCs/>
          <w:noProof/>
          <w:color w:val="000000" w:themeColor="text1"/>
          <w:sz w:val="20"/>
          <w:szCs w:val="20"/>
        </w:rPr>
        <w:t>(Lambert et al., 2018)</w:t>
      </w:r>
      <w:r w:rsidR="005731B9">
        <w:rPr>
          <w:rFonts w:ascii="Arial" w:hAnsi="Arial" w:cs="Arial"/>
          <w:bCs/>
          <w:color w:val="000000" w:themeColor="text1"/>
          <w:sz w:val="20"/>
          <w:szCs w:val="20"/>
        </w:rPr>
        <w:fldChar w:fldCharType="end"/>
      </w:r>
      <w:r w:rsidR="005731B9">
        <w:rPr>
          <w:rFonts w:ascii="Arial" w:hAnsi="Arial" w:cs="Arial"/>
          <w:bCs/>
          <w:color w:val="000000" w:themeColor="text1"/>
          <w:sz w:val="20"/>
          <w:szCs w:val="20"/>
        </w:rPr>
        <w:t xml:space="preserve">. The E2A splice variants E47 and E12 have been identified as common binding partners of SCX, </w:t>
      </w:r>
      <w:r w:rsidR="00424E0C">
        <w:rPr>
          <w:rFonts w:ascii="Arial" w:hAnsi="Arial" w:cs="Arial"/>
          <w:bCs/>
          <w:color w:val="000000" w:themeColor="text1"/>
          <w:sz w:val="20"/>
          <w:szCs w:val="20"/>
        </w:rPr>
        <w:t xml:space="preserve">therefore </w:t>
      </w:r>
      <w:r w:rsidR="005731B9">
        <w:rPr>
          <w:rFonts w:ascii="Arial" w:hAnsi="Arial" w:cs="Arial"/>
          <w:bCs/>
          <w:color w:val="000000" w:themeColor="text1"/>
          <w:sz w:val="20"/>
          <w:szCs w:val="20"/>
        </w:rPr>
        <w:t xml:space="preserve">it would be </w:t>
      </w:r>
      <w:r w:rsidR="000C4F01">
        <w:rPr>
          <w:rFonts w:ascii="Arial" w:hAnsi="Arial" w:cs="Arial"/>
          <w:bCs/>
          <w:color w:val="000000" w:themeColor="text1"/>
          <w:sz w:val="20"/>
          <w:szCs w:val="20"/>
        </w:rPr>
        <w:t>beneficial to determine if</w:t>
      </w:r>
      <w:r w:rsidR="005731B9">
        <w:rPr>
          <w:rFonts w:ascii="Arial" w:hAnsi="Arial" w:cs="Arial"/>
          <w:bCs/>
          <w:color w:val="000000" w:themeColor="text1"/>
          <w:sz w:val="20"/>
          <w:szCs w:val="20"/>
        </w:rPr>
        <w:t xml:space="preserve"> the differentially expressed genes are co-activated </w:t>
      </w:r>
      <w:r w:rsidR="000C4F01">
        <w:rPr>
          <w:rFonts w:ascii="Arial" w:hAnsi="Arial" w:cs="Arial"/>
          <w:bCs/>
          <w:color w:val="000000" w:themeColor="text1"/>
          <w:sz w:val="20"/>
          <w:szCs w:val="20"/>
        </w:rPr>
        <w:t xml:space="preserve">by SCX and </w:t>
      </w:r>
      <w:r w:rsidR="004B0473">
        <w:rPr>
          <w:rFonts w:ascii="Arial" w:hAnsi="Arial" w:cs="Arial"/>
          <w:bCs/>
          <w:color w:val="000000" w:themeColor="text1"/>
          <w:sz w:val="20"/>
          <w:szCs w:val="20"/>
        </w:rPr>
        <w:t>E47/E12</w:t>
      </w:r>
      <w:r w:rsidR="005731B9">
        <w:rPr>
          <w:rFonts w:ascii="Arial" w:hAnsi="Arial" w:cs="Arial"/>
          <w:bCs/>
          <w:color w:val="000000" w:themeColor="text1"/>
          <w:sz w:val="20"/>
          <w:szCs w:val="20"/>
        </w:rPr>
        <w:t xml:space="preserve"> by comparing ChIP-seq profile</w:t>
      </w:r>
      <w:r w:rsidR="00424E0C">
        <w:rPr>
          <w:rFonts w:ascii="Arial" w:hAnsi="Arial" w:cs="Arial"/>
          <w:bCs/>
          <w:color w:val="000000" w:themeColor="text1"/>
          <w:sz w:val="20"/>
          <w:szCs w:val="20"/>
        </w:rPr>
        <w:t>s</w:t>
      </w:r>
      <w:r w:rsidR="005731B9">
        <w:rPr>
          <w:rFonts w:ascii="Arial" w:hAnsi="Arial" w:cs="Arial"/>
          <w:bCs/>
          <w:color w:val="000000" w:themeColor="text1"/>
          <w:sz w:val="20"/>
          <w:szCs w:val="20"/>
        </w:rPr>
        <w:t xml:space="preserve"> or using </w:t>
      </w:r>
      <w:r w:rsidR="0013695E">
        <w:rPr>
          <w:rFonts w:ascii="Arial" w:hAnsi="Arial" w:cs="Arial"/>
          <w:bCs/>
          <w:color w:val="000000" w:themeColor="text1"/>
          <w:sz w:val="20"/>
          <w:szCs w:val="20"/>
        </w:rPr>
        <w:t>c</w:t>
      </w:r>
      <w:r w:rsidR="005731B9">
        <w:rPr>
          <w:rFonts w:ascii="Arial" w:hAnsi="Arial" w:cs="Arial"/>
          <w:bCs/>
          <w:color w:val="000000" w:themeColor="text1"/>
          <w:sz w:val="20"/>
          <w:szCs w:val="20"/>
        </w:rPr>
        <w:t xml:space="preserve">o-immunoprecipitation </w:t>
      </w:r>
      <w:r w:rsidR="00424E0C">
        <w:rPr>
          <w:rFonts w:ascii="Arial" w:hAnsi="Arial" w:cs="Arial"/>
          <w:bCs/>
          <w:color w:val="000000" w:themeColor="text1"/>
          <w:sz w:val="20"/>
          <w:szCs w:val="20"/>
        </w:rPr>
        <w:t xml:space="preserve">or </w:t>
      </w:r>
      <w:r w:rsidR="00BF433D">
        <w:rPr>
          <w:rFonts w:ascii="Arial" w:hAnsi="Arial" w:cs="Arial"/>
          <w:bCs/>
          <w:color w:val="000000" w:themeColor="text1"/>
          <w:sz w:val="20"/>
          <w:szCs w:val="20"/>
        </w:rPr>
        <w:t>electrophore</w:t>
      </w:r>
      <w:r w:rsidR="008C0E9D">
        <w:rPr>
          <w:rFonts w:ascii="Arial" w:hAnsi="Arial" w:cs="Arial"/>
          <w:bCs/>
          <w:color w:val="000000" w:themeColor="text1"/>
          <w:sz w:val="20"/>
          <w:szCs w:val="20"/>
        </w:rPr>
        <w:t>tic mobility shift assays (</w:t>
      </w:r>
      <w:r w:rsidR="00424E0C">
        <w:rPr>
          <w:rFonts w:ascii="Arial" w:hAnsi="Arial" w:cs="Arial"/>
          <w:bCs/>
          <w:color w:val="000000" w:themeColor="text1"/>
          <w:sz w:val="20"/>
          <w:szCs w:val="20"/>
        </w:rPr>
        <w:t>E</w:t>
      </w:r>
      <w:r w:rsidR="008C0E9D">
        <w:rPr>
          <w:rFonts w:ascii="Arial" w:hAnsi="Arial" w:cs="Arial"/>
          <w:bCs/>
          <w:color w:val="000000" w:themeColor="text1"/>
          <w:sz w:val="20"/>
          <w:szCs w:val="20"/>
        </w:rPr>
        <w:t>MS</w:t>
      </w:r>
      <w:r w:rsidR="00424E0C">
        <w:rPr>
          <w:rFonts w:ascii="Arial" w:hAnsi="Arial" w:cs="Arial"/>
          <w:bCs/>
          <w:color w:val="000000" w:themeColor="text1"/>
          <w:sz w:val="20"/>
          <w:szCs w:val="20"/>
        </w:rPr>
        <w:t>A</w:t>
      </w:r>
      <w:r w:rsidR="008C0E9D">
        <w:rPr>
          <w:rFonts w:ascii="Arial" w:hAnsi="Arial" w:cs="Arial"/>
          <w:bCs/>
          <w:color w:val="000000" w:themeColor="text1"/>
          <w:sz w:val="20"/>
          <w:szCs w:val="20"/>
        </w:rPr>
        <w:t>)</w:t>
      </w:r>
      <w:r w:rsidR="00424E0C">
        <w:rPr>
          <w:rFonts w:ascii="Arial" w:hAnsi="Arial" w:cs="Arial"/>
          <w:bCs/>
          <w:color w:val="000000" w:themeColor="text1"/>
          <w:sz w:val="20"/>
          <w:szCs w:val="20"/>
        </w:rPr>
        <w:t xml:space="preserve"> </w:t>
      </w:r>
      <w:r w:rsidR="005731B9">
        <w:rPr>
          <w:rFonts w:ascii="Arial" w:hAnsi="Arial" w:cs="Arial"/>
          <w:bCs/>
          <w:color w:val="000000" w:themeColor="text1"/>
          <w:sz w:val="20"/>
          <w:szCs w:val="20"/>
        </w:rPr>
        <w:t xml:space="preserve">techniques. </w:t>
      </w:r>
    </w:p>
    <w:p w14:paraId="41DA38F8" w14:textId="77777777" w:rsidR="004E5E07" w:rsidRDefault="004E5E07" w:rsidP="00FE1946">
      <w:pPr>
        <w:spacing w:line="480" w:lineRule="auto"/>
        <w:jc w:val="both"/>
        <w:rPr>
          <w:rFonts w:ascii="Arial" w:hAnsi="Arial" w:cs="Arial"/>
          <w:bCs/>
          <w:color w:val="000000" w:themeColor="text1"/>
          <w:sz w:val="20"/>
          <w:szCs w:val="20"/>
        </w:rPr>
      </w:pPr>
    </w:p>
    <w:p w14:paraId="46D362C6" w14:textId="4B9622BD" w:rsidR="004645CC" w:rsidRDefault="002E5197" w:rsidP="00300C26">
      <w:pPr>
        <w:spacing w:line="480" w:lineRule="auto"/>
        <w:jc w:val="both"/>
        <w:rPr>
          <w:rFonts w:ascii="Arial" w:hAnsi="Arial" w:cs="Arial"/>
          <w:bCs/>
          <w:color w:val="000000" w:themeColor="text1"/>
          <w:sz w:val="20"/>
          <w:szCs w:val="20"/>
        </w:rPr>
      </w:pPr>
      <w:r>
        <w:rPr>
          <w:rFonts w:ascii="Arial" w:hAnsi="Arial" w:cs="Arial"/>
          <w:bCs/>
          <w:color w:val="000000" w:themeColor="text1"/>
          <w:sz w:val="20"/>
          <w:szCs w:val="20"/>
        </w:rPr>
        <w:t>In conclusion we have</w:t>
      </w:r>
      <w:r w:rsidR="004E5E07">
        <w:rPr>
          <w:rFonts w:ascii="Arial" w:hAnsi="Arial" w:cs="Arial"/>
          <w:bCs/>
          <w:color w:val="000000" w:themeColor="text1"/>
          <w:sz w:val="20"/>
          <w:szCs w:val="20"/>
        </w:rPr>
        <w:t xml:space="preserve"> i</w:t>
      </w:r>
      <w:r w:rsidR="009004F2">
        <w:rPr>
          <w:rFonts w:ascii="Arial" w:hAnsi="Arial" w:cs="Arial"/>
          <w:bCs/>
          <w:color w:val="000000" w:themeColor="text1"/>
          <w:sz w:val="20"/>
          <w:szCs w:val="20"/>
        </w:rPr>
        <w:t>dentifi</w:t>
      </w:r>
      <w:r w:rsidR="00A82722">
        <w:rPr>
          <w:rFonts w:ascii="Arial" w:hAnsi="Arial" w:cs="Arial"/>
          <w:bCs/>
          <w:color w:val="000000" w:themeColor="text1"/>
          <w:sz w:val="20"/>
          <w:szCs w:val="20"/>
        </w:rPr>
        <w:t>e</w:t>
      </w:r>
      <w:r>
        <w:rPr>
          <w:rFonts w:ascii="Arial" w:hAnsi="Arial" w:cs="Arial"/>
          <w:bCs/>
          <w:color w:val="000000" w:themeColor="text1"/>
          <w:sz w:val="20"/>
          <w:szCs w:val="20"/>
        </w:rPr>
        <w:t>d</w:t>
      </w:r>
      <w:r w:rsidR="009004F2">
        <w:rPr>
          <w:rFonts w:ascii="Arial" w:hAnsi="Arial" w:cs="Arial"/>
          <w:bCs/>
          <w:color w:val="000000" w:themeColor="text1"/>
          <w:sz w:val="20"/>
          <w:szCs w:val="20"/>
        </w:rPr>
        <w:t xml:space="preserve"> SCX as a key regulator of ECM gene expression</w:t>
      </w:r>
      <w:r w:rsidR="004E5E07">
        <w:rPr>
          <w:rFonts w:ascii="Arial" w:hAnsi="Arial" w:cs="Arial"/>
          <w:bCs/>
          <w:color w:val="000000" w:themeColor="text1"/>
          <w:sz w:val="20"/>
          <w:szCs w:val="20"/>
        </w:rPr>
        <w:t xml:space="preserve"> in tendon cells</w:t>
      </w:r>
      <w:r w:rsidR="00C94AA8">
        <w:rPr>
          <w:rFonts w:ascii="Arial" w:hAnsi="Arial" w:cs="Arial"/>
          <w:bCs/>
          <w:color w:val="000000" w:themeColor="text1"/>
          <w:sz w:val="20"/>
          <w:szCs w:val="20"/>
        </w:rPr>
        <w:t xml:space="preserve"> and demonstrate</w:t>
      </w:r>
      <w:r w:rsidR="009004F2">
        <w:rPr>
          <w:rFonts w:ascii="Arial" w:hAnsi="Arial" w:cs="Arial"/>
          <w:bCs/>
          <w:color w:val="000000" w:themeColor="text1"/>
          <w:sz w:val="20"/>
          <w:szCs w:val="20"/>
        </w:rPr>
        <w:t xml:space="preserve"> </w:t>
      </w:r>
      <w:r w:rsidR="00E04CDA">
        <w:rPr>
          <w:rFonts w:ascii="Arial" w:hAnsi="Arial" w:cs="Arial"/>
          <w:bCs/>
          <w:color w:val="000000" w:themeColor="text1"/>
          <w:sz w:val="20"/>
          <w:szCs w:val="20"/>
        </w:rPr>
        <w:t>that</w:t>
      </w:r>
      <w:r w:rsidR="009004F2">
        <w:rPr>
          <w:rFonts w:ascii="Arial" w:hAnsi="Arial" w:cs="Arial"/>
          <w:bCs/>
          <w:color w:val="000000" w:themeColor="text1"/>
          <w:sz w:val="20"/>
          <w:szCs w:val="20"/>
        </w:rPr>
        <w:t xml:space="preserve"> SCX regulation differs during adult and fetal development</w:t>
      </w:r>
      <w:r w:rsidR="00E04CDA">
        <w:rPr>
          <w:rFonts w:ascii="Arial" w:hAnsi="Arial" w:cs="Arial"/>
          <w:bCs/>
          <w:color w:val="000000" w:themeColor="text1"/>
          <w:sz w:val="20"/>
          <w:szCs w:val="20"/>
        </w:rPr>
        <w:t xml:space="preserve">. </w:t>
      </w:r>
      <w:r w:rsidR="00C94AA8">
        <w:rPr>
          <w:rFonts w:ascii="Arial" w:hAnsi="Arial" w:cs="Arial"/>
          <w:bCs/>
          <w:color w:val="000000" w:themeColor="text1"/>
          <w:sz w:val="20"/>
          <w:szCs w:val="20"/>
        </w:rPr>
        <w:t>This</w:t>
      </w:r>
      <w:r w:rsidR="00E04CDA">
        <w:rPr>
          <w:rFonts w:ascii="Arial" w:hAnsi="Arial" w:cs="Arial"/>
          <w:bCs/>
          <w:color w:val="000000" w:themeColor="text1"/>
          <w:sz w:val="20"/>
          <w:szCs w:val="20"/>
        </w:rPr>
        <w:t xml:space="preserve"> dataset provides a crucial resource for directing further studies into SCX regulation which, given the significant role SCX plays in tissue repair, may prove useful for the development of therapeutics for tendon injury and disease. </w:t>
      </w:r>
    </w:p>
    <w:p w14:paraId="59BF8E84" w14:textId="683A1F29" w:rsidR="00252C88" w:rsidRDefault="00252C88" w:rsidP="00300C26">
      <w:pPr>
        <w:spacing w:line="480" w:lineRule="auto"/>
        <w:jc w:val="both"/>
        <w:rPr>
          <w:rFonts w:ascii="Arial" w:hAnsi="Arial" w:cs="Arial"/>
          <w:bCs/>
          <w:color w:val="000000" w:themeColor="text1"/>
          <w:sz w:val="20"/>
          <w:szCs w:val="20"/>
        </w:rPr>
      </w:pPr>
    </w:p>
    <w:p w14:paraId="18CA542B" w14:textId="77777777" w:rsidR="00252C88" w:rsidRDefault="00252C88" w:rsidP="00300C26">
      <w:pPr>
        <w:spacing w:line="480" w:lineRule="auto"/>
        <w:jc w:val="both"/>
        <w:rPr>
          <w:rFonts w:ascii="Arial" w:hAnsi="Arial" w:cs="Arial"/>
          <w:bCs/>
          <w:color w:val="000000" w:themeColor="text1"/>
          <w:sz w:val="20"/>
          <w:szCs w:val="20"/>
        </w:rPr>
      </w:pPr>
    </w:p>
    <w:p w14:paraId="0D020ADB" w14:textId="77777777" w:rsidR="00730005" w:rsidRDefault="00730005" w:rsidP="00300C26">
      <w:pPr>
        <w:spacing w:line="480" w:lineRule="auto"/>
        <w:jc w:val="both"/>
        <w:rPr>
          <w:rFonts w:ascii="Arial" w:hAnsi="Arial" w:cs="Arial"/>
          <w:bCs/>
          <w:color w:val="000000" w:themeColor="text1"/>
          <w:sz w:val="20"/>
          <w:szCs w:val="20"/>
        </w:rPr>
      </w:pPr>
    </w:p>
    <w:p w14:paraId="0A9A17FE" w14:textId="45E8F75E" w:rsidR="00730005" w:rsidRPr="00730005" w:rsidRDefault="00720008" w:rsidP="00730005">
      <w:pPr>
        <w:pStyle w:val="ListParagraph"/>
        <w:numPr>
          <w:ilvl w:val="0"/>
          <w:numId w:val="1"/>
        </w:numPr>
        <w:spacing w:line="480" w:lineRule="auto"/>
        <w:jc w:val="both"/>
        <w:rPr>
          <w:rFonts w:ascii="Arial" w:hAnsi="Arial" w:cs="Arial"/>
          <w:b/>
          <w:color w:val="000000" w:themeColor="text1"/>
          <w:sz w:val="20"/>
          <w:szCs w:val="20"/>
        </w:rPr>
      </w:pPr>
      <w:r>
        <w:rPr>
          <w:rFonts w:ascii="Arial" w:hAnsi="Arial" w:cs="Arial"/>
          <w:b/>
          <w:color w:val="000000" w:themeColor="text1"/>
          <w:sz w:val="20"/>
          <w:szCs w:val="20"/>
        </w:rPr>
        <w:t>Materials and Methods</w:t>
      </w:r>
    </w:p>
    <w:p w14:paraId="54972CAF" w14:textId="77777777" w:rsidR="00730005" w:rsidRPr="00E522DC" w:rsidRDefault="00730005" w:rsidP="00730005">
      <w:pPr>
        <w:spacing w:line="480" w:lineRule="auto"/>
        <w:jc w:val="both"/>
        <w:rPr>
          <w:rFonts w:ascii="Arial" w:hAnsi="Arial" w:cs="Arial"/>
          <w:bCs/>
          <w:color w:val="000000" w:themeColor="text1"/>
          <w:sz w:val="20"/>
          <w:szCs w:val="20"/>
        </w:rPr>
      </w:pPr>
    </w:p>
    <w:p w14:paraId="469A255E" w14:textId="0A194500" w:rsidR="00730005" w:rsidRPr="00E522DC" w:rsidRDefault="00730005" w:rsidP="00730005">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 xml:space="preserve">4.1 </w:t>
      </w:r>
      <w:r w:rsidRPr="00E522DC">
        <w:rPr>
          <w:rFonts w:ascii="Arial" w:hAnsi="Arial" w:cs="Arial"/>
          <w:bCs/>
          <w:i/>
          <w:iCs/>
          <w:color w:val="000000" w:themeColor="text1"/>
          <w:sz w:val="20"/>
          <w:szCs w:val="20"/>
        </w:rPr>
        <w:t>Tenocyte Cell Culture</w:t>
      </w:r>
    </w:p>
    <w:p w14:paraId="2298614A" w14:textId="77777777" w:rsidR="00730005" w:rsidRPr="00E522DC"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Equine (</w:t>
      </w:r>
      <w:r w:rsidRPr="00E522DC">
        <w:rPr>
          <w:rFonts w:ascii="Arial" w:hAnsi="Arial" w:cs="Arial"/>
          <w:bCs/>
          <w:i/>
          <w:iCs/>
          <w:color w:val="000000" w:themeColor="text1"/>
          <w:sz w:val="20"/>
          <w:szCs w:val="20"/>
        </w:rPr>
        <w:t>Equus caballus</w:t>
      </w:r>
      <w:r w:rsidRPr="00E522DC">
        <w:rPr>
          <w:rFonts w:ascii="Arial" w:hAnsi="Arial" w:cs="Arial"/>
          <w:bCs/>
          <w:color w:val="000000" w:themeColor="text1"/>
          <w:sz w:val="20"/>
          <w:szCs w:val="20"/>
        </w:rPr>
        <w:t>) tendon tissue was harvested with the approval of the Animal Health Trust ethical review committee (AHT02_2012) as described previously</w:t>
      </w:r>
      <w:r>
        <w:rPr>
          <w:rFonts w:ascii="Arial" w:hAnsi="Arial" w:cs="Arial"/>
          <w:bCs/>
          <w:color w:val="000000" w:themeColor="text1"/>
          <w:sz w:val="20"/>
          <w:szCs w:val="20"/>
        </w:rPr>
        <w:t xml:space="preserve"> </w:t>
      </w:r>
      <w:r w:rsidRPr="00E522DC">
        <w:rPr>
          <w:rFonts w:ascii="Arial" w:hAnsi="Arial" w:cs="Arial"/>
          <w:bCs/>
          <w:color w:val="000000" w:themeColor="text1"/>
          <w:sz w:val="20"/>
          <w:szCs w:val="20"/>
        </w:rPr>
        <w:fldChar w:fldCharType="begin" w:fldLock="1"/>
      </w:r>
      <w:r>
        <w:rPr>
          <w:rFonts w:ascii="Arial" w:hAnsi="Arial" w:cs="Arial"/>
          <w:bCs/>
          <w:color w:val="000000" w:themeColor="text1"/>
          <w:sz w:val="20"/>
          <w:szCs w:val="20"/>
        </w:rPr>
        <w:instrText>ADDIN CSL_CITATION {"citationItems":[{"id":"ITEM-1","itemData":{"DOI":"10.1089/ten.tea.2013.0457","ISSN":"1937335X","PMID":"24628376","abstract":"The natural reparative mechanisms triggered by tendon damage often lead to the formation of biomechanically inferior scar tissue that is prone to re-injury. Before the efficient application of stem cell-based regenerative therapies, the processes regulating tenocyte differentiation should first be better understood. Three-dimensional (3D) growth environments under strain and the exogenous addition of transforming growth factor beta3 (TGF-β3) have separately been shown to promote tendon differentiation. The aim of this study was to determine the ability of both of these factors to induce tendon differentiation of equine embryo-derived stem cells (ESCs). ESCs seeded into 3D collagen constructs can contract the matrix to a similar degree to that of tenocyte-seeded constructs and histologically appear nearly identical, with no areas of cartilage or bone tissue deposition. Tendon-associated genes and proteins Tenascin-C, Collagen Type I, and COMP are significantly up-regulated in the 3D ESC constructs compared with tenogenic induction in monolayer ESC cultures. The addition of TGF-β3 to the 3D cultures further up-regulates the expression of these genes and also induces the expression of mature tenocyte markers Tenomodulin and Thrombospondin-4. Our results show that when ESCs are exposed to the intrinsic forces exerted by a 3D culture environment, they express tendon-associated genes and proteins which are indicative of tenocyte lineage differentiation and that this effect is synergistically enhanced and accelerated by the addition of TGF-β3.","author":[{"dropping-particle":"","family":"Barsby","given":"Tom","non-dropping-particle":"","parse-names":false,"suffix":""},{"dropping-particle":"","family":"Bavin","given":"Emma P","non-dropping-particle":"","parse-names":false,"suffix":""},{"dropping-particle":"","family":"Guest","given":"Debbie J","non-dropping-particle":"","parse-names":false,"suffix":""}],"container-title":"Tissue Engineering - Part A","id":"ITEM-1","issue":"19-20","issued":{"date-parts":[["2014"]]},"page":"2604-2613","publisher":"Mary Ann Liebert, Inc.","title":"Three-dimensional culture and transforming growth factor beta3 synergistically promote tenogenic differentiation of equine embryo-derived stem cells","type":"article-journal","volume":"20"},"uris":["http://www.mendeley.com/documents/?uuid=129b8fdd-4917-3304-99b0-f1a097a856c3"]}],"mendeley":{"formattedCitation":"(Barsby et al., 2014)","plainTextFormattedCitation":"(Barsby et al., 2014)","previouslyFormattedCitation":"(Barsby et al., 2014)"},"properties":{"noteIndex":0},"schema":"https://github.com/citation-style-language/schema/raw/master/csl-citation.json"}</w:instrText>
      </w:r>
      <w:r w:rsidRPr="00E522DC">
        <w:rPr>
          <w:rFonts w:ascii="Arial" w:hAnsi="Arial" w:cs="Arial"/>
          <w:bCs/>
          <w:color w:val="000000" w:themeColor="text1"/>
          <w:sz w:val="20"/>
          <w:szCs w:val="20"/>
        </w:rPr>
        <w:fldChar w:fldCharType="separate"/>
      </w:r>
      <w:r w:rsidRPr="00D8522B">
        <w:rPr>
          <w:rFonts w:ascii="Arial" w:hAnsi="Arial" w:cs="Arial"/>
          <w:bCs/>
          <w:noProof/>
          <w:color w:val="000000" w:themeColor="text1"/>
          <w:sz w:val="20"/>
          <w:szCs w:val="20"/>
        </w:rPr>
        <w:t>(Barsby et al., 2014)</w:t>
      </w:r>
      <w:r w:rsidRPr="00E522DC">
        <w:rPr>
          <w:rFonts w:ascii="Arial" w:hAnsi="Arial" w:cs="Arial"/>
          <w:bCs/>
          <w:color w:val="000000" w:themeColor="text1"/>
          <w:sz w:val="20"/>
          <w:szCs w:val="20"/>
        </w:rPr>
        <w:fldChar w:fldCharType="end"/>
      </w:r>
      <w:r w:rsidRPr="00E522DC">
        <w:rPr>
          <w:rFonts w:ascii="Arial" w:hAnsi="Arial" w:cs="Arial"/>
          <w:bCs/>
          <w:color w:val="000000" w:themeColor="text1"/>
          <w:sz w:val="20"/>
          <w:szCs w:val="20"/>
        </w:rPr>
        <w:t>. Tenocytes were isolated from the mid-metacarpal region</w:t>
      </w:r>
      <w:r>
        <w:rPr>
          <w:rFonts w:ascii="Arial" w:hAnsi="Arial" w:cs="Arial"/>
          <w:bCs/>
          <w:color w:val="000000" w:themeColor="text1"/>
          <w:sz w:val="20"/>
          <w:szCs w:val="20"/>
        </w:rPr>
        <w:t>,</w:t>
      </w:r>
      <w:r w:rsidRPr="00234D8B">
        <w:rPr>
          <w:rFonts w:ascii="Arial" w:hAnsi="Arial" w:cs="Arial"/>
          <w:bCs/>
          <w:color w:val="000000" w:themeColor="text1"/>
          <w:sz w:val="20"/>
          <w:szCs w:val="20"/>
        </w:rPr>
        <w:t xml:space="preserve"> </w:t>
      </w:r>
      <w:r>
        <w:rPr>
          <w:rFonts w:ascii="Arial" w:hAnsi="Arial" w:cs="Arial"/>
          <w:bCs/>
          <w:color w:val="000000" w:themeColor="text1"/>
          <w:sz w:val="20"/>
          <w:szCs w:val="20"/>
        </w:rPr>
        <w:t>ensuring the paratenon/epitenon was removed and only the central tendon core was used,</w:t>
      </w:r>
      <w:r w:rsidRPr="00E522DC">
        <w:rPr>
          <w:rFonts w:ascii="Arial" w:hAnsi="Arial" w:cs="Arial"/>
          <w:bCs/>
          <w:color w:val="000000" w:themeColor="text1"/>
          <w:sz w:val="20"/>
          <w:szCs w:val="20"/>
        </w:rPr>
        <w:t xml:space="preserve"> of healthy SDFTs of six adult </w:t>
      </w:r>
      <w:r>
        <w:rPr>
          <w:rFonts w:ascii="Arial" w:hAnsi="Arial" w:cs="Arial"/>
          <w:bCs/>
          <w:color w:val="000000" w:themeColor="text1"/>
          <w:sz w:val="20"/>
          <w:szCs w:val="20"/>
        </w:rPr>
        <w:t>T</w:t>
      </w:r>
      <w:r w:rsidRPr="00E522DC">
        <w:rPr>
          <w:rFonts w:ascii="Arial" w:hAnsi="Arial" w:cs="Arial"/>
          <w:bCs/>
          <w:color w:val="000000" w:themeColor="text1"/>
          <w:sz w:val="20"/>
          <w:szCs w:val="20"/>
        </w:rPr>
        <w:t xml:space="preserve">horoughbred horses (aged 2-10 years) and three </w:t>
      </w:r>
      <w:r>
        <w:rPr>
          <w:rFonts w:ascii="Arial" w:hAnsi="Arial" w:cs="Arial"/>
          <w:bCs/>
          <w:color w:val="000000" w:themeColor="text1"/>
          <w:sz w:val="20"/>
          <w:szCs w:val="20"/>
        </w:rPr>
        <w:t>T</w:t>
      </w:r>
      <w:r w:rsidRPr="00E522DC">
        <w:rPr>
          <w:rFonts w:ascii="Arial" w:hAnsi="Arial" w:cs="Arial"/>
          <w:bCs/>
          <w:color w:val="000000" w:themeColor="text1"/>
          <w:sz w:val="20"/>
          <w:szCs w:val="20"/>
        </w:rPr>
        <w:t xml:space="preserve">horoughbred foals (aged 54 days – 84 day postpartum), euthanised for reasons unrelated to this project. Fetal tenocytes were derived from the tendons of six spontaneously aborted </w:t>
      </w:r>
      <w:r>
        <w:rPr>
          <w:rFonts w:ascii="Arial" w:hAnsi="Arial" w:cs="Arial"/>
          <w:bCs/>
          <w:color w:val="000000" w:themeColor="text1"/>
          <w:sz w:val="20"/>
          <w:szCs w:val="20"/>
        </w:rPr>
        <w:t>T</w:t>
      </w:r>
      <w:r w:rsidRPr="00E522DC">
        <w:rPr>
          <w:rFonts w:ascii="Arial" w:hAnsi="Arial" w:cs="Arial"/>
          <w:bCs/>
          <w:color w:val="000000" w:themeColor="text1"/>
          <w:sz w:val="20"/>
          <w:szCs w:val="20"/>
        </w:rPr>
        <w:t>horoughbred fetuses which were 271, 289, 316, 319, 320, and 321 days through gestation</w:t>
      </w:r>
      <w:r>
        <w:rPr>
          <w:rFonts w:ascii="Arial" w:hAnsi="Arial" w:cs="Arial"/>
          <w:bCs/>
          <w:color w:val="000000" w:themeColor="text1"/>
          <w:sz w:val="20"/>
          <w:szCs w:val="20"/>
        </w:rPr>
        <w:t xml:space="preserve"> (full term = 322-387 days)</w:t>
      </w:r>
      <w:r w:rsidRPr="00E522DC">
        <w:rPr>
          <w:rFonts w:ascii="Arial" w:hAnsi="Arial" w:cs="Arial"/>
          <w:bCs/>
          <w:color w:val="000000" w:themeColor="text1"/>
          <w:sz w:val="20"/>
          <w:szCs w:val="20"/>
        </w:rPr>
        <w:t>. All tenocytes lines used in this study were authenticated for key tendon markers using qPCR</w:t>
      </w:r>
      <w:r w:rsidRPr="00E522DC">
        <w:rPr>
          <w:rFonts w:ascii="Arial" w:hAnsi="Arial" w:cs="Arial"/>
          <w:bCs/>
          <w:color w:val="000000" w:themeColor="text1"/>
          <w:sz w:val="20"/>
          <w:szCs w:val="20"/>
        </w:rPr>
        <w:softHyphen/>
      </w:r>
      <w:r w:rsidRPr="00E522DC">
        <w:rPr>
          <w:rFonts w:ascii="Arial" w:hAnsi="Arial" w:cs="Arial"/>
          <w:bCs/>
          <w:color w:val="000000" w:themeColor="text1"/>
          <w:sz w:val="20"/>
          <w:szCs w:val="20"/>
        </w:rPr>
        <w:softHyphen/>
      </w:r>
      <w:r w:rsidRPr="00E522DC">
        <w:rPr>
          <w:rFonts w:ascii="Arial" w:hAnsi="Arial" w:cs="Arial"/>
          <w:bCs/>
          <w:color w:val="000000" w:themeColor="text1"/>
          <w:sz w:val="20"/>
          <w:szCs w:val="20"/>
        </w:rPr>
        <w:softHyphen/>
      </w:r>
      <w:r w:rsidRPr="00E522DC">
        <w:rPr>
          <w:rFonts w:ascii="Arial" w:hAnsi="Arial" w:cs="Arial"/>
          <w:bCs/>
          <w:color w:val="000000" w:themeColor="text1"/>
          <w:sz w:val="20"/>
          <w:szCs w:val="20"/>
        </w:rPr>
        <w:softHyphen/>
        <w:t xml:space="preserve"> and their ability to form artificial tendons confirmed. Briefly, dissected tissue was digested in 1 mg/mL collagenase (Sigma, Poole, Dorset, UK) solution at 37</w:t>
      </w:r>
      <w:r w:rsidRPr="00E522DC">
        <w:rPr>
          <w:rFonts w:ascii="Arial" w:hAnsi="Arial" w:cs="Arial"/>
          <w:bCs/>
          <w:color w:val="000000" w:themeColor="text1"/>
          <w:sz w:val="20"/>
          <w:szCs w:val="20"/>
          <w:vertAlign w:val="superscript"/>
        </w:rPr>
        <w:t>o</w:t>
      </w:r>
      <w:r w:rsidRPr="00E522DC">
        <w:rPr>
          <w:rFonts w:ascii="Arial" w:hAnsi="Arial" w:cs="Arial"/>
          <w:bCs/>
          <w:color w:val="000000" w:themeColor="text1"/>
          <w:sz w:val="20"/>
          <w:szCs w:val="20"/>
        </w:rPr>
        <w:t>C overnight. Dulbecco’s Modified Eagle’s Medium (DMEM) (Gibco, Invitrogen, Carlsbad, CA, USA) containing 10% Fetal Bovine Serum (FBS) (Gibco), 2 mM L-glutamine (LQ) (Gibco) and 1% penicillin-streptomycin (P/S) (Gibco) was used for cellular expansion and culture, with conditions being maintained at 37ºC in 5% CO</w:t>
      </w:r>
      <w:r w:rsidRPr="00E522DC">
        <w:rPr>
          <w:rFonts w:ascii="Arial" w:hAnsi="Arial" w:cs="Arial"/>
          <w:bCs/>
          <w:color w:val="000000" w:themeColor="text1"/>
          <w:sz w:val="20"/>
          <w:szCs w:val="20"/>
          <w:vertAlign w:val="subscript"/>
        </w:rPr>
        <w:t>2</w:t>
      </w:r>
      <w:r w:rsidRPr="00E522DC">
        <w:rPr>
          <w:rFonts w:ascii="Arial" w:hAnsi="Arial" w:cs="Arial"/>
          <w:bCs/>
          <w:color w:val="000000" w:themeColor="text1"/>
          <w:sz w:val="20"/>
          <w:szCs w:val="20"/>
        </w:rPr>
        <w:t xml:space="preserve">.  Medium was </w:t>
      </w:r>
      <w:r w:rsidRPr="00E522DC">
        <w:rPr>
          <w:rFonts w:ascii="Arial" w:hAnsi="Arial" w:cs="Arial"/>
          <w:bCs/>
          <w:color w:val="000000" w:themeColor="text1"/>
          <w:sz w:val="20"/>
          <w:szCs w:val="20"/>
        </w:rPr>
        <w:lastRenderedPageBreak/>
        <w:t xml:space="preserve">replaced every 2-3 days with cells being passaged using 0.25% trypsin/EDTA (Sigma) once they reached 80% confluency.  </w:t>
      </w:r>
    </w:p>
    <w:p w14:paraId="4AD91B10" w14:textId="77777777" w:rsidR="00730005" w:rsidRPr="00E522DC" w:rsidRDefault="00730005" w:rsidP="00730005">
      <w:pPr>
        <w:spacing w:line="480" w:lineRule="auto"/>
        <w:jc w:val="both"/>
        <w:rPr>
          <w:rFonts w:ascii="Arial" w:hAnsi="Arial" w:cs="Arial"/>
          <w:color w:val="000000" w:themeColor="text1"/>
          <w:sz w:val="20"/>
          <w:szCs w:val="20"/>
        </w:rPr>
      </w:pPr>
    </w:p>
    <w:p w14:paraId="05F02416" w14:textId="70AC9DCD" w:rsidR="00730005" w:rsidRPr="00E522DC" w:rsidRDefault="00730005" w:rsidP="00730005">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 xml:space="preserve">4.2 </w:t>
      </w:r>
      <w:r w:rsidRPr="00E522DC">
        <w:rPr>
          <w:rFonts w:ascii="Arial" w:hAnsi="Arial" w:cs="Arial"/>
          <w:bCs/>
          <w:i/>
          <w:iCs/>
          <w:color w:val="000000" w:themeColor="text1"/>
          <w:sz w:val="20"/>
          <w:szCs w:val="20"/>
        </w:rPr>
        <w:t>Three-Dimensional Cell Culture</w:t>
      </w:r>
    </w:p>
    <w:p w14:paraId="68A5095A" w14:textId="591E4C5E" w:rsidR="00730005" w:rsidRPr="00E522DC"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Three-dimensional cell culture was conducted as previously described</w:t>
      </w:r>
      <w:r>
        <w:rPr>
          <w:rFonts w:ascii="Arial" w:hAnsi="Arial" w:cs="Arial"/>
          <w:bCs/>
          <w:color w:val="000000" w:themeColor="text1"/>
          <w:sz w:val="20"/>
          <w:szCs w:val="20"/>
        </w:rPr>
        <w:t xml:space="preserve"> </w:t>
      </w:r>
      <w:r w:rsidRPr="00E522DC">
        <w:rPr>
          <w:rFonts w:ascii="Arial" w:hAnsi="Arial" w:cs="Arial"/>
          <w:bCs/>
          <w:color w:val="000000" w:themeColor="text1"/>
          <w:sz w:val="20"/>
          <w:szCs w:val="20"/>
        </w:rPr>
        <w:fldChar w:fldCharType="begin" w:fldLock="1"/>
      </w:r>
      <w:r>
        <w:rPr>
          <w:rFonts w:ascii="Arial" w:hAnsi="Arial" w:cs="Arial"/>
          <w:bCs/>
          <w:color w:val="000000" w:themeColor="text1"/>
          <w:sz w:val="20"/>
          <w:szCs w:val="20"/>
        </w:rPr>
        <w:instrText>ADDIN CSL_CITATION {"citationItems":[{"id":"ITEM-1","itemData":{"DOI":"10.1089/ten.tea.2013.0457","ISSN":"1937335X","PMID":"24628376","abstract":"The natural reparative mechanisms triggered by tendon damage often lead to the formation of biomechanically inferior scar tissue that is prone to re-injury. Before the efficient application of stem cell-based regenerative therapies, the processes regulating tenocyte differentiation should first be better understood. Three-dimensional (3D) growth environments under strain and the exogenous addition of transforming growth factor beta3 (TGF-β3) have separately been shown to promote tendon differentiation. The aim of this study was to determine the ability of both of these factors to induce tendon differentiation of equine embryo-derived stem cells (ESCs). ESCs seeded into 3D collagen constructs can contract the matrix to a similar degree to that of tenocyte-seeded constructs and histologically appear nearly identical, with no areas of cartilage or bone tissue deposition. Tendon-associated genes and proteins Tenascin-C, Collagen Type I, and COMP are significantly up-regulated in the 3D ESC constructs compared with tenogenic induction in monolayer ESC cultures. The addition of TGF-β3 to the 3D cultures further up-regulates the expression of these genes and also induces the expression of mature tenocyte markers Tenomodulin and Thrombospondin-4. Our results show that when ESCs are exposed to the intrinsic forces exerted by a 3D culture environment, they express tendon-associated genes and proteins which are indicative of tenocyte lineage differentiation and that this effect is synergistically enhanced and accelerated by the addition of TGF-β3.","author":[{"dropping-particle":"","family":"Barsby","given":"Tom","non-dropping-particle":"","parse-names":false,"suffix":""},{"dropping-particle":"","family":"Bavin","given":"Emma P","non-dropping-particle":"","parse-names":false,"suffix":""},{"dropping-particle":"","family":"Guest","given":"Debbie J","non-dropping-particle":"","parse-names":false,"suffix":""}],"container-title":"Tissue Engineering - Part A","id":"ITEM-1","issue":"19-20","issued":{"date-parts":[["2014"]]},"page":"2604-2613","publisher":"Mary Ann Liebert, Inc.","title":"Three-dimensional culture and transforming growth factor beta3 synergistically promote tenogenic differentiation of equine embryo-derived stem cells","type":"article-journal","volume":"20"},"uris":["http://www.mendeley.com/documents/?uuid=129b8fdd-4917-3304-99b0-f1a097a856c3"]},{"id":"ITEM-2","itemData":{"DOI":"10.1038/s41598-019-39370-4","ISSN":"2045-2322","abstract":"Interleukin 1β (IL-1β) is upregulated following tendon injury. Here we demonstrate that in adult and fetal tenocytes IL-1β increases the expression of matrix metalloproteinases, tenascin-C and Sox9 and decreases the expression of scleraxis and cartilage oligomeric matrix protein. When cultured in 3-dimensional collagen gels adult and fetal tenocytes exposed to IL-1β have reduced contraction ability and generate tendon-like constructs with a lower storage modulus. In contrast, equine embryonic stem cell (ESC) derived tenocytes exposed to IL-1β exhibit no changes in gene expression and generate identical tendon-like constructs. We propose that ESC-derived tenocytes do not respond to IL-1β due to their low expression of interleukin 1 (IL-1) receptor 1 and high expression of the decoy receptor IL-1 receptor 2 and IL-1 receptor antagonist protein (IL1Ra). This may make ESC-derived tenocytes an advantageous source of cells for tissue regeneration and allow the development of novel pharmaceutical interventions to protect endogenous cells from inflammation.","author":[{"dropping-particle":"","family":"McClellan","given":"Alyce","non-dropping-particle":"","parse-names":false,"suffix":""},{"dropping-particle":"","family":"Evans","given":"Richard","non-dropping-particle":"","parse-names":false,"suffix":""},{"dropping-particle":"","family":"Sze","given":"Cheryl","non-dropping-particle":"","parse-names":false,"suffix":""},{"dropping-particle":"","family":"Kan","given":"Shohei","non-dropping-particle":"","parse-names":false,"suffix":""},{"dropping-particle":"","family":"Paterson","given":"Yasmin","non-dropping-particle":"","parse-names":false,"suffix":""},{"dropping-particle":"","family":"Guest","given":"Deborah","non-dropping-particle":"","parse-names":false,"suffix":""}],"container-title":"Scientific Reports","id":"ITEM-2","issue":"1","issued":{"date-parts":[["2019","12","26"]]},"page":"2755","title":"A novel mechanism for the protection of embryonic stem cell derived tenocytes from inflammatory cytokine interleukin 1 beta","type":"article-journal","volume":"9"},"uris":["http://www.mendeley.com/documents/?uuid=466838ce-a402-3571-8118-f2f4c9af6c9b"]}],"mendeley":{"formattedCitation":"(Barsby et al., 2014; McClellan et al., 2019)","plainTextFormattedCitation":"(Barsby et al., 2014; McClellan et al., 2019)","previouslyFormattedCitation":"(Barsby et al., 2014; McClellan et al., 2019)"},"properties":{"noteIndex":0},"schema":"https://github.com/citation-style-language/schema/raw/master/csl-citation.json"}</w:instrText>
      </w:r>
      <w:r w:rsidRPr="00E522DC">
        <w:rPr>
          <w:rFonts w:ascii="Arial" w:hAnsi="Arial" w:cs="Arial"/>
          <w:bCs/>
          <w:color w:val="000000" w:themeColor="text1"/>
          <w:sz w:val="20"/>
          <w:szCs w:val="20"/>
        </w:rPr>
        <w:fldChar w:fldCharType="separate"/>
      </w:r>
      <w:r w:rsidRPr="00D8522B">
        <w:rPr>
          <w:rFonts w:ascii="Arial" w:hAnsi="Arial" w:cs="Arial"/>
          <w:bCs/>
          <w:noProof/>
          <w:color w:val="000000" w:themeColor="text1"/>
          <w:sz w:val="20"/>
          <w:szCs w:val="20"/>
        </w:rPr>
        <w:t>(Barsby et al., 2014; McClellan et al., 2019)</w:t>
      </w:r>
      <w:r w:rsidRPr="00E522DC">
        <w:rPr>
          <w:rFonts w:ascii="Arial" w:hAnsi="Arial" w:cs="Arial"/>
          <w:bCs/>
          <w:color w:val="000000" w:themeColor="text1"/>
          <w:sz w:val="20"/>
          <w:szCs w:val="20"/>
        </w:rPr>
        <w:fldChar w:fldCharType="end"/>
      </w:r>
      <w:r w:rsidRPr="00E522DC">
        <w:rPr>
          <w:rFonts w:ascii="Arial" w:hAnsi="Arial" w:cs="Arial"/>
          <w:bCs/>
          <w:color w:val="000000" w:themeColor="text1"/>
          <w:sz w:val="20"/>
          <w:szCs w:val="20"/>
        </w:rPr>
        <w:t>. Briefly, pairs of 0.2 mm-diameter minutien pins (Interfocus fine science tools) were embedded at 15 mm distances into silicon-coated six-well plates (Sylgard 184 Silicone elastomer; Dow Corning).  Tenocytes were suspended at a concentration of 4 x 10</w:t>
      </w:r>
      <w:r w:rsidRPr="00E522DC">
        <w:rPr>
          <w:rFonts w:ascii="Arial" w:hAnsi="Arial" w:cs="Arial"/>
          <w:bCs/>
          <w:color w:val="000000" w:themeColor="text1"/>
          <w:sz w:val="20"/>
          <w:szCs w:val="20"/>
          <w:vertAlign w:val="superscript"/>
        </w:rPr>
        <w:t>5</w:t>
      </w:r>
      <w:r w:rsidRPr="00E522DC">
        <w:rPr>
          <w:rFonts w:ascii="Arial" w:hAnsi="Arial" w:cs="Arial"/>
          <w:bCs/>
          <w:color w:val="000000" w:themeColor="text1"/>
          <w:sz w:val="20"/>
          <w:szCs w:val="20"/>
        </w:rPr>
        <w:t xml:space="preserve"> cells/ml in a mixture of eight parts chilled PureCol (Bovine collagen type I; Advanced Biomatrix, Carlsbad, CA, USA) to 2 parts chilled cell culture medium (pH adjusted with 1 M sodium hydroxide from 7.2 to 7.6). Cell counts were performed using a haemocytometer. </w:t>
      </w:r>
      <w:r w:rsidR="00252C88">
        <w:rPr>
          <w:rFonts w:ascii="Arial" w:hAnsi="Arial" w:cs="Arial"/>
          <w:bCs/>
          <w:color w:val="000000" w:themeColor="text1"/>
          <w:sz w:val="20"/>
          <w:szCs w:val="20"/>
        </w:rPr>
        <w:t>The</w:t>
      </w:r>
      <w:r w:rsidRPr="00E522DC">
        <w:rPr>
          <w:rFonts w:ascii="Arial" w:hAnsi="Arial" w:cs="Arial"/>
          <w:bCs/>
          <w:color w:val="000000" w:themeColor="text1"/>
          <w:sz w:val="20"/>
          <w:szCs w:val="20"/>
        </w:rPr>
        <w:t xml:space="preserve"> chilled cell suspension mix </w:t>
      </w:r>
      <w:r w:rsidR="00252C88">
        <w:rPr>
          <w:rFonts w:ascii="Arial" w:hAnsi="Arial" w:cs="Arial"/>
          <w:bCs/>
          <w:color w:val="000000" w:themeColor="text1"/>
          <w:sz w:val="20"/>
          <w:szCs w:val="20"/>
        </w:rPr>
        <w:t xml:space="preserve">(200 </w:t>
      </w:r>
      <w:r w:rsidR="00252C88" w:rsidRPr="00E522DC">
        <w:rPr>
          <w:rFonts w:ascii="Arial" w:hAnsi="Arial" w:cs="Arial"/>
          <w:bCs/>
          <w:color w:val="000000" w:themeColor="text1"/>
          <w:sz w:val="20"/>
          <w:szCs w:val="20"/>
        </w:rPr>
        <w:sym w:font="Symbol" w:char="F06D"/>
      </w:r>
      <w:r w:rsidR="00252C88" w:rsidRPr="00E522DC">
        <w:rPr>
          <w:rFonts w:ascii="Arial" w:hAnsi="Arial" w:cs="Arial"/>
          <w:bCs/>
          <w:color w:val="000000" w:themeColor="text1"/>
          <w:sz w:val="20"/>
          <w:szCs w:val="20"/>
        </w:rPr>
        <w:t>l</w:t>
      </w:r>
      <w:r w:rsidR="00252C88">
        <w:rPr>
          <w:rFonts w:ascii="Arial" w:hAnsi="Arial" w:cs="Arial"/>
          <w:bCs/>
          <w:color w:val="000000" w:themeColor="text1"/>
          <w:sz w:val="20"/>
          <w:szCs w:val="20"/>
        </w:rPr>
        <w:t xml:space="preserve">) </w:t>
      </w:r>
      <w:r w:rsidRPr="00E522DC">
        <w:rPr>
          <w:rFonts w:ascii="Arial" w:hAnsi="Arial" w:cs="Arial"/>
          <w:bCs/>
          <w:color w:val="000000" w:themeColor="text1"/>
          <w:sz w:val="20"/>
          <w:szCs w:val="20"/>
        </w:rPr>
        <w:t>was pipetted around each pair of pins before allowing to set for 60-90 minutes at 37</w:t>
      </w:r>
      <w:r w:rsidRPr="00E522DC">
        <w:rPr>
          <w:rFonts w:ascii="Arial" w:hAnsi="Arial" w:cs="Arial"/>
          <w:bCs/>
          <w:color w:val="000000" w:themeColor="text1"/>
          <w:sz w:val="20"/>
          <w:szCs w:val="20"/>
          <w:vertAlign w:val="superscript"/>
        </w:rPr>
        <w:t>o</w:t>
      </w:r>
      <w:r w:rsidRPr="00E522DC">
        <w:rPr>
          <w:rFonts w:ascii="Arial" w:hAnsi="Arial" w:cs="Arial"/>
          <w:bCs/>
          <w:color w:val="000000" w:themeColor="text1"/>
          <w:sz w:val="20"/>
          <w:szCs w:val="20"/>
        </w:rPr>
        <w:t>C. Once fully set, 3 ml of tenocyte medium was added per well with the medium changed every 3-4 days during the 14-day culture period.</w:t>
      </w:r>
      <w:r w:rsidRPr="00E522DC">
        <w:rPr>
          <w:rFonts w:ascii="Arial" w:hAnsi="Arial" w:cs="Arial"/>
          <w:color w:val="000000" w:themeColor="text1"/>
          <w:sz w:val="20"/>
          <w:szCs w:val="20"/>
        </w:rPr>
        <w:t xml:space="preserve"> </w:t>
      </w:r>
      <w:r>
        <w:rPr>
          <w:rFonts w:ascii="Arial" w:hAnsi="Arial" w:cs="Arial"/>
          <w:color w:val="000000" w:themeColor="text1"/>
          <w:sz w:val="20"/>
          <w:szCs w:val="20"/>
        </w:rPr>
        <w:t>Images were obtained throughout the culture period and c</w:t>
      </w:r>
      <w:r w:rsidRPr="00E522DC">
        <w:rPr>
          <w:rFonts w:ascii="Arial" w:hAnsi="Arial" w:cs="Arial"/>
          <w:color w:val="000000" w:themeColor="text1"/>
          <w:sz w:val="20"/>
          <w:szCs w:val="20"/>
        </w:rPr>
        <w:t xml:space="preserve">ontraction analysis was conducted using </w:t>
      </w:r>
      <w:r w:rsidRPr="00E522DC">
        <w:rPr>
          <w:rFonts w:ascii="Arial" w:hAnsi="Arial" w:cs="Arial"/>
          <w:bCs/>
          <w:color w:val="000000" w:themeColor="text1"/>
          <w:sz w:val="20"/>
          <w:szCs w:val="20"/>
        </w:rPr>
        <w:t>ImageJ software (National Institutes of Health) with results being displayed as a percentage of the Day 0 value.</w:t>
      </w:r>
      <w:r>
        <w:rPr>
          <w:rFonts w:ascii="Arial" w:hAnsi="Arial" w:cs="Arial"/>
          <w:bCs/>
          <w:color w:val="000000" w:themeColor="text1"/>
          <w:sz w:val="20"/>
          <w:szCs w:val="20"/>
        </w:rPr>
        <w:t xml:space="preserve"> For each time point from day 0 to 14, contraction analysis was carried out on 3-18 constructs per biological line. Cell survivals were also performed as previously described </w:t>
      </w:r>
      <w:r>
        <w:rPr>
          <w:rFonts w:ascii="Arial" w:hAnsi="Arial" w:cs="Arial"/>
          <w:bCs/>
          <w:color w:val="000000" w:themeColor="text1"/>
          <w:sz w:val="20"/>
          <w:szCs w:val="20"/>
        </w:rPr>
        <w:fldChar w:fldCharType="begin" w:fldLock="1"/>
      </w:r>
      <w:r>
        <w:rPr>
          <w:rFonts w:ascii="Arial" w:hAnsi="Arial" w:cs="Arial"/>
          <w:bCs/>
          <w:color w:val="000000" w:themeColor="text1"/>
          <w:sz w:val="20"/>
          <w:szCs w:val="20"/>
        </w:rPr>
        <w:instrText>ADDIN CSL_CITATION {"citationItems":[{"id":"ITEM-1","itemData":{"DOI":"10.1089/ten.tea.2013.0457","ISSN":"1937335X","PMID":"24628376","abstract":"The natural reparative mechanisms triggered by tendon damage often lead to the formation of biomechanically inferior scar tissue that is prone to re-injury. Before the efficient application of stem cell-based regenerative therapies, the processes regulating tenocyte differentiation should first be better understood. Three-dimensional (3D) growth environments under strain and the exogenous addition of transforming growth factor beta3 (TGF-β3) have separately been shown to promote tendon differentiation. The aim of this study was to determine the ability of both of these factors to induce tendon differentiation of equine embryo-derived stem cells (ESCs). ESCs seeded into 3D collagen constructs can contract the matrix to a similar degree to that of tenocyte-seeded constructs and histologically appear nearly identical, with no areas of cartilage or bone tissue deposition. Tendon-associated genes and proteins Tenascin-C, Collagen Type I, and COMP are significantly up-regulated in the 3D ESC constructs compared with tenogenic induction in monolayer ESC cultures. The addition of TGF-β3 to the 3D cultures further up-regulates the expression of these genes and also induces the expression of mature tenocyte markers Tenomodulin and Thrombospondin-4. Our results show that when ESCs are exposed to the intrinsic forces exerted by a 3D culture environment, they express tendon-associated genes and proteins which are indicative of tenocyte lineage differentiation and that this effect is synergistically enhanced and accelerated by the addition of TGF-β3.","author":[{"dropping-particle":"","family":"Barsby","given":"Tom","non-dropping-particle":"","parse-names":false,"suffix":""},{"dropping-particle":"","family":"Bavin","given":"Emma P","non-dropping-particle":"","parse-names":false,"suffix":""},{"dropping-particle":"","family":"Guest","given":"Debbie J","non-dropping-particle":"","parse-names":false,"suffix":""}],"container-title":"Tissue Engineering - Part A","id":"ITEM-1","issue":"19-20","issued":{"date-parts":[["2014"]]},"page":"2604-2613","publisher":"Mary Ann Liebert, Inc.","title":"Three-dimensional culture and transforming growth factor beta3 synergistically promote tenogenic differentiation of equine embryo-derived stem cells","type":"article-journal","volume":"20"},"uris":["http://www.mendeley.com/documents/?uuid=129b8fdd-4917-3304-99b0-f1a097a856c3"]}],"mendeley":{"formattedCitation":"(Barsby et al., 2014)","plainTextFormattedCitation":"(Barsby et al., 2014)","previouslyFormattedCitation":"(Barsby et al., 2014)"},"properties":{"noteIndex":0},"schema":"https://github.com/citation-style-language/schema/raw/master/csl-citation.json"}</w:instrText>
      </w:r>
      <w:r>
        <w:rPr>
          <w:rFonts w:ascii="Arial" w:hAnsi="Arial" w:cs="Arial"/>
          <w:bCs/>
          <w:color w:val="000000" w:themeColor="text1"/>
          <w:sz w:val="20"/>
          <w:szCs w:val="20"/>
        </w:rPr>
        <w:fldChar w:fldCharType="separate"/>
      </w:r>
      <w:r w:rsidRPr="00D8522B">
        <w:rPr>
          <w:rFonts w:ascii="Arial" w:hAnsi="Arial" w:cs="Arial"/>
          <w:bCs/>
          <w:noProof/>
          <w:color w:val="000000" w:themeColor="text1"/>
          <w:sz w:val="20"/>
          <w:szCs w:val="20"/>
        </w:rPr>
        <w:t>(Barsby et al., 2014)</w:t>
      </w:r>
      <w:r>
        <w:rPr>
          <w:rFonts w:ascii="Arial" w:hAnsi="Arial" w:cs="Arial"/>
          <w:bCs/>
          <w:color w:val="000000" w:themeColor="text1"/>
          <w:sz w:val="20"/>
          <w:szCs w:val="20"/>
        </w:rPr>
        <w:fldChar w:fldCharType="end"/>
      </w:r>
      <w:r>
        <w:rPr>
          <w:rFonts w:ascii="Arial" w:hAnsi="Arial" w:cs="Arial"/>
          <w:bCs/>
          <w:color w:val="000000" w:themeColor="text1"/>
          <w:sz w:val="20"/>
          <w:szCs w:val="20"/>
        </w:rPr>
        <w:t xml:space="preserve">. Briefly, 3D constructs were digested in 1 mg/ml type 1 collagenase produced by </w:t>
      </w:r>
      <w:r>
        <w:rPr>
          <w:rFonts w:ascii="Arial" w:hAnsi="Arial" w:cs="Arial"/>
          <w:bCs/>
          <w:i/>
          <w:iCs/>
          <w:color w:val="000000" w:themeColor="text1"/>
          <w:sz w:val="20"/>
          <w:szCs w:val="20"/>
        </w:rPr>
        <w:t xml:space="preserve">C. histolyticum </w:t>
      </w:r>
      <w:r>
        <w:rPr>
          <w:rFonts w:ascii="Arial" w:hAnsi="Arial" w:cs="Arial"/>
          <w:bCs/>
          <w:color w:val="000000" w:themeColor="text1"/>
          <w:sz w:val="20"/>
          <w:szCs w:val="20"/>
        </w:rPr>
        <w:t>(Sigma) for 1-2 hours at 37</w:t>
      </w:r>
      <w:r w:rsidRPr="00524ECA">
        <w:rPr>
          <w:rFonts w:ascii="Arial" w:hAnsi="Arial" w:cs="Arial"/>
          <w:bCs/>
          <w:color w:val="000000" w:themeColor="text1"/>
          <w:sz w:val="20"/>
          <w:szCs w:val="20"/>
          <w:vertAlign w:val="superscript"/>
        </w:rPr>
        <w:t>o</w:t>
      </w:r>
      <w:r>
        <w:rPr>
          <w:rFonts w:ascii="Arial" w:hAnsi="Arial" w:cs="Arial"/>
          <w:bCs/>
          <w:color w:val="000000" w:themeColor="text1"/>
          <w:sz w:val="20"/>
          <w:szCs w:val="20"/>
        </w:rPr>
        <w:t xml:space="preserve">C. Survivals were carried out on days 3, 7 and 14 of culture. Live cell counts using trypan blue exclusion staining (Sigma) were performed, with cell counts determined using a haemocytometer. Cell survival was calculated as a percentage of the number of cells originally seeded and were carried out on three to six constructs per time point for each biological line.  </w:t>
      </w:r>
    </w:p>
    <w:p w14:paraId="1E64A5BA" w14:textId="77777777" w:rsidR="00730005" w:rsidRPr="00E522DC" w:rsidRDefault="00730005" w:rsidP="00730005">
      <w:pPr>
        <w:spacing w:line="480" w:lineRule="auto"/>
        <w:jc w:val="both"/>
        <w:rPr>
          <w:rFonts w:ascii="Arial" w:hAnsi="Arial" w:cs="Arial"/>
          <w:bCs/>
          <w:color w:val="000000" w:themeColor="text1"/>
          <w:sz w:val="20"/>
          <w:szCs w:val="20"/>
        </w:rPr>
      </w:pPr>
    </w:p>
    <w:p w14:paraId="163696DB" w14:textId="4EB9FC40" w:rsidR="00730005" w:rsidRPr="00E522DC" w:rsidRDefault="00730005" w:rsidP="00730005">
      <w:pPr>
        <w:spacing w:line="480" w:lineRule="auto"/>
        <w:jc w:val="both"/>
        <w:rPr>
          <w:rFonts w:ascii="Arial" w:hAnsi="Arial" w:cs="Arial"/>
          <w:bCs/>
          <w:i/>
          <w:color w:val="000000" w:themeColor="text1"/>
          <w:sz w:val="20"/>
          <w:szCs w:val="20"/>
        </w:rPr>
      </w:pPr>
      <w:r>
        <w:rPr>
          <w:rFonts w:ascii="Arial" w:hAnsi="Arial" w:cs="Arial"/>
          <w:bCs/>
          <w:i/>
          <w:color w:val="000000" w:themeColor="text1"/>
          <w:sz w:val="20"/>
          <w:szCs w:val="20"/>
        </w:rPr>
        <w:t xml:space="preserve">4.3 </w:t>
      </w:r>
      <w:r w:rsidRPr="00E522DC">
        <w:rPr>
          <w:rFonts w:ascii="Arial" w:hAnsi="Arial" w:cs="Arial"/>
          <w:bCs/>
          <w:i/>
          <w:color w:val="000000" w:themeColor="text1"/>
          <w:sz w:val="20"/>
          <w:szCs w:val="20"/>
        </w:rPr>
        <w:t>Lentiviral Transfection</w:t>
      </w:r>
    </w:p>
    <w:p w14:paraId="47461192" w14:textId="074FA6FB" w:rsidR="00730005" w:rsidRPr="00E522DC"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TRC2-pLKO.1-puro vector plasmids containing a shRNA specific for human SCX</w:t>
      </w:r>
      <w:r w:rsidR="0005546D">
        <w:rPr>
          <w:rFonts w:ascii="Arial" w:hAnsi="Arial" w:cs="Arial"/>
          <w:bCs/>
          <w:color w:val="000000" w:themeColor="text1"/>
          <w:sz w:val="20"/>
          <w:szCs w:val="20"/>
        </w:rPr>
        <w:t xml:space="preserve"> </w:t>
      </w:r>
      <w:r w:rsidR="0005546D" w:rsidRPr="0005546D">
        <w:rPr>
          <w:rFonts w:ascii="Arial" w:hAnsi="Arial" w:cs="Arial"/>
          <w:bCs/>
          <w:color w:val="000000" w:themeColor="text1"/>
          <w:sz w:val="20"/>
          <w:szCs w:val="20"/>
          <w:highlight w:val="yellow"/>
        </w:rPr>
        <w:t>(95.24% identity to the equine SCX sequence)</w:t>
      </w:r>
      <w:r w:rsidRPr="00E522DC">
        <w:rPr>
          <w:rFonts w:ascii="Arial" w:hAnsi="Arial" w:cs="Arial"/>
          <w:bCs/>
          <w:color w:val="000000" w:themeColor="text1"/>
          <w:sz w:val="20"/>
          <w:szCs w:val="20"/>
        </w:rPr>
        <w:t xml:space="preserve"> (clone NM_001008271.1-95s21c1; Sigma) or a non-target, scrambled (NT) shRNA sequence (SHC202; Sigma) were utilised for stable cell line generation. </w:t>
      </w:r>
      <w:r>
        <w:rPr>
          <w:rFonts w:ascii="Arial" w:hAnsi="Arial" w:cs="Arial"/>
          <w:bCs/>
          <w:color w:val="000000" w:themeColor="text1"/>
          <w:sz w:val="20"/>
          <w:szCs w:val="20"/>
        </w:rPr>
        <w:t>One microgram</w:t>
      </w:r>
      <w:r w:rsidRPr="00E522DC">
        <w:rPr>
          <w:rFonts w:ascii="Arial" w:hAnsi="Arial" w:cs="Arial"/>
          <w:bCs/>
          <w:color w:val="000000" w:themeColor="text1"/>
          <w:sz w:val="20"/>
          <w:szCs w:val="20"/>
        </w:rPr>
        <w:t xml:space="preserve"> of the pLKO.1 plasmid alongside 750 ng psPAX2 (#11260; Addgene, Cambridge, MA) and 250 ng pMD2.G (#12259; Addgene) were transfected into HEK293T packaging cells, plated at 1x10</w:t>
      </w:r>
      <w:r w:rsidRPr="00E522DC">
        <w:rPr>
          <w:rFonts w:ascii="Arial" w:hAnsi="Arial" w:cs="Arial"/>
          <w:bCs/>
          <w:color w:val="000000" w:themeColor="text1"/>
          <w:sz w:val="20"/>
          <w:szCs w:val="20"/>
          <w:vertAlign w:val="superscript"/>
        </w:rPr>
        <w:t>5</w:t>
      </w:r>
      <w:r w:rsidRPr="00E522DC">
        <w:rPr>
          <w:rFonts w:ascii="Arial" w:hAnsi="Arial" w:cs="Arial"/>
          <w:bCs/>
          <w:color w:val="000000" w:themeColor="text1"/>
          <w:sz w:val="20"/>
          <w:szCs w:val="20"/>
        </w:rPr>
        <w:t xml:space="preserve"> cells per well of a 6 well plate, using the FuGENE 6 transfection reagent as per the manufacture</w:t>
      </w:r>
      <w:r>
        <w:rPr>
          <w:rFonts w:ascii="Arial" w:hAnsi="Arial" w:cs="Arial"/>
          <w:bCs/>
          <w:color w:val="000000" w:themeColor="text1"/>
          <w:sz w:val="20"/>
          <w:szCs w:val="20"/>
        </w:rPr>
        <w:t>r’</w:t>
      </w:r>
      <w:r w:rsidRPr="00E522DC">
        <w:rPr>
          <w:rFonts w:ascii="Arial" w:hAnsi="Arial" w:cs="Arial"/>
          <w:bCs/>
          <w:color w:val="000000" w:themeColor="text1"/>
          <w:sz w:val="20"/>
          <w:szCs w:val="20"/>
        </w:rPr>
        <w:t xml:space="preserve">s instructions (Promega, </w:t>
      </w:r>
      <w:r w:rsidRPr="00E522DC">
        <w:rPr>
          <w:rFonts w:ascii="Arial" w:hAnsi="Arial" w:cs="Arial"/>
          <w:bCs/>
          <w:color w:val="000000" w:themeColor="text1"/>
          <w:sz w:val="20"/>
          <w:szCs w:val="20"/>
        </w:rPr>
        <w:lastRenderedPageBreak/>
        <w:t xml:space="preserve">Hampshire, UK). Packaging cell supernatant containing infectious lentiviral material was then collected 48-, 72- and 96-hours post transfection, filtered through a 0.45 </w:t>
      </w:r>
      <w:r w:rsidRPr="00E522DC">
        <w:rPr>
          <w:rFonts w:ascii="Arial" w:hAnsi="Arial" w:cs="Arial"/>
          <w:bCs/>
          <w:color w:val="000000" w:themeColor="text1"/>
          <w:sz w:val="20"/>
          <w:szCs w:val="20"/>
        </w:rPr>
        <w:sym w:font="Symbol" w:char="F06D"/>
      </w:r>
      <w:r w:rsidRPr="00E522DC">
        <w:rPr>
          <w:rFonts w:ascii="Arial" w:hAnsi="Arial" w:cs="Arial"/>
          <w:bCs/>
          <w:color w:val="000000" w:themeColor="text1"/>
          <w:sz w:val="20"/>
          <w:szCs w:val="20"/>
        </w:rPr>
        <w:t>m filter (Millipore, Billerica, MA, USA) to remove cellular debris and frozen at -70</w:t>
      </w:r>
      <w:r w:rsidRPr="00E522DC">
        <w:rPr>
          <w:rFonts w:ascii="Arial" w:hAnsi="Arial" w:cs="Arial"/>
          <w:bCs/>
          <w:color w:val="000000" w:themeColor="text1"/>
          <w:sz w:val="20"/>
          <w:szCs w:val="20"/>
        </w:rPr>
        <w:sym w:font="Symbol" w:char="F0B0"/>
      </w:r>
      <w:r w:rsidRPr="00E522DC">
        <w:rPr>
          <w:rFonts w:ascii="Arial" w:hAnsi="Arial" w:cs="Arial"/>
          <w:bCs/>
          <w:color w:val="000000" w:themeColor="text1"/>
          <w:sz w:val="20"/>
          <w:szCs w:val="20"/>
        </w:rPr>
        <w:t>C. Target cells were seeded at 1x10</w:t>
      </w:r>
      <w:r w:rsidRPr="00E522DC">
        <w:rPr>
          <w:rFonts w:ascii="Arial" w:hAnsi="Arial" w:cs="Arial"/>
          <w:bCs/>
          <w:color w:val="000000" w:themeColor="text1"/>
          <w:sz w:val="20"/>
          <w:szCs w:val="20"/>
          <w:vertAlign w:val="superscript"/>
        </w:rPr>
        <w:t>5</w:t>
      </w:r>
      <w:r w:rsidRPr="00E522DC">
        <w:rPr>
          <w:rFonts w:ascii="Arial" w:hAnsi="Arial" w:cs="Arial"/>
          <w:bCs/>
          <w:color w:val="000000" w:themeColor="text1"/>
          <w:sz w:val="20"/>
          <w:szCs w:val="20"/>
        </w:rPr>
        <w:t xml:space="preserve"> cells per well of a 6-well plate 24-hours before infection with 1x10</w:t>
      </w:r>
      <w:r w:rsidRPr="00E522DC">
        <w:rPr>
          <w:rFonts w:ascii="Arial" w:hAnsi="Arial" w:cs="Arial"/>
          <w:bCs/>
          <w:color w:val="000000" w:themeColor="text1"/>
          <w:sz w:val="20"/>
          <w:szCs w:val="20"/>
          <w:vertAlign w:val="superscript"/>
        </w:rPr>
        <w:t>7</w:t>
      </w:r>
      <w:r w:rsidRPr="00E522DC">
        <w:rPr>
          <w:rFonts w:ascii="Arial" w:hAnsi="Arial" w:cs="Arial"/>
          <w:bCs/>
          <w:color w:val="000000" w:themeColor="text1"/>
          <w:sz w:val="20"/>
          <w:szCs w:val="20"/>
        </w:rPr>
        <w:t xml:space="preserve"> IU/ml of virus. Puromycin (Sigma) antibiotic selection was then carried out at a concentration of 4 </w:t>
      </w:r>
      <w:r w:rsidRPr="00E522DC">
        <w:rPr>
          <w:rFonts w:ascii="Arial" w:hAnsi="Arial" w:cs="Arial"/>
          <w:bCs/>
          <w:color w:val="000000" w:themeColor="text1"/>
          <w:sz w:val="20"/>
          <w:szCs w:val="20"/>
        </w:rPr>
        <w:sym w:font="Symbol" w:char="F06D"/>
      </w:r>
      <w:r w:rsidRPr="00E522DC">
        <w:rPr>
          <w:rFonts w:ascii="Arial" w:hAnsi="Arial" w:cs="Arial"/>
          <w:bCs/>
          <w:color w:val="000000" w:themeColor="text1"/>
          <w:sz w:val="20"/>
          <w:szCs w:val="20"/>
        </w:rPr>
        <w:t>g/ml (determined optimal based on an antibiotic kill curve of non-infected cells).  The qPCR Lentivirus Titration Kit (LV900) from abm (Applied Biological Materials Inc, Richmond, CA) was used to calculate the viral titer of the frozen preparations. Lentiviral infection was optimised using titers varying from 5x10</w:t>
      </w:r>
      <w:r w:rsidRPr="00E522DC">
        <w:rPr>
          <w:rFonts w:ascii="Arial" w:hAnsi="Arial" w:cs="Arial"/>
          <w:bCs/>
          <w:color w:val="000000" w:themeColor="text1"/>
          <w:sz w:val="20"/>
          <w:szCs w:val="20"/>
          <w:vertAlign w:val="superscript"/>
        </w:rPr>
        <w:t>5</w:t>
      </w:r>
      <w:r w:rsidRPr="00E522DC">
        <w:rPr>
          <w:rFonts w:ascii="Arial" w:hAnsi="Arial" w:cs="Arial"/>
          <w:bCs/>
          <w:color w:val="000000" w:themeColor="text1"/>
          <w:sz w:val="20"/>
          <w:szCs w:val="20"/>
        </w:rPr>
        <w:t xml:space="preserve"> IU/ml to 1x10</w:t>
      </w:r>
      <w:r w:rsidRPr="00E522DC">
        <w:rPr>
          <w:rFonts w:ascii="Arial" w:hAnsi="Arial" w:cs="Arial"/>
          <w:bCs/>
          <w:color w:val="000000" w:themeColor="text1"/>
          <w:sz w:val="20"/>
          <w:szCs w:val="20"/>
          <w:vertAlign w:val="superscript"/>
        </w:rPr>
        <w:t xml:space="preserve">8 </w:t>
      </w:r>
      <w:r w:rsidRPr="00E522DC">
        <w:rPr>
          <w:rFonts w:ascii="Arial" w:hAnsi="Arial" w:cs="Arial"/>
          <w:bCs/>
          <w:color w:val="000000" w:themeColor="text1"/>
          <w:sz w:val="20"/>
          <w:szCs w:val="20"/>
        </w:rPr>
        <w:t>IU/ml, with 1x10</w:t>
      </w:r>
      <w:r w:rsidRPr="00E522DC">
        <w:rPr>
          <w:rFonts w:ascii="Arial" w:hAnsi="Arial" w:cs="Arial"/>
          <w:bCs/>
          <w:color w:val="000000" w:themeColor="text1"/>
          <w:sz w:val="20"/>
          <w:szCs w:val="20"/>
          <w:vertAlign w:val="superscript"/>
        </w:rPr>
        <w:t>7</w:t>
      </w:r>
      <w:r w:rsidRPr="00E522DC">
        <w:rPr>
          <w:rFonts w:ascii="Arial" w:hAnsi="Arial" w:cs="Arial"/>
          <w:bCs/>
          <w:color w:val="000000" w:themeColor="text1"/>
          <w:sz w:val="20"/>
          <w:szCs w:val="20"/>
        </w:rPr>
        <w:t xml:space="preserve"> IU/ml obtaining the best viral efficiency with limited cytotoxic effects and good copy number integration (data not shown)</w:t>
      </w:r>
      <w:r>
        <w:rPr>
          <w:rFonts w:ascii="Arial" w:hAnsi="Arial" w:cs="Arial"/>
          <w:bCs/>
          <w:color w:val="000000" w:themeColor="text1"/>
          <w:sz w:val="20"/>
          <w:szCs w:val="20"/>
        </w:rPr>
        <w:t>.</w:t>
      </w:r>
    </w:p>
    <w:p w14:paraId="7301C9C9" w14:textId="6514AEF5" w:rsidR="00730005" w:rsidRDefault="00730005" w:rsidP="00730005">
      <w:pPr>
        <w:spacing w:line="480" w:lineRule="auto"/>
        <w:jc w:val="both"/>
        <w:rPr>
          <w:rFonts w:ascii="Arial" w:hAnsi="Arial" w:cs="Arial"/>
          <w:bCs/>
          <w:i/>
          <w:color w:val="000000" w:themeColor="text1"/>
          <w:sz w:val="20"/>
          <w:szCs w:val="20"/>
        </w:rPr>
      </w:pPr>
    </w:p>
    <w:p w14:paraId="6588DB39" w14:textId="77777777" w:rsidR="00730005" w:rsidRDefault="00730005" w:rsidP="00730005">
      <w:pPr>
        <w:spacing w:line="480" w:lineRule="auto"/>
        <w:jc w:val="both"/>
        <w:rPr>
          <w:rFonts w:ascii="Arial" w:hAnsi="Arial" w:cs="Arial"/>
          <w:bCs/>
          <w:i/>
          <w:color w:val="000000" w:themeColor="text1"/>
          <w:sz w:val="20"/>
          <w:szCs w:val="20"/>
        </w:rPr>
      </w:pPr>
    </w:p>
    <w:p w14:paraId="661CE8DA" w14:textId="69A722AE" w:rsidR="00730005" w:rsidRPr="00E522DC" w:rsidRDefault="00730005" w:rsidP="00730005">
      <w:pPr>
        <w:spacing w:line="480" w:lineRule="auto"/>
        <w:jc w:val="both"/>
        <w:rPr>
          <w:rFonts w:ascii="Arial" w:hAnsi="Arial" w:cs="Arial"/>
          <w:bCs/>
          <w:i/>
          <w:color w:val="000000" w:themeColor="text1"/>
          <w:sz w:val="20"/>
          <w:szCs w:val="20"/>
        </w:rPr>
      </w:pPr>
      <w:r>
        <w:rPr>
          <w:rFonts w:ascii="Arial" w:hAnsi="Arial" w:cs="Arial"/>
          <w:bCs/>
          <w:i/>
          <w:color w:val="000000" w:themeColor="text1"/>
          <w:sz w:val="20"/>
          <w:szCs w:val="20"/>
        </w:rPr>
        <w:t xml:space="preserve">4.4 </w:t>
      </w:r>
      <w:r w:rsidRPr="00E522DC">
        <w:rPr>
          <w:rFonts w:ascii="Arial" w:hAnsi="Arial" w:cs="Arial"/>
          <w:bCs/>
          <w:i/>
          <w:color w:val="000000" w:themeColor="text1"/>
          <w:sz w:val="20"/>
          <w:szCs w:val="20"/>
        </w:rPr>
        <w:t>Lentiviral Copy Number Integration</w:t>
      </w:r>
    </w:p>
    <w:p w14:paraId="7E1DD2BA" w14:textId="77777777" w:rsidR="00730005" w:rsidRPr="00E522DC"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Genomic DNA was extracted from 1x10</w:t>
      </w:r>
      <w:r w:rsidRPr="00E522DC">
        <w:rPr>
          <w:rFonts w:ascii="Arial" w:hAnsi="Arial" w:cs="Arial"/>
          <w:bCs/>
          <w:color w:val="000000" w:themeColor="text1"/>
          <w:sz w:val="20"/>
          <w:szCs w:val="20"/>
          <w:vertAlign w:val="superscript"/>
        </w:rPr>
        <w:t xml:space="preserve">6 </w:t>
      </w:r>
      <w:r w:rsidRPr="00E522DC">
        <w:rPr>
          <w:rFonts w:ascii="Arial" w:hAnsi="Arial" w:cs="Arial"/>
          <w:bCs/>
          <w:color w:val="000000" w:themeColor="text1"/>
          <w:sz w:val="20"/>
          <w:szCs w:val="20"/>
        </w:rPr>
        <w:t xml:space="preserve">lentiviral infected cells using the QIAamp DNA mini kit (Qiagen, Manchester, UK) according to manufacturer’s instruction. Transgene copy number was quantified using a combination of the protocols described in Joshi </w:t>
      </w:r>
      <w:r w:rsidRPr="00E522DC">
        <w:rPr>
          <w:rFonts w:ascii="Arial" w:hAnsi="Arial" w:cs="Arial"/>
          <w:bCs/>
          <w:i/>
          <w:color w:val="000000" w:themeColor="text1"/>
          <w:sz w:val="20"/>
          <w:szCs w:val="20"/>
        </w:rPr>
        <w:t xml:space="preserve">et al., </w:t>
      </w:r>
      <w:r w:rsidRPr="00E522DC">
        <w:rPr>
          <w:rFonts w:ascii="Arial" w:hAnsi="Arial" w:cs="Arial"/>
          <w:bCs/>
          <w:color w:val="000000" w:themeColor="text1"/>
          <w:sz w:val="20"/>
          <w:szCs w:val="20"/>
        </w:rPr>
        <w:t xml:space="preserve">2008 and Barczak </w:t>
      </w:r>
      <w:r w:rsidRPr="00E522DC">
        <w:rPr>
          <w:rFonts w:ascii="Arial" w:hAnsi="Arial" w:cs="Arial"/>
          <w:bCs/>
          <w:i/>
          <w:color w:val="000000" w:themeColor="text1"/>
          <w:sz w:val="20"/>
          <w:szCs w:val="20"/>
        </w:rPr>
        <w:t xml:space="preserve">et al., </w:t>
      </w:r>
      <w:r w:rsidRPr="00E522DC">
        <w:rPr>
          <w:rFonts w:ascii="Arial" w:hAnsi="Arial" w:cs="Arial"/>
          <w:bCs/>
          <w:color w:val="000000" w:themeColor="text1"/>
          <w:sz w:val="20"/>
          <w:szCs w:val="20"/>
        </w:rPr>
        <w:t>2014. Briefly qPCR was conducted using 100 ng of DNA</w:t>
      </w:r>
      <w:r w:rsidRPr="00E522DC">
        <w:rPr>
          <w:color w:val="000000" w:themeColor="text1"/>
        </w:rPr>
        <w:t xml:space="preserve"> </w:t>
      </w:r>
      <w:r w:rsidRPr="00E522DC">
        <w:rPr>
          <w:rFonts w:ascii="Arial" w:hAnsi="Arial" w:cs="Arial"/>
          <w:bCs/>
          <w:color w:val="000000" w:themeColor="text1"/>
          <w:sz w:val="20"/>
          <w:szCs w:val="20"/>
        </w:rPr>
        <w:t xml:space="preserve">per 25 </w:t>
      </w:r>
      <w:r w:rsidRPr="00E522DC">
        <w:rPr>
          <w:rFonts w:ascii="Arial" w:hAnsi="Arial" w:cs="Arial"/>
          <w:bCs/>
          <w:color w:val="000000" w:themeColor="text1"/>
          <w:sz w:val="20"/>
          <w:szCs w:val="20"/>
        </w:rPr>
        <w:sym w:font="Symbol" w:char="F06D"/>
      </w:r>
      <w:r w:rsidRPr="00E522DC">
        <w:rPr>
          <w:rFonts w:ascii="Arial" w:hAnsi="Arial" w:cs="Arial"/>
          <w:bCs/>
          <w:color w:val="000000" w:themeColor="text1"/>
          <w:sz w:val="20"/>
          <w:szCs w:val="20"/>
        </w:rPr>
        <w:t xml:space="preserve">l reactions using SensiMix SYBR No-ROX (Bioline, London, UK). Primers were designed for the detection of the Woodchuck Hepatitis Virus Post-Transcriptional Regulatory Element (WPRE) sequence, a lentiviral specific fragment, and the 18s housekeeping gene </w:t>
      </w:r>
      <w:r w:rsidRPr="000A0F07">
        <w:rPr>
          <w:rFonts w:ascii="Arial" w:hAnsi="Arial" w:cs="Arial"/>
          <w:bCs/>
          <w:color w:val="000000" w:themeColor="text1"/>
          <w:sz w:val="20"/>
          <w:szCs w:val="20"/>
        </w:rPr>
        <w:t>(Table 1).</w:t>
      </w:r>
      <w:r w:rsidRPr="00E522DC">
        <w:rPr>
          <w:rFonts w:ascii="Arial" w:hAnsi="Arial" w:cs="Arial"/>
          <w:bCs/>
          <w:color w:val="000000" w:themeColor="text1"/>
          <w:sz w:val="20"/>
          <w:szCs w:val="20"/>
        </w:rPr>
        <w:t xml:space="preserve"> All reactions were conducted using the cycling conditions described in </w:t>
      </w:r>
      <w:r w:rsidRPr="000A0F07">
        <w:rPr>
          <w:rFonts w:ascii="Arial" w:hAnsi="Arial" w:cs="Arial"/>
          <w:bCs/>
          <w:color w:val="000000" w:themeColor="text1"/>
          <w:sz w:val="20"/>
          <w:szCs w:val="20"/>
        </w:rPr>
        <w:t>Table 2.</w:t>
      </w:r>
      <w:r w:rsidRPr="00E522DC">
        <w:rPr>
          <w:rFonts w:ascii="Arial" w:hAnsi="Arial" w:cs="Arial"/>
          <w:bCs/>
          <w:color w:val="000000" w:themeColor="text1"/>
          <w:sz w:val="20"/>
          <w:szCs w:val="20"/>
        </w:rPr>
        <w:t xml:space="preserve"> The mass of one copy of the SCX shRNA and NT shRNA plasmids were calculated using the formula below: -</w:t>
      </w:r>
    </w:p>
    <w:p w14:paraId="592A1A1D" w14:textId="77777777" w:rsidR="00730005" w:rsidRPr="00E522DC" w:rsidRDefault="00730005" w:rsidP="00730005">
      <w:pPr>
        <w:spacing w:line="480" w:lineRule="auto"/>
        <w:jc w:val="both"/>
        <w:rPr>
          <w:rFonts w:ascii="Arial" w:hAnsi="Arial" w:cs="Arial"/>
          <w:bCs/>
          <w:color w:val="000000" w:themeColor="text1"/>
          <w:sz w:val="20"/>
          <w:szCs w:val="20"/>
        </w:rPr>
      </w:pPr>
      <m:oMathPara>
        <m:oMath>
          <m:r>
            <w:rPr>
              <w:rFonts w:ascii="Cambria Math" w:hAnsi="Cambria Math" w:cs="Arial"/>
              <w:color w:val="000000" w:themeColor="text1"/>
              <w:sz w:val="20"/>
              <w:szCs w:val="20"/>
            </w:rPr>
            <m:t>m=</m:t>
          </m:r>
          <m:f>
            <m:fPr>
              <m:ctrlPr>
                <w:rPr>
                  <w:rFonts w:ascii="Cambria Math" w:hAnsi="Cambria Math" w:cs="Arial"/>
                  <w:bCs/>
                  <w:i/>
                  <w:color w:val="000000" w:themeColor="text1"/>
                  <w:sz w:val="20"/>
                  <w:szCs w:val="20"/>
                </w:rPr>
              </m:ctrlPr>
            </m:fPr>
            <m:num>
              <m:r>
                <w:rPr>
                  <w:rFonts w:ascii="Cambria Math" w:hAnsi="Cambria Math" w:cs="Arial"/>
                  <w:color w:val="000000" w:themeColor="text1"/>
                  <w:sz w:val="20"/>
                  <w:szCs w:val="20"/>
                </w:rPr>
                <m:t>M</m:t>
              </m:r>
            </m:num>
            <m:den>
              <m:sSub>
                <m:sSubPr>
                  <m:ctrlPr>
                    <w:rPr>
                      <w:rFonts w:ascii="Cambria Math" w:hAnsi="Cambria Math" w:cs="Arial"/>
                      <w:bCs/>
                      <w:i/>
                      <w:color w:val="000000" w:themeColor="text1"/>
                      <w:sz w:val="20"/>
                      <w:szCs w:val="20"/>
                    </w:rPr>
                  </m:ctrlPr>
                </m:sSubPr>
                <m:e>
                  <m:r>
                    <w:rPr>
                      <w:rFonts w:ascii="Cambria Math" w:hAnsi="Cambria Math" w:cs="Arial"/>
                      <w:color w:val="000000" w:themeColor="text1"/>
                      <w:sz w:val="20"/>
                      <w:szCs w:val="20"/>
                    </w:rPr>
                    <m:t>N</m:t>
                  </m:r>
                </m:e>
                <m:sub>
                  <m:r>
                    <w:rPr>
                      <w:rFonts w:ascii="Cambria Math" w:hAnsi="Cambria Math" w:cs="Arial"/>
                      <w:color w:val="000000" w:themeColor="text1"/>
                      <w:sz w:val="20"/>
                      <w:szCs w:val="20"/>
                    </w:rPr>
                    <m:t>A</m:t>
                  </m:r>
                </m:sub>
              </m:sSub>
            </m:den>
          </m:f>
        </m:oMath>
      </m:oMathPara>
    </w:p>
    <w:p w14:paraId="3F389DC8" w14:textId="77777777" w:rsidR="00730005" w:rsidRPr="00E522DC"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Where m = mass of one copy, M = molecular weight of the plasmid (Dalton) calculated based on the base composition of the plasmid and the molecular weight of nucleotide (650 Daltons/base pair) and N</w:t>
      </w:r>
      <w:r w:rsidRPr="00E522DC">
        <w:rPr>
          <w:rFonts w:ascii="Arial" w:hAnsi="Arial" w:cs="Arial"/>
          <w:bCs/>
          <w:color w:val="000000" w:themeColor="text1"/>
          <w:sz w:val="20"/>
          <w:szCs w:val="20"/>
          <w:vertAlign w:val="subscript"/>
        </w:rPr>
        <w:t>A</w:t>
      </w:r>
      <w:r w:rsidRPr="00E522DC">
        <w:rPr>
          <w:rFonts w:ascii="Arial" w:hAnsi="Arial" w:cs="Arial"/>
          <w:bCs/>
          <w:color w:val="000000" w:themeColor="text1"/>
          <w:sz w:val="20"/>
          <w:szCs w:val="20"/>
        </w:rPr>
        <w:t xml:space="preserve"> = Avogadro’s number (6.02 x 10</w:t>
      </w:r>
      <w:r w:rsidRPr="00E522DC">
        <w:rPr>
          <w:rFonts w:ascii="Arial" w:hAnsi="Arial" w:cs="Arial"/>
          <w:bCs/>
          <w:color w:val="000000" w:themeColor="text1"/>
          <w:sz w:val="20"/>
          <w:szCs w:val="20"/>
          <w:vertAlign w:val="superscript"/>
        </w:rPr>
        <w:t>23</w:t>
      </w:r>
      <w:r w:rsidRPr="00E522DC">
        <w:rPr>
          <w:rFonts w:ascii="Arial" w:hAnsi="Arial" w:cs="Arial"/>
          <w:bCs/>
          <w:color w:val="000000" w:themeColor="text1"/>
          <w:sz w:val="20"/>
          <w:szCs w:val="20"/>
        </w:rPr>
        <w:t xml:space="preserve"> copies/mole). </w:t>
      </w:r>
    </w:p>
    <w:p w14:paraId="7A09D3ED" w14:textId="77777777" w:rsidR="00730005" w:rsidRPr="00E522DC" w:rsidRDefault="00730005" w:rsidP="00730005">
      <w:pPr>
        <w:spacing w:line="480" w:lineRule="auto"/>
        <w:jc w:val="both"/>
        <w:rPr>
          <w:rFonts w:ascii="Arial" w:hAnsi="Arial" w:cs="Arial"/>
          <w:bCs/>
          <w:color w:val="000000" w:themeColor="text1"/>
          <w:sz w:val="20"/>
          <w:szCs w:val="20"/>
        </w:rPr>
      </w:pPr>
    </w:p>
    <w:p w14:paraId="661415DE" w14:textId="77777777" w:rsidR="00730005" w:rsidRPr="00E522DC"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It was calculated that each copy of SCX shRNA and NT shRNA has a mass of 5.7 ag and 1 ng of plasmid therefore had approximately 1.23 x 10</w:t>
      </w:r>
      <w:r w:rsidRPr="00E522DC">
        <w:rPr>
          <w:rFonts w:ascii="Arial" w:hAnsi="Arial" w:cs="Arial"/>
          <w:bCs/>
          <w:color w:val="000000" w:themeColor="text1"/>
          <w:sz w:val="20"/>
          <w:szCs w:val="20"/>
          <w:vertAlign w:val="superscript"/>
        </w:rPr>
        <w:t>9</w:t>
      </w:r>
      <w:r w:rsidRPr="00E522DC">
        <w:rPr>
          <w:rFonts w:ascii="Arial" w:hAnsi="Arial" w:cs="Arial"/>
          <w:bCs/>
          <w:color w:val="000000" w:themeColor="text1"/>
          <w:sz w:val="20"/>
          <w:szCs w:val="20"/>
        </w:rPr>
        <w:t xml:space="preserve"> copies of WPRE transgene.  Plasmid concentrations were quantified using the Quant-iT</w:t>
      </w:r>
      <w:r w:rsidRPr="00E522DC">
        <w:rPr>
          <w:rFonts w:ascii="Arial" w:hAnsi="Arial" w:cs="Arial"/>
          <w:bCs/>
          <w:color w:val="000000" w:themeColor="text1"/>
          <w:sz w:val="20"/>
          <w:szCs w:val="20"/>
        </w:rPr>
        <w:sym w:font="Symbol" w:char="F0E4"/>
      </w:r>
      <w:r w:rsidRPr="00E522DC">
        <w:rPr>
          <w:rFonts w:ascii="Arial" w:hAnsi="Arial" w:cs="Arial"/>
          <w:bCs/>
          <w:color w:val="000000" w:themeColor="text1"/>
          <w:sz w:val="20"/>
          <w:szCs w:val="20"/>
        </w:rPr>
        <w:t xml:space="preserve"> PicoGreen</w:t>
      </w:r>
      <w:r w:rsidRPr="00E522DC">
        <w:rPr>
          <w:rFonts w:ascii="Arial" w:hAnsi="Arial" w:cs="Arial"/>
          <w:bCs/>
          <w:color w:val="000000" w:themeColor="text1"/>
          <w:sz w:val="20"/>
          <w:szCs w:val="20"/>
        </w:rPr>
        <w:sym w:font="Symbol" w:char="F0E4"/>
      </w:r>
      <w:r w:rsidRPr="00E522DC">
        <w:rPr>
          <w:rFonts w:ascii="Arial" w:hAnsi="Arial" w:cs="Arial"/>
          <w:bCs/>
          <w:color w:val="000000" w:themeColor="text1"/>
          <w:sz w:val="20"/>
          <w:szCs w:val="20"/>
        </w:rPr>
        <w:t xml:space="preserve"> dsDNA assay kit (Invitrogen, Renfrewshire, UK) </w:t>
      </w:r>
      <w:r w:rsidRPr="00E522DC">
        <w:rPr>
          <w:rFonts w:ascii="Arial" w:hAnsi="Arial" w:cs="Arial"/>
          <w:bCs/>
          <w:color w:val="000000" w:themeColor="text1"/>
          <w:sz w:val="20"/>
          <w:szCs w:val="20"/>
        </w:rPr>
        <w:lastRenderedPageBreak/>
        <w:t>according to the manufacturer’s instructions. A standard curve was constructed by carrying out serial dilutions of each plasmid, containing the relevant sequence (WPRE), from 1 pg to 10 ag allowing quantification of unknown samples. All dilutions were made in the presence of 10 ng/</w:t>
      </w:r>
      <w:r w:rsidRPr="00E522DC">
        <w:rPr>
          <w:rFonts w:ascii="Arial" w:hAnsi="Arial" w:cs="Arial"/>
          <w:bCs/>
          <w:color w:val="000000" w:themeColor="text1"/>
          <w:sz w:val="20"/>
          <w:szCs w:val="20"/>
        </w:rPr>
        <w:sym w:font="Symbol" w:char="F06D"/>
      </w:r>
      <w:r w:rsidRPr="00E522DC">
        <w:rPr>
          <w:rFonts w:ascii="Arial" w:hAnsi="Arial" w:cs="Arial"/>
          <w:bCs/>
          <w:color w:val="000000" w:themeColor="text1"/>
          <w:sz w:val="20"/>
          <w:szCs w:val="20"/>
        </w:rPr>
        <w:t xml:space="preserve">l carrier DNA from wildtype equine tenocytes (not containing the WPRE transgene) in order to increase the stability of the dilutions. The number of transgene lentiviral integrating events in 100 ng </w:t>
      </w:r>
      <w:r>
        <w:rPr>
          <w:rFonts w:ascii="Arial" w:hAnsi="Arial" w:cs="Arial"/>
          <w:bCs/>
          <w:color w:val="000000" w:themeColor="text1"/>
          <w:sz w:val="20"/>
          <w:szCs w:val="20"/>
        </w:rPr>
        <w:t xml:space="preserve">of </w:t>
      </w:r>
      <w:r w:rsidRPr="00E522DC">
        <w:rPr>
          <w:rFonts w:ascii="Arial" w:hAnsi="Arial" w:cs="Arial"/>
          <w:bCs/>
          <w:color w:val="000000" w:themeColor="text1"/>
          <w:sz w:val="20"/>
          <w:szCs w:val="20"/>
        </w:rPr>
        <w:t>DNA was calculated from their respective C</w:t>
      </w:r>
      <w:r w:rsidRPr="00E522DC">
        <w:rPr>
          <w:rFonts w:ascii="Arial" w:hAnsi="Arial" w:cs="Arial"/>
          <w:bCs/>
          <w:color w:val="000000" w:themeColor="text1"/>
          <w:sz w:val="20"/>
          <w:szCs w:val="20"/>
          <w:vertAlign w:val="subscript"/>
        </w:rPr>
        <w:t>T</w:t>
      </w:r>
      <w:r w:rsidRPr="00E522DC">
        <w:rPr>
          <w:rFonts w:ascii="Arial" w:hAnsi="Arial" w:cs="Arial"/>
          <w:bCs/>
          <w:color w:val="000000" w:themeColor="text1"/>
          <w:sz w:val="20"/>
          <w:szCs w:val="20"/>
        </w:rPr>
        <w:t xml:space="preserve"> (cycle threshold) value using a linear equation calculated from each plasmid standard curve. WPRE copy number per diploid cell was then calculated based on an average DNA yield of 28.33 </w:t>
      </w:r>
      <w:r w:rsidRPr="00E522DC">
        <w:rPr>
          <w:rFonts w:ascii="Arial" w:hAnsi="Arial" w:cs="Arial"/>
          <w:bCs/>
          <w:color w:val="000000" w:themeColor="text1"/>
          <w:sz w:val="20"/>
          <w:szCs w:val="20"/>
        </w:rPr>
        <w:sym w:font="Symbol" w:char="F06D"/>
      </w:r>
      <w:r w:rsidRPr="00E522DC">
        <w:rPr>
          <w:rFonts w:ascii="Arial" w:hAnsi="Arial" w:cs="Arial"/>
          <w:bCs/>
          <w:color w:val="000000" w:themeColor="text1"/>
          <w:sz w:val="20"/>
          <w:szCs w:val="20"/>
        </w:rPr>
        <w:t>g obtained from 1x10</w:t>
      </w:r>
      <w:r w:rsidRPr="00E522DC">
        <w:rPr>
          <w:rFonts w:ascii="Arial" w:hAnsi="Arial" w:cs="Arial"/>
          <w:bCs/>
          <w:color w:val="000000" w:themeColor="text1"/>
          <w:sz w:val="20"/>
          <w:szCs w:val="20"/>
          <w:vertAlign w:val="superscript"/>
        </w:rPr>
        <w:t>6</w:t>
      </w:r>
      <w:r w:rsidRPr="00E522DC">
        <w:rPr>
          <w:rFonts w:ascii="Arial" w:hAnsi="Arial" w:cs="Arial"/>
          <w:bCs/>
          <w:color w:val="000000" w:themeColor="text1"/>
          <w:sz w:val="20"/>
          <w:szCs w:val="20"/>
        </w:rPr>
        <w:t xml:space="preserve"> cells as shown in the equation below: - </w:t>
      </w:r>
    </w:p>
    <w:p w14:paraId="2B97DFB5" w14:textId="77777777" w:rsidR="00730005" w:rsidRPr="00E522DC" w:rsidRDefault="00730005" w:rsidP="00730005">
      <w:pPr>
        <w:spacing w:line="480" w:lineRule="auto"/>
        <w:jc w:val="both"/>
        <w:rPr>
          <w:rFonts w:ascii="Arial" w:hAnsi="Arial" w:cs="Arial"/>
          <w:bCs/>
          <w:color w:val="000000" w:themeColor="text1"/>
          <w:sz w:val="20"/>
          <w:szCs w:val="20"/>
        </w:rPr>
      </w:pPr>
      <m:oMathPara>
        <m:oMath>
          <m:r>
            <w:rPr>
              <w:rFonts w:ascii="Cambria Math" w:hAnsi="Cambria Math" w:cs="Arial"/>
              <w:color w:val="000000" w:themeColor="text1"/>
              <w:sz w:val="20"/>
              <w:szCs w:val="20"/>
            </w:rPr>
            <m:t>Average number of cells per 100 ng DNA=</m:t>
          </m:r>
          <m:f>
            <m:fPr>
              <m:ctrlPr>
                <w:rPr>
                  <w:rFonts w:ascii="Cambria Math" w:hAnsi="Cambria Math" w:cs="Arial"/>
                  <w:bCs/>
                  <w:i/>
                  <w:color w:val="000000" w:themeColor="text1"/>
                  <w:sz w:val="20"/>
                  <w:szCs w:val="20"/>
                </w:rPr>
              </m:ctrlPr>
            </m:fPr>
            <m:num>
              <m:r>
                <w:rPr>
                  <w:rFonts w:ascii="Cambria Math" w:hAnsi="Cambria Math" w:cs="Arial"/>
                  <w:color w:val="000000" w:themeColor="text1"/>
                  <w:sz w:val="20"/>
                  <w:szCs w:val="20"/>
                </w:rPr>
                <m:t xml:space="preserve">28.33 </m:t>
              </m:r>
              <m:r>
                <m:rPr>
                  <m:sty m:val="p"/>
                </m:rPr>
                <w:rPr>
                  <w:rFonts w:ascii="Cambria Math" w:hAnsi="Cambria Math" w:cs="Arial"/>
                  <w:color w:val="000000" w:themeColor="text1"/>
                  <w:sz w:val="20"/>
                  <w:szCs w:val="20"/>
                </w:rPr>
                <m:t>μg</m:t>
              </m:r>
              <m:r>
                <w:rPr>
                  <w:rFonts w:ascii="Cambria Math" w:hAnsi="Cambria Math" w:cs="Arial"/>
                  <w:color w:val="000000" w:themeColor="text1"/>
                  <w:sz w:val="20"/>
                  <w:szCs w:val="20"/>
                </w:rPr>
                <m:t xml:space="preserve"> </m:t>
              </m:r>
            </m:num>
            <m:den>
              <m:r>
                <w:rPr>
                  <w:rFonts w:ascii="Cambria Math" w:hAnsi="Cambria Math" w:cs="Arial"/>
                  <w:color w:val="000000" w:themeColor="text1"/>
                  <w:sz w:val="20"/>
                  <w:szCs w:val="20"/>
                </w:rPr>
                <m:t>100 ng</m:t>
              </m:r>
            </m:den>
          </m:f>
          <m:r>
            <w:rPr>
              <w:rFonts w:ascii="Cambria Math" w:hAnsi="Cambria Math" w:cs="Arial"/>
              <w:color w:val="000000" w:themeColor="text1"/>
              <w:sz w:val="20"/>
              <w:szCs w:val="20"/>
            </w:rPr>
            <m:t xml:space="preserve"> =283.3 ng</m:t>
          </m:r>
        </m:oMath>
      </m:oMathPara>
    </w:p>
    <w:p w14:paraId="7C6DF878" w14:textId="77777777" w:rsidR="00730005" w:rsidRPr="00E522DC" w:rsidRDefault="00730005" w:rsidP="00730005">
      <w:pPr>
        <w:spacing w:line="480" w:lineRule="auto"/>
        <w:jc w:val="both"/>
        <w:rPr>
          <w:rFonts w:ascii="Arial" w:hAnsi="Arial" w:cs="Arial"/>
          <w:bCs/>
          <w:color w:val="000000" w:themeColor="text1"/>
          <w:sz w:val="20"/>
          <w:szCs w:val="20"/>
        </w:rPr>
      </w:pPr>
      <m:oMathPara>
        <m:oMath>
          <m:r>
            <w:rPr>
              <w:rFonts w:ascii="Cambria Math" w:hAnsi="Cambria Math" w:cs="Arial"/>
              <w:color w:val="000000" w:themeColor="text1"/>
              <w:sz w:val="20"/>
              <w:szCs w:val="20"/>
            </w:rPr>
            <m:t xml:space="preserve">                                                                                = </m:t>
          </m:r>
          <m:f>
            <m:fPr>
              <m:ctrlPr>
                <w:rPr>
                  <w:rFonts w:ascii="Cambria Math" w:hAnsi="Cambria Math" w:cs="Arial"/>
                  <w:bCs/>
                  <w:i/>
                  <w:color w:val="000000" w:themeColor="text1"/>
                  <w:sz w:val="20"/>
                  <w:szCs w:val="20"/>
                </w:rPr>
              </m:ctrlPr>
            </m:fPr>
            <m:num>
              <m:r>
                <w:rPr>
                  <w:rFonts w:ascii="Cambria Math" w:hAnsi="Cambria Math" w:cs="Arial"/>
                  <w:color w:val="000000" w:themeColor="text1"/>
                  <w:sz w:val="20"/>
                  <w:szCs w:val="20"/>
                </w:rPr>
                <m:t>1x</m:t>
              </m:r>
              <m:sSup>
                <m:sSupPr>
                  <m:ctrlPr>
                    <w:rPr>
                      <w:rFonts w:ascii="Cambria Math" w:hAnsi="Cambria Math" w:cs="Arial"/>
                      <w:bCs/>
                      <w:i/>
                      <w:color w:val="000000" w:themeColor="text1"/>
                      <w:sz w:val="20"/>
                      <w:szCs w:val="20"/>
                      <w:vertAlign w:val="superscript"/>
                    </w:rPr>
                  </m:ctrlPr>
                </m:sSupPr>
                <m:e>
                  <m:r>
                    <w:rPr>
                      <w:rFonts w:ascii="Cambria Math" w:hAnsi="Cambria Math" w:cs="Arial"/>
                      <w:color w:val="000000" w:themeColor="text1"/>
                      <w:sz w:val="20"/>
                      <w:szCs w:val="20"/>
                      <w:vertAlign w:val="superscript"/>
                    </w:rPr>
                    <m:t>10</m:t>
                  </m:r>
                </m:e>
                <m:sup>
                  <m:r>
                    <w:rPr>
                      <w:rFonts w:ascii="Cambria Math" w:hAnsi="Cambria Math" w:cs="Arial"/>
                      <w:color w:val="000000" w:themeColor="text1"/>
                      <w:sz w:val="20"/>
                      <w:szCs w:val="20"/>
                      <w:vertAlign w:val="superscript"/>
                    </w:rPr>
                    <m:t>6</m:t>
                  </m:r>
                </m:sup>
              </m:sSup>
            </m:num>
            <m:den>
              <m:r>
                <w:rPr>
                  <w:rFonts w:ascii="Cambria Math" w:hAnsi="Cambria Math" w:cs="Arial"/>
                  <w:color w:val="000000" w:themeColor="text1"/>
                  <w:sz w:val="20"/>
                  <w:szCs w:val="20"/>
                </w:rPr>
                <m:t>283.3</m:t>
              </m:r>
            </m:den>
          </m:f>
          <m:r>
            <w:rPr>
              <w:rFonts w:ascii="Cambria Math" w:hAnsi="Cambria Math" w:cs="Arial"/>
              <w:color w:val="000000" w:themeColor="text1"/>
              <w:sz w:val="20"/>
              <w:szCs w:val="20"/>
            </w:rPr>
            <m:t>=353 cells</m:t>
          </m:r>
        </m:oMath>
      </m:oMathPara>
    </w:p>
    <w:p w14:paraId="21E20C01" w14:textId="77777777" w:rsidR="00730005" w:rsidRPr="00E522DC"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Therefore</w:t>
      </w:r>
      <w:r>
        <w:rPr>
          <w:rFonts w:ascii="Arial" w:hAnsi="Arial" w:cs="Arial"/>
          <w:bCs/>
          <w:color w:val="000000" w:themeColor="text1"/>
          <w:sz w:val="20"/>
          <w:szCs w:val="20"/>
        </w:rPr>
        <w:t>,</w:t>
      </w:r>
      <w:r w:rsidRPr="00E522DC">
        <w:rPr>
          <w:rFonts w:ascii="Arial" w:hAnsi="Arial" w:cs="Arial"/>
          <w:bCs/>
          <w:color w:val="000000" w:themeColor="text1"/>
          <w:sz w:val="20"/>
          <w:szCs w:val="20"/>
        </w:rPr>
        <w:t xml:space="preserve"> </w:t>
      </w:r>
      <w:r>
        <w:rPr>
          <w:rFonts w:ascii="Arial" w:hAnsi="Arial" w:cs="Arial"/>
          <w:bCs/>
          <w:color w:val="000000" w:themeColor="text1"/>
          <w:sz w:val="20"/>
          <w:szCs w:val="20"/>
        </w:rPr>
        <w:t xml:space="preserve">it was calculated that </w:t>
      </w:r>
      <w:r w:rsidRPr="00E522DC">
        <w:rPr>
          <w:rFonts w:ascii="Arial" w:hAnsi="Arial" w:cs="Arial"/>
          <w:bCs/>
          <w:color w:val="000000" w:themeColor="text1"/>
          <w:sz w:val="20"/>
          <w:szCs w:val="20"/>
        </w:rPr>
        <w:t xml:space="preserve">100 ng of DNA contains the DNA from approximately 353 diploid cells. </w:t>
      </w:r>
    </w:p>
    <w:p w14:paraId="77F3584E" w14:textId="77777777" w:rsidR="00730005" w:rsidRPr="00E522DC" w:rsidRDefault="00730005" w:rsidP="00730005">
      <w:pPr>
        <w:spacing w:line="480" w:lineRule="auto"/>
        <w:jc w:val="both"/>
        <w:rPr>
          <w:rFonts w:ascii="Arial" w:hAnsi="Arial" w:cs="Arial"/>
          <w:bCs/>
          <w:color w:val="000000" w:themeColor="text1"/>
          <w:sz w:val="20"/>
          <w:szCs w:val="20"/>
        </w:rPr>
      </w:pPr>
    </w:p>
    <w:p w14:paraId="4D8F8F49" w14:textId="4F6466CF" w:rsidR="00730005" w:rsidRPr="00E522DC" w:rsidRDefault="00730005" w:rsidP="00730005">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 xml:space="preserve">4.5 </w:t>
      </w:r>
      <w:r w:rsidRPr="00E522DC">
        <w:rPr>
          <w:rFonts w:ascii="Arial" w:hAnsi="Arial" w:cs="Arial"/>
          <w:bCs/>
          <w:i/>
          <w:iCs/>
          <w:color w:val="000000" w:themeColor="text1"/>
          <w:sz w:val="20"/>
          <w:szCs w:val="20"/>
        </w:rPr>
        <w:t xml:space="preserve">RNA Isolation </w:t>
      </w:r>
    </w:p>
    <w:p w14:paraId="1778D38A" w14:textId="77777777" w:rsidR="00730005" w:rsidRPr="00E522DC"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 xml:space="preserve">Four biological lines of adult and fetal non-target shRNA infected (NT) and SCX shRNA infected (shSCX) tenocytes </w:t>
      </w:r>
      <w:r>
        <w:rPr>
          <w:rFonts w:ascii="Arial" w:hAnsi="Arial" w:cs="Arial"/>
          <w:bCs/>
          <w:color w:val="000000" w:themeColor="text1"/>
          <w:sz w:val="20"/>
          <w:szCs w:val="20"/>
        </w:rPr>
        <w:t xml:space="preserve">(passages (P) 5-8) </w:t>
      </w:r>
      <w:r w:rsidRPr="00E522DC">
        <w:rPr>
          <w:rFonts w:ascii="Arial" w:hAnsi="Arial" w:cs="Arial"/>
          <w:bCs/>
          <w:color w:val="000000" w:themeColor="text1"/>
          <w:sz w:val="20"/>
          <w:szCs w:val="20"/>
        </w:rPr>
        <w:t>were used in the RNA-sequencing experiments. Quantitative PCR (qPCR) validation of the RNA-sequencing data was conducted using six biological lines of adult and fetal NT and shSCX tenocytes</w:t>
      </w:r>
      <w:r>
        <w:rPr>
          <w:rFonts w:ascii="Arial" w:hAnsi="Arial" w:cs="Arial"/>
          <w:bCs/>
          <w:color w:val="000000" w:themeColor="text1"/>
          <w:sz w:val="20"/>
          <w:szCs w:val="20"/>
        </w:rPr>
        <w:t xml:space="preserve"> (P 5-8)</w:t>
      </w:r>
      <w:r w:rsidRPr="00E522DC">
        <w:rPr>
          <w:rFonts w:ascii="Arial" w:hAnsi="Arial" w:cs="Arial"/>
          <w:bCs/>
          <w:color w:val="000000" w:themeColor="text1"/>
          <w:sz w:val="20"/>
          <w:szCs w:val="20"/>
        </w:rPr>
        <w:t>. Three biological non-transduced lines were used for comparing adult, fetal and foal tenocytes for key tendon markers using qPCR</w:t>
      </w:r>
      <w:r>
        <w:rPr>
          <w:rFonts w:ascii="Arial" w:hAnsi="Arial" w:cs="Arial"/>
          <w:bCs/>
          <w:color w:val="000000" w:themeColor="text1"/>
          <w:sz w:val="20"/>
          <w:szCs w:val="20"/>
        </w:rPr>
        <w:t xml:space="preserve"> (P 3-8)</w:t>
      </w:r>
      <w:r w:rsidRPr="00E522DC">
        <w:rPr>
          <w:rFonts w:ascii="Arial" w:hAnsi="Arial" w:cs="Arial"/>
          <w:bCs/>
          <w:color w:val="000000" w:themeColor="text1"/>
          <w:sz w:val="20"/>
          <w:szCs w:val="20"/>
        </w:rPr>
        <w:t xml:space="preserve">. Three biological lines of NT and shSCX foal tenocytes were used in foal knockdown qPCR analysis </w:t>
      </w:r>
      <w:r>
        <w:rPr>
          <w:rFonts w:ascii="Arial" w:hAnsi="Arial" w:cs="Arial"/>
          <w:bCs/>
          <w:color w:val="000000" w:themeColor="text1"/>
          <w:sz w:val="20"/>
          <w:szCs w:val="20"/>
        </w:rPr>
        <w:t>(P 5-9)</w:t>
      </w:r>
      <w:r w:rsidRPr="00E522DC">
        <w:rPr>
          <w:rFonts w:ascii="Arial" w:hAnsi="Arial" w:cs="Arial"/>
          <w:bCs/>
          <w:color w:val="000000" w:themeColor="text1"/>
          <w:sz w:val="20"/>
          <w:szCs w:val="20"/>
        </w:rPr>
        <w:t>. RNA was harvested in 1 ml Tri-reagent (Sigma) per confluent 10 cm</w:t>
      </w:r>
      <w:r w:rsidRPr="00E522DC">
        <w:rPr>
          <w:rFonts w:ascii="Arial" w:hAnsi="Arial" w:cs="Arial"/>
          <w:bCs/>
          <w:color w:val="000000" w:themeColor="text1"/>
          <w:sz w:val="20"/>
          <w:szCs w:val="20"/>
          <w:vertAlign w:val="superscript"/>
        </w:rPr>
        <w:t>2</w:t>
      </w:r>
      <w:r w:rsidRPr="00E522DC">
        <w:rPr>
          <w:rFonts w:ascii="Arial" w:hAnsi="Arial" w:cs="Arial"/>
          <w:bCs/>
          <w:color w:val="000000" w:themeColor="text1"/>
          <w:sz w:val="20"/>
          <w:szCs w:val="20"/>
        </w:rPr>
        <w:t xml:space="preserve"> plate of cells. RNA was extracted and purified using a RNeasy mini kit (Qiagen). Contaminating DNA was removed using the Ambion DNA-free kit (Life Technologies, Paisley, UK). A Nanodrop was used to measure RNA concentration (ThermoFisher, Loughborough, UK). RNA integrity Numbers (RIN</w:t>
      </w:r>
      <w:r w:rsidRPr="004A1C4D">
        <w:rPr>
          <w:rFonts w:ascii="Arial" w:hAnsi="Arial" w:cs="Arial"/>
          <w:bCs/>
          <w:color w:val="000000" w:themeColor="text1"/>
          <w:sz w:val="20"/>
          <w:szCs w:val="20"/>
          <w:vertAlign w:val="superscript"/>
        </w:rPr>
        <w:t>e</w:t>
      </w:r>
      <w:r w:rsidRPr="00E522DC">
        <w:rPr>
          <w:rFonts w:ascii="Arial" w:hAnsi="Arial" w:cs="Arial"/>
          <w:bCs/>
          <w:color w:val="000000" w:themeColor="text1"/>
          <w:sz w:val="20"/>
          <w:szCs w:val="20"/>
        </w:rPr>
        <w:t xml:space="preserve">) were confirmed on an Agilent 2200 Tapestation by an external provider (Cambridge Genomics, Cambridge, UK) with values of 9.9-10 obtained. </w:t>
      </w:r>
    </w:p>
    <w:p w14:paraId="11581DD1" w14:textId="77777777" w:rsidR="00730005" w:rsidRPr="00E522DC" w:rsidRDefault="00730005" w:rsidP="00730005">
      <w:pPr>
        <w:spacing w:line="480" w:lineRule="auto"/>
        <w:jc w:val="both"/>
        <w:rPr>
          <w:rFonts w:ascii="Arial" w:hAnsi="Arial" w:cs="Arial"/>
          <w:bCs/>
          <w:color w:val="000000" w:themeColor="text1"/>
          <w:sz w:val="20"/>
          <w:szCs w:val="20"/>
        </w:rPr>
      </w:pPr>
    </w:p>
    <w:p w14:paraId="7C7C95BE" w14:textId="2C7EF733" w:rsidR="00730005" w:rsidRPr="00E522DC" w:rsidRDefault="00730005" w:rsidP="00730005">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 xml:space="preserve">4.6 </w:t>
      </w:r>
      <w:r w:rsidRPr="00E522DC">
        <w:rPr>
          <w:rFonts w:ascii="Arial" w:hAnsi="Arial" w:cs="Arial"/>
          <w:bCs/>
          <w:i/>
          <w:iCs/>
          <w:color w:val="000000" w:themeColor="text1"/>
          <w:sz w:val="20"/>
          <w:szCs w:val="20"/>
        </w:rPr>
        <w:t xml:space="preserve">RNA Sequencing </w:t>
      </w:r>
    </w:p>
    <w:p w14:paraId="52898A6A" w14:textId="77777777" w:rsidR="00730005"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 xml:space="preserve">mRNA library prep and sequencing were performed by an external provider (Edinburgh Genomics, Edinburgh, UK) using a TruSeq stranded mRNA kit (Illumina, Cambridge, UK), with sequencing </w:t>
      </w:r>
      <w:r w:rsidRPr="00E522DC">
        <w:rPr>
          <w:rFonts w:ascii="Arial" w:hAnsi="Arial" w:cs="Arial"/>
          <w:bCs/>
          <w:color w:val="000000" w:themeColor="text1"/>
          <w:sz w:val="20"/>
          <w:szCs w:val="20"/>
        </w:rPr>
        <w:lastRenderedPageBreak/>
        <w:t xml:space="preserve">performed on the NovaSeq6000 (Illumina). Per sample, on average </w:t>
      </w:r>
      <w:r>
        <w:rPr>
          <w:rFonts w:ascii="Arial" w:hAnsi="Arial" w:cs="Arial"/>
          <w:bCs/>
          <w:color w:val="000000" w:themeColor="text1"/>
          <w:sz w:val="20"/>
          <w:szCs w:val="20"/>
        </w:rPr>
        <w:t>3</w:t>
      </w:r>
      <w:r w:rsidRPr="00E522DC">
        <w:rPr>
          <w:rFonts w:ascii="Arial" w:hAnsi="Arial" w:cs="Arial"/>
          <w:bCs/>
          <w:color w:val="000000" w:themeColor="text1"/>
          <w:sz w:val="20"/>
          <w:szCs w:val="20"/>
        </w:rPr>
        <w:t>1.7</w:t>
      </w:r>
      <w:r>
        <w:rPr>
          <w:rFonts w:ascii="Arial" w:hAnsi="Arial" w:cs="Arial"/>
          <w:bCs/>
          <w:color w:val="000000" w:themeColor="text1"/>
          <w:sz w:val="20"/>
          <w:szCs w:val="20"/>
        </w:rPr>
        <w:t>5</w:t>
      </w:r>
      <w:r w:rsidRPr="00E522DC">
        <w:rPr>
          <w:rFonts w:ascii="Arial" w:hAnsi="Arial" w:cs="Arial"/>
          <w:bCs/>
          <w:color w:val="000000" w:themeColor="text1"/>
          <w:sz w:val="20"/>
          <w:szCs w:val="20"/>
        </w:rPr>
        <w:t xml:space="preserve"> million reads of approximately 100 base pair paired end were generated. Resulting FASTQ files were quality control checked using FASTQC and FASTQ Screen (Babraham Bioinformatics, Cambridge, UK). The pseudoaligner Salmon</w:t>
      </w:r>
      <w:r>
        <w:rPr>
          <w:rFonts w:ascii="Arial" w:hAnsi="Arial" w:cs="Arial"/>
          <w:bCs/>
          <w:color w:val="000000" w:themeColor="text1"/>
          <w:sz w:val="20"/>
          <w:szCs w:val="20"/>
        </w:rPr>
        <w:t xml:space="preserve"> </w:t>
      </w:r>
      <w:r w:rsidRPr="00E522DC">
        <w:rPr>
          <w:rFonts w:ascii="Arial" w:hAnsi="Arial" w:cs="Arial"/>
          <w:bCs/>
          <w:color w:val="000000" w:themeColor="text1"/>
          <w:sz w:val="20"/>
          <w:szCs w:val="20"/>
        </w:rPr>
        <w:fldChar w:fldCharType="begin" w:fldLock="1"/>
      </w:r>
      <w:r>
        <w:rPr>
          <w:rFonts w:ascii="Arial" w:hAnsi="Arial" w:cs="Arial"/>
          <w:bCs/>
          <w:color w:val="000000" w:themeColor="text1"/>
          <w:sz w:val="20"/>
          <w:szCs w:val="20"/>
        </w:rPr>
        <w:instrText>ADDIN CSL_CITATION {"citationItems":[{"id":"ITEM-1","itemData":{"DOI":"10.1038/nmeth.4197","ISSN":"1548-7091","PMID":"28263959","abstract":"We introduce Salmon, a method for quantifying transcript abundance from RNA-seq reads that is accurate and fast. Salmon is the first transcriptome-wide quantifier to correct for fragment GC content bias, which we demonstrate substantially improves the accuracy of abundance estimates and the reliability of subsequent differential expression analysis. Salmon combines a new dual-phase parallel inference algorithm and feature-rich bias models with an ultra-fast read mapping procedure.","author":[{"dropping-particle":"","family":"Patro","given":"Rob","non-dropping-particle":"","parse-names":false,"suffix":""},{"dropping-particle":"","family":"Duggal","given":"Geet","non-dropping-particle":"","parse-names":false,"suffix":""},{"dropping-particle":"","family":"Love","given":"Michael I","non-dropping-particle":"","parse-names":false,"suffix":""},{"dropping-particle":"","family":"Irizarry","given":"Rafael A","non-dropping-particle":"","parse-names":false,"suffix":""},{"dropping-particle":"","family":"Kingsford","given":"Carl","non-dropping-particle":"","parse-names":false,"suffix":""}],"container-title":"Nature Methods","id":"ITEM-1","issue":"4","issued":{"date-parts":[["2017","4","6"]]},"page":"417-419","title":"Salmon provides fast and bias-aware quantification of transcript expression","type":"article-journal","volume":"14"},"uris":["http://www.mendeley.com/documents/?uuid=cb53f573-0a49-4ef4-8359-511df95926b5"]}],"mendeley":{"formattedCitation":"(Patro et al., 2017)","plainTextFormattedCitation":"(Patro et al., 2017)","previouslyFormattedCitation":"(Patro et al., 2017)"},"properties":{"noteIndex":0},"schema":"https://github.com/citation-style-language/schema/raw/master/csl-citation.json"}</w:instrText>
      </w:r>
      <w:r w:rsidRPr="00E522DC">
        <w:rPr>
          <w:rFonts w:ascii="Arial" w:hAnsi="Arial" w:cs="Arial"/>
          <w:bCs/>
          <w:color w:val="000000" w:themeColor="text1"/>
          <w:sz w:val="20"/>
          <w:szCs w:val="20"/>
        </w:rPr>
        <w:fldChar w:fldCharType="separate"/>
      </w:r>
      <w:r w:rsidRPr="00D8522B">
        <w:rPr>
          <w:rFonts w:ascii="Arial" w:hAnsi="Arial" w:cs="Arial"/>
          <w:bCs/>
          <w:noProof/>
          <w:color w:val="000000" w:themeColor="text1"/>
          <w:sz w:val="20"/>
          <w:szCs w:val="20"/>
        </w:rPr>
        <w:t>(Patro et al., 2017)</w:t>
      </w:r>
      <w:r w:rsidRPr="00E522DC">
        <w:rPr>
          <w:rFonts w:ascii="Arial" w:hAnsi="Arial" w:cs="Arial"/>
          <w:bCs/>
          <w:color w:val="000000" w:themeColor="text1"/>
          <w:sz w:val="20"/>
          <w:szCs w:val="20"/>
        </w:rPr>
        <w:fldChar w:fldCharType="end"/>
      </w:r>
      <w:r w:rsidRPr="00E522DC">
        <w:rPr>
          <w:rFonts w:ascii="Arial" w:hAnsi="Arial" w:cs="Arial"/>
          <w:bCs/>
          <w:color w:val="000000" w:themeColor="text1"/>
          <w:sz w:val="20"/>
          <w:szCs w:val="20"/>
        </w:rPr>
        <w:t xml:space="preserve">  in Quasi-mapping based mode was used to align the reads to the Ensemble version v96 EquCab 3.0 transcriptome with GC-bias correction (-gcBias) applied. Gene-level abundance data was imported  into R (v.3.5.2) using Tximport</w:t>
      </w:r>
      <w:r>
        <w:rPr>
          <w:rFonts w:ascii="Arial" w:hAnsi="Arial" w:cs="Arial"/>
          <w:bCs/>
          <w:color w:val="000000" w:themeColor="text1"/>
          <w:sz w:val="20"/>
          <w:szCs w:val="20"/>
        </w:rPr>
        <w:t xml:space="preserve"> </w:t>
      </w:r>
      <w:r w:rsidRPr="00E522DC">
        <w:rPr>
          <w:rFonts w:ascii="Arial" w:hAnsi="Arial" w:cs="Arial"/>
          <w:bCs/>
          <w:color w:val="000000" w:themeColor="text1"/>
          <w:sz w:val="20"/>
          <w:szCs w:val="20"/>
        </w:rPr>
        <w:fldChar w:fldCharType="begin" w:fldLock="1"/>
      </w:r>
      <w:r>
        <w:rPr>
          <w:rFonts w:ascii="Arial" w:hAnsi="Arial" w:cs="Arial"/>
          <w:bCs/>
          <w:color w:val="000000" w:themeColor="text1"/>
          <w:sz w:val="20"/>
          <w:szCs w:val="20"/>
        </w:rPr>
        <w:instrText>ADDIN CSL_CITATION {"citationItems":[{"id":"ITEM-1","itemData":{"DOI":"10.12688/f1000research.7563.1","ISSN":"2046-1402","abstract":"High-throughput sequencing of cDNA (RNA-seq) is used extensively to characterize the transcriptome of cells. Many transcriptomic studies aim at comparing either abundance levels or the transcriptome composition between given conditions, and as a first step, the sequencing reads must be used as the basis for abundance quantification of transcriptomic features of interest, such as genes or transcripts. Several different quantification approaches have been proposed, ranging from simple counting of reads that overlap given genomic regions to more complex estimation of underlying transcript abundances. In this paper, we show that gene-level abundance estimates and statistical inference offer advantages over transcript-level analyses, in terms of performance and interpretability. We also illustrate that while the presence of differential isoform usage can lead to inflated false discovery rates in differential expression analyses on simple count matrices and transcript-level abundance estimates improve the performance in simulated data, the difference is relatively minor in several real data sets. Finally, we provide an R package ( tximport ) to help users integrate transcript-level abundance estimates from common quantification pipelines into count-based statistical inference engines.","author":[{"dropping-particle":"","family":"Soneson","given":"Charlotte","non-dropping-particle":"","parse-names":false,"suffix":""},{"dropping-particle":"","family":"Love","given":"Michael I.","non-dropping-particle":"","parse-names":false,"suffix":""},{"dropping-particle":"","family":"Robinson","given":"Mark D.","non-dropping-particle":"","parse-names":false,"suffix":""}],"container-title":"F1000Research","id":"ITEM-1","issued":{"date-parts":[["2015","12","30"]]},"page":"1521","title":"Differential analyses for RNA-seq: transcript-level estimates improve gene-level inferences","type":"article-journal","volume":"4"},"uris":["http://www.mendeley.com/documents/?uuid=6eec670b-bd25-4b6f-b4fc-1ea5c052ef8f"]}],"mendeley":{"formattedCitation":"(Soneson et al., 2015)","plainTextFormattedCitation":"(Soneson et al., 2015)","previouslyFormattedCitation":"(Soneson et al., 2015)"},"properties":{"noteIndex":0},"schema":"https://github.com/citation-style-language/schema/raw/master/csl-citation.json"}</w:instrText>
      </w:r>
      <w:r w:rsidRPr="00E522DC">
        <w:rPr>
          <w:rFonts w:ascii="Arial" w:hAnsi="Arial" w:cs="Arial"/>
          <w:bCs/>
          <w:color w:val="000000" w:themeColor="text1"/>
          <w:sz w:val="20"/>
          <w:szCs w:val="20"/>
        </w:rPr>
        <w:fldChar w:fldCharType="separate"/>
      </w:r>
      <w:r w:rsidRPr="00D8522B">
        <w:rPr>
          <w:rFonts w:ascii="Arial" w:hAnsi="Arial" w:cs="Arial"/>
          <w:bCs/>
          <w:noProof/>
          <w:color w:val="000000" w:themeColor="text1"/>
          <w:sz w:val="20"/>
          <w:szCs w:val="20"/>
        </w:rPr>
        <w:t>(Soneson et al., 2015)</w:t>
      </w:r>
      <w:r w:rsidRPr="00E522DC">
        <w:rPr>
          <w:rFonts w:ascii="Arial" w:hAnsi="Arial" w:cs="Arial"/>
          <w:bCs/>
          <w:color w:val="000000" w:themeColor="text1"/>
          <w:sz w:val="20"/>
          <w:szCs w:val="20"/>
        </w:rPr>
        <w:fldChar w:fldCharType="end"/>
      </w:r>
      <w:r w:rsidRPr="00E522DC">
        <w:rPr>
          <w:rFonts w:ascii="Arial" w:hAnsi="Arial" w:cs="Arial"/>
          <w:bCs/>
          <w:color w:val="000000" w:themeColor="text1"/>
          <w:sz w:val="20"/>
          <w:szCs w:val="20"/>
        </w:rPr>
        <w:t xml:space="preserve"> and the R/Bioconductor DSeq2 (v.1.22.2) software used to conduct differential expression analysis as described in Love et al., 2014. Genes with Log2FC of ±1 and adjusted p-value (p-adj) of </w:t>
      </w:r>
      <w:r>
        <w:rPr>
          <w:rFonts w:ascii="Arial" w:hAnsi="Arial" w:cs="Arial"/>
          <w:bCs/>
          <w:color w:val="000000" w:themeColor="text1"/>
          <w:sz w:val="20"/>
          <w:szCs w:val="20"/>
        </w:rPr>
        <w:t>&lt;</w:t>
      </w:r>
      <w:r w:rsidRPr="00E522DC">
        <w:rPr>
          <w:rFonts w:ascii="Arial" w:hAnsi="Arial" w:cs="Arial"/>
          <w:bCs/>
          <w:color w:val="000000" w:themeColor="text1"/>
          <w:sz w:val="20"/>
          <w:szCs w:val="20"/>
        </w:rPr>
        <w:t>0.05 were considered differentially expressed (DE).</w:t>
      </w:r>
    </w:p>
    <w:p w14:paraId="018FF009" w14:textId="77777777" w:rsidR="00730005" w:rsidRDefault="00730005" w:rsidP="00730005">
      <w:pPr>
        <w:spacing w:line="480" w:lineRule="auto"/>
        <w:jc w:val="both"/>
        <w:rPr>
          <w:rFonts w:ascii="Arial" w:hAnsi="Arial" w:cs="Arial"/>
          <w:bCs/>
          <w:color w:val="000000" w:themeColor="text1"/>
          <w:sz w:val="20"/>
          <w:szCs w:val="20"/>
        </w:rPr>
      </w:pPr>
    </w:p>
    <w:p w14:paraId="09F82F7D" w14:textId="77777777" w:rsidR="00730005" w:rsidRPr="00E522DC" w:rsidRDefault="00730005" w:rsidP="00730005">
      <w:pPr>
        <w:spacing w:line="480" w:lineRule="auto"/>
        <w:jc w:val="both"/>
        <w:rPr>
          <w:rFonts w:ascii="Arial" w:hAnsi="Arial" w:cs="Arial"/>
          <w:bCs/>
          <w:color w:val="000000" w:themeColor="text1"/>
          <w:sz w:val="20"/>
          <w:szCs w:val="20"/>
        </w:rPr>
      </w:pPr>
    </w:p>
    <w:p w14:paraId="114273F4" w14:textId="7A41AD4F" w:rsidR="00730005" w:rsidRPr="00E522DC" w:rsidRDefault="00730005" w:rsidP="00730005">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 xml:space="preserve">4.7 </w:t>
      </w:r>
      <w:r w:rsidRPr="00E522DC">
        <w:rPr>
          <w:rFonts w:ascii="Arial" w:hAnsi="Arial" w:cs="Arial"/>
          <w:bCs/>
          <w:i/>
          <w:iCs/>
          <w:color w:val="000000" w:themeColor="text1"/>
          <w:sz w:val="20"/>
          <w:szCs w:val="20"/>
        </w:rPr>
        <w:t>Gene, Pathway and Network Analysis</w:t>
      </w:r>
    </w:p>
    <w:p w14:paraId="3D6716B1" w14:textId="77777777" w:rsidR="00730005" w:rsidRPr="00E522DC"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Panther (</w:t>
      </w:r>
      <w:hyperlink r:id="rId12" w:history="1">
        <w:r w:rsidRPr="00E522DC">
          <w:rPr>
            <w:rStyle w:val="Hyperlink"/>
            <w:rFonts w:ascii="Arial" w:hAnsi="Arial" w:cs="Arial"/>
            <w:bCs/>
            <w:color w:val="000000" w:themeColor="text1"/>
            <w:sz w:val="20"/>
            <w:szCs w:val="20"/>
          </w:rPr>
          <w:t>http://www.pantherdb.org/</w:t>
        </w:r>
      </w:hyperlink>
      <w:r w:rsidRPr="00E522DC">
        <w:rPr>
          <w:rFonts w:ascii="Arial" w:hAnsi="Arial" w:cs="Arial"/>
          <w:bCs/>
          <w:color w:val="000000" w:themeColor="text1"/>
          <w:sz w:val="20"/>
          <w:szCs w:val="20"/>
        </w:rPr>
        <w:t xml:space="preserve">) was used to conduct Gene Ontology (GO) analysis, with a false discovery rate (FDR) of </w:t>
      </w:r>
      <w:r>
        <w:rPr>
          <w:rFonts w:ascii="Arial" w:hAnsi="Arial" w:cs="Arial"/>
          <w:bCs/>
          <w:color w:val="000000" w:themeColor="text1"/>
          <w:sz w:val="20"/>
          <w:szCs w:val="20"/>
        </w:rPr>
        <w:t>&lt;</w:t>
      </w:r>
      <w:r w:rsidRPr="00E522DC">
        <w:rPr>
          <w:rFonts w:ascii="Arial" w:hAnsi="Arial" w:cs="Arial"/>
          <w:bCs/>
          <w:color w:val="000000" w:themeColor="text1"/>
          <w:sz w:val="20"/>
          <w:szCs w:val="20"/>
        </w:rPr>
        <w:t xml:space="preserve">0.05 being defined as significantly enriched. Gene Analytics from the LifeMap’s GeneCards Suite (http://geneanalytics.genecards.org) was used to perform pathway analysis, with an entity score of </w:t>
      </w:r>
      <w:r>
        <w:rPr>
          <w:rFonts w:ascii="Arial" w:hAnsi="Arial" w:cs="Arial"/>
          <w:bCs/>
          <w:color w:val="000000" w:themeColor="text1"/>
          <w:sz w:val="20"/>
          <w:szCs w:val="20"/>
        </w:rPr>
        <w:t>&gt;</w:t>
      </w:r>
      <w:r w:rsidRPr="00E522DC">
        <w:rPr>
          <w:rFonts w:ascii="Arial" w:hAnsi="Arial" w:cs="Arial"/>
          <w:bCs/>
          <w:color w:val="000000" w:themeColor="text1"/>
          <w:sz w:val="20"/>
          <w:szCs w:val="20"/>
        </w:rPr>
        <w:t xml:space="preserve">5 being equivalent to a corrected p-value of </w:t>
      </w:r>
      <w:r>
        <w:rPr>
          <w:rFonts w:ascii="Arial" w:hAnsi="Arial" w:cs="Arial"/>
          <w:bCs/>
          <w:color w:val="000000" w:themeColor="text1"/>
          <w:sz w:val="20"/>
          <w:szCs w:val="20"/>
        </w:rPr>
        <w:t>&lt;</w:t>
      </w:r>
      <w:r w:rsidRPr="00E522DC">
        <w:rPr>
          <w:rFonts w:ascii="Arial" w:hAnsi="Arial" w:cs="Arial"/>
          <w:bCs/>
          <w:color w:val="000000" w:themeColor="text1"/>
          <w:sz w:val="20"/>
          <w:szCs w:val="20"/>
        </w:rPr>
        <w:t xml:space="preserve">0.05 and therefore defined as significantly enriched. Both GO and pathway analysis were conducted on genes with Log2FC of ±1 and adjusted p-value (p-adj) of </w:t>
      </w:r>
      <w:r>
        <w:rPr>
          <w:rFonts w:ascii="Arial" w:hAnsi="Arial" w:cs="Arial"/>
          <w:bCs/>
          <w:color w:val="000000" w:themeColor="text1"/>
          <w:sz w:val="20"/>
          <w:szCs w:val="20"/>
        </w:rPr>
        <w:t>&lt;</w:t>
      </w:r>
      <w:r w:rsidRPr="00E522DC">
        <w:rPr>
          <w:rFonts w:ascii="Arial" w:hAnsi="Arial" w:cs="Arial"/>
          <w:bCs/>
          <w:color w:val="000000" w:themeColor="text1"/>
          <w:sz w:val="20"/>
          <w:szCs w:val="20"/>
        </w:rPr>
        <w:t xml:space="preserve">0.05. Network analysis was conducted using the STRING Protein network analyser plug-in of Cytoscape (v.3.7.2) using the human reference set. Networks were generated </w:t>
      </w:r>
      <w:r w:rsidRPr="00203C74">
        <w:rPr>
          <w:rFonts w:ascii="Arial" w:hAnsi="Arial" w:cs="Arial"/>
          <w:bCs/>
          <w:color w:val="000000" w:themeColor="text1"/>
          <w:sz w:val="20"/>
          <w:szCs w:val="20"/>
        </w:rPr>
        <w:t xml:space="preserve">using a less stringent cut off of Log2FC±0.6 p.adj&lt;0.05 to encompass a larger number of differentially expressed genes. </w:t>
      </w:r>
    </w:p>
    <w:p w14:paraId="36DE6B97" w14:textId="77777777" w:rsidR="00730005" w:rsidRPr="00E522DC" w:rsidRDefault="00730005" w:rsidP="00730005">
      <w:pPr>
        <w:spacing w:line="480" w:lineRule="auto"/>
        <w:jc w:val="both"/>
        <w:rPr>
          <w:rFonts w:ascii="Arial" w:hAnsi="Arial" w:cs="Arial"/>
          <w:bCs/>
          <w:color w:val="000000" w:themeColor="text1"/>
          <w:sz w:val="20"/>
          <w:szCs w:val="20"/>
        </w:rPr>
      </w:pPr>
    </w:p>
    <w:p w14:paraId="0DD25594" w14:textId="44FE36E9" w:rsidR="00730005" w:rsidRPr="00E522DC" w:rsidRDefault="00730005" w:rsidP="00730005">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 xml:space="preserve">4.8 </w:t>
      </w:r>
      <w:r w:rsidRPr="00E522DC">
        <w:rPr>
          <w:rFonts w:ascii="Arial" w:hAnsi="Arial" w:cs="Arial"/>
          <w:bCs/>
          <w:i/>
          <w:iCs/>
          <w:color w:val="000000" w:themeColor="text1"/>
          <w:sz w:val="20"/>
          <w:szCs w:val="20"/>
        </w:rPr>
        <w:t>cDNA Synthesis and quantitative PCR</w:t>
      </w:r>
    </w:p>
    <w:p w14:paraId="5929BA73" w14:textId="281C937F" w:rsidR="00730005" w:rsidRPr="00E522DC"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 xml:space="preserve">The SensiFAST cDNA Synthesis Kit (Bioline) was used to reverse transcribed 1 µg of total RNA. To ensure no genomic DNA contamination, reactions lacking the reverse transcriptase were carried out in parallel. Equine gene specific primers were designed using NCBI Primer-Blast (https://www.ncbi.nlm.nih.gov/tools/primer-blast/) and are found </w:t>
      </w:r>
      <w:r w:rsidRPr="000A0F07">
        <w:rPr>
          <w:rFonts w:ascii="Arial" w:hAnsi="Arial" w:cs="Arial"/>
          <w:bCs/>
          <w:color w:val="000000" w:themeColor="text1"/>
          <w:sz w:val="20"/>
          <w:szCs w:val="20"/>
        </w:rPr>
        <w:t>in Table 1</w:t>
      </w:r>
      <w:r w:rsidRPr="00E522DC">
        <w:rPr>
          <w:rFonts w:ascii="Arial" w:hAnsi="Arial" w:cs="Arial"/>
          <w:bCs/>
          <w:color w:val="000000" w:themeColor="text1"/>
          <w:sz w:val="20"/>
          <w:szCs w:val="20"/>
        </w:rPr>
        <w:t>.</w:t>
      </w:r>
      <w:r>
        <w:rPr>
          <w:rFonts w:ascii="Arial" w:hAnsi="Arial" w:cs="Arial"/>
          <w:bCs/>
          <w:color w:val="000000" w:themeColor="text1"/>
          <w:sz w:val="20"/>
          <w:szCs w:val="20"/>
        </w:rPr>
        <w:t xml:space="preserve"> The programme mfold (</w:t>
      </w:r>
      <w:hyperlink r:id="rId13" w:history="1">
        <w:r w:rsidRPr="00BB19BF">
          <w:rPr>
            <w:rStyle w:val="Hyperlink"/>
            <w:rFonts w:ascii="Arial" w:hAnsi="Arial" w:cs="Arial"/>
            <w:bCs/>
            <w:sz w:val="20"/>
            <w:szCs w:val="20"/>
          </w:rPr>
          <w:t>http://mfold.rna.albany.edu/?q=mfold/DNA-Folding-Form</w:t>
        </w:r>
      </w:hyperlink>
      <w:r>
        <w:rPr>
          <w:rFonts w:ascii="Arial" w:hAnsi="Arial" w:cs="Arial"/>
          <w:bCs/>
          <w:color w:val="000000" w:themeColor="text1"/>
          <w:sz w:val="20"/>
          <w:szCs w:val="20"/>
        </w:rPr>
        <w:t>) was used to ensure each amplicon (50-150bp in size) had a melting temperature (Tm) of between 58-62</w:t>
      </w:r>
      <w:r>
        <w:rPr>
          <w:rFonts w:ascii="Arial" w:hAnsi="Arial" w:cs="Arial"/>
          <w:bCs/>
          <w:color w:val="000000" w:themeColor="text1"/>
          <w:sz w:val="20"/>
          <w:szCs w:val="20"/>
          <w:vertAlign w:val="superscript"/>
        </w:rPr>
        <w:t>o</w:t>
      </w:r>
      <w:r>
        <w:rPr>
          <w:rFonts w:ascii="Arial" w:hAnsi="Arial" w:cs="Arial"/>
          <w:bCs/>
          <w:color w:val="000000" w:themeColor="text1"/>
          <w:sz w:val="20"/>
          <w:szCs w:val="20"/>
        </w:rPr>
        <w:t>C and were devoid of secondary structure at Tm 60</w:t>
      </w:r>
      <w:r>
        <w:rPr>
          <w:rFonts w:ascii="Arial" w:hAnsi="Arial" w:cs="Arial"/>
          <w:bCs/>
          <w:color w:val="000000" w:themeColor="text1"/>
          <w:sz w:val="20"/>
          <w:szCs w:val="20"/>
          <w:vertAlign w:val="superscript"/>
        </w:rPr>
        <w:t>o</w:t>
      </w:r>
      <w:r>
        <w:rPr>
          <w:rFonts w:ascii="Arial" w:hAnsi="Arial" w:cs="Arial"/>
          <w:bCs/>
          <w:color w:val="000000" w:themeColor="text1"/>
          <w:sz w:val="20"/>
          <w:szCs w:val="20"/>
        </w:rPr>
        <w:t xml:space="preserve">C. </w:t>
      </w:r>
      <w:r w:rsidRPr="00E522DC">
        <w:rPr>
          <w:rFonts w:ascii="Arial" w:hAnsi="Arial" w:cs="Arial"/>
          <w:bCs/>
          <w:color w:val="000000" w:themeColor="text1"/>
          <w:sz w:val="20"/>
          <w:szCs w:val="20"/>
        </w:rPr>
        <w:t xml:space="preserve">qPCR was conducted on the Bio-Rad C1000 Touch Thermal Cycler (Bio-Rad), </w:t>
      </w:r>
      <w:r w:rsidRPr="00E522DC">
        <w:rPr>
          <w:rFonts w:ascii="Arial" w:hAnsi="Arial" w:cs="Arial"/>
          <w:bCs/>
          <w:color w:val="000000" w:themeColor="text1"/>
          <w:sz w:val="20"/>
          <w:szCs w:val="20"/>
        </w:rPr>
        <w:lastRenderedPageBreak/>
        <w:t xml:space="preserve">using SensiMix SYBR No-ROX (Bioline). qPCR cycling conditions can be </w:t>
      </w:r>
      <w:r w:rsidRPr="000A0F07">
        <w:rPr>
          <w:rFonts w:ascii="Arial" w:hAnsi="Arial" w:cs="Arial"/>
          <w:bCs/>
          <w:color w:val="000000" w:themeColor="text1"/>
          <w:sz w:val="20"/>
          <w:szCs w:val="20"/>
        </w:rPr>
        <w:t>found in Table 2.</w:t>
      </w:r>
      <w:r w:rsidR="006F3A24">
        <w:rPr>
          <w:rFonts w:ascii="Arial" w:hAnsi="Arial" w:cs="Arial"/>
          <w:bCs/>
          <w:color w:val="000000" w:themeColor="text1"/>
          <w:sz w:val="20"/>
          <w:szCs w:val="20"/>
        </w:rPr>
        <w:t xml:space="preserve"> </w:t>
      </w:r>
      <w:r w:rsidR="006F3A24" w:rsidRPr="00140F0C">
        <w:rPr>
          <w:rFonts w:ascii="Arial" w:hAnsi="Arial" w:cs="Arial"/>
          <w:bCs/>
          <w:color w:val="000000" w:themeColor="text1"/>
          <w:sz w:val="20"/>
          <w:szCs w:val="20"/>
          <w:highlight w:val="yellow"/>
        </w:rPr>
        <w:t>All primer sets were optimised to work under these conditions</w:t>
      </w:r>
      <w:r w:rsidR="00D87E4E" w:rsidRPr="00140F0C">
        <w:rPr>
          <w:rFonts w:ascii="Arial" w:hAnsi="Arial" w:cs="Arial"/>
          <w:bCs/>
          <w:color w:val="000000" w:themeColor="text1"/>
          <w:sz w:val="20"/>
          <w:szCs w:val="20"/>
          <w:highlight w:val="yellow"/>
        </w:rPr>
        <w:t xml:space="preserve"> to give efficiencies between 90-110% (data not shown).</w:t>
      </w:r>
      <w:r w:rsidR="00D87E4E">
        <w:rPr>
          <w:rFonts w:ascii="Arial" w:hAnsi="Arial" w:cs="Arial"/>
          <w:bCs/>
          <w:color w:val="000000" w:themeColor="text1"/>
          <w:sz w:val="20"/>
          <w:szCs w:val="20"/>
        </w:rPr>
        <w:t xml:space="preserve"> </w:t>
      </w:r>
      <w:r w:rsidRPr="00E522DC">
        <w:rPr>
          <w:rFonts w:ascii="Arial" w:hAnsi="Arial" w:cs="Arial"/>
          <w:bCs/>
          <w:color w:val="000000" w:themeColor="text1"/>
          <w:sz w:val="20"/>
          <w:szCs w:val="20"/>
        </w:rPr>
        <w:t xml:space="preserve"> Reactions were quantified relative to the 18s rRNA housekeeping gene</w:t>
      </w:r>
      <w:r>
        <w:rPr>
          <w:rFonts w:ascii="Arial" w:hAnsi="Arial" w:cs="Arial"/>
          <w:bCs/>
          <w:color w:val="000000" w:themeColor="text1"/>
          <w:sz w:val="20"/>
          <w:szCs w:val="20"/>
        </w:rPr>
        <w:t xml:space="preserve"> </w:t>
      </w:r>
      <w:r w:rsidRPr="00E522DC">
        <w:rPr>
          <w:rFonts w:ascii="Arial" w:hAnsi="Arial" w:cs="Arial"/>
          <w:bCs/>
          <w:color w:val="000000" w:themeColor="text1"/>
          <w:sz w:val="20"/>
          <w:szCs w:val="20"/>
        </w:rPr>
        <w:fldChar w:fldCharType="begin" w:fldLock="1"/>
      </w:r>
      <w:r>
        <w:rPr>
          <w:rFonts w:ascii="Arial" w:hAnsi="Arial" w:cs="Arial"/>
          <w:bCs/>
          <w:color w:val="000000" w:themeColor="text1"/>
          <w:sz w:val="20"/>
          <w:szCs w:val="20"/>
        </w:rPr>
        <w:instrText>ADDIN CSL_CITATION {"citationItems":[{"id":"ITEM-1","itemData":{"DOI":"10.1089/scd.2016.0279","ISSN":"1547-3287","author":[{"dropping-particle":"","family":"Bavin","given":"Emma P.","non-dropping-particle":"","parse-names":false,"suffix":""},{"dropping-particle":"","family":"Atkinson","given":"Francesca","non-dropping-particle":"","parse-names":false,"suffix":""},{"dropping-particle":"","family":"Barsby","given":"Tom","non-dropping-particle":"","parse-names":false,"suffix":""},{"dropping-particle":"","family":"Guest","given":"Debbie J.","non-dropping-particle":"","parse-names":false,"suffix":""}],"container-title":"Stem Cells and Development","id":"ITEM-1","issue":"6","issued":{"date-parts":[["2017","3","15"]]},"note":"NULL","page":"441-450","title":"Scleraxis Is Essential for Tendon Differentiation by Equine Embryonic Stem Cells and in Equine Fetal Tenocytes","type":"article-journal","volume":"26"},"uris":["http://www.mendeley.com/documents/?uuid=6c1f82cf-34da-451e-ada3-e28083b8b242"]}],"mendeley":{"formattedCitation":"(Bavin et al., 2017)","plainTextFormattedCitation":"(Bavin et al., 2017)","previouslyFormattedCitation":"(Bavin et al., 2017)"},"properties":{"noteIndex":0},"schema":"https://github.com/citation-style-language/schema/raw/master/csl-citation.json"}</w:instrText>
      </w:r>
      <w:r w:rsidRPr="00E522DC">
        <w:rPr>
          <w:rFonts w:ascii="Arial" w:hAnsi="Arial" w:cs="Arial"/>
          <w:bCs/>
          <w:color w:val="000000" w:themeColor="text1"/>
          <w:sz w:val="20"/>
          <w:szCs w:val="20"/>
        </w:rPr>
        <w:fldChar w:fldCharType="separate"/>
      </w:r>
      <w:r w:rsidRPr="00D8522B">
        <w:rPr>
          <w:rFonts w:ascii="Arial" w:hAnsi="Arial" w:cs="Arial"/>
          <w:bCs/>
          <w:noProof/>
          <w:color w:val="000000" w:themeColor="text1"/>
          <w:sz w:val="20"/>
          <w:szCs w:val="20"/>
        </w:rPr>
        <w:t>(Bavin et al., 2017)</w:t>
      </w:r>
      <w:r w:rsidRPr="00E522DC">
        <w:rPr>
          <w:rFonts w:ascii="Arial" w:hAnsi="Arial" w:cs="Arial"/>
          <w:bCs/>
          <w:color w:val="000000" w:themeColor="text1"/>
          <w:sz w:val="20"/>
          <w:szCs w:val="20"/>
        </w:rPr>
        <w:fldChar w:fldCharType="end"/>
      </w:r>
      <w:r w:rsidRPr="00E522DC">
        <w:rPr>
          <w:rFonts w:ascii="Arial" w:hAnsi="Arial" w:cs="Arial"/>
          <w:bCs/>
          <w:color w:val="000000" w:themeColor="text1"/>
          <w:sz w:val="20"/>
          <w:szCs w:val="20"/>
        </w:rPr>
        <w:t>, with RefFinder</w:t>
      </w:r>
      <w:r>
        <w:rPr>
          <w:rFonts w:ascii="Arial" w:hAnsi="Arial" w:cs="Arial"/>
          <w:bCs/>
          <w:color w:val="000000" w:themeColor="text1"/>
          <w:sz w:val="20"/>
          <w:szCs w:val="20"/>
        </w:rPr>
        <w:t xml:space="preserve"> </w:t>
      </w:r>
      <w:r w:rsidRPr="00E522DC">
        <w:rPr>
          <w:rFonts w:ascii="Arial" w:hAnsi="Arial" w:cs="Arial"/>
          <w:bCs/>
          <w:color w:val="000000" w:themeColor="text1"/>
          <w:sz w:val="20"/>
          <w:szCs w:val="20"/>
        </w:rPr>
        <w:fldChar w:fldCharType="begin" w:fldLock="1"/>
      </w:r>
      <w:r>
        <w:rPr>
          <w:rFonts w:ascii="Arial" w:hAnsi="Arial" w:cs="Arial"/>
          <w:bCs/>
          <w:color w:val="000000" w:themeColor="text1"/>
          <w:sz w:val="20"/>
          <w:szCs w:val="20"/>
        </w:rPr>
        <w:instrText>ADDIN CSL_CITATION {"citationItems":[{"id":"ITEM-1","itemData":{"DOI":"10.1007/s11103-012-9885-2","ISSN":"01674412","abstract":"miRDeepFinder is a software package developed to identify and functionally analyze plant microRNAs (miRNAs) and their targets from small RNA datasets obtained from deep sequencing. The functions available in miRDeepFinder include pre-processing of raw data, identifying conserved miRNAs, mining and classifying novel miRNAs, miRNA expression profiling, predicting miRNA targets, and gene pathway and gene network analysis involving miRNAs. The fundamental design of miRDeepFinder is based on miRNA biogenesis, miRNA-mediated gene regulation and target recognition, such as perfect or near perfect hairpin structures, different read abundances of miRNA and miRNA*, and targeting patterns of plant miRNAs. To test the accuracy and robustness of miRDeepFinder, we analyzed a small RNA deep sequencing dataset of Arabidopsis thaliana published in the GEO database of NCBI. Our test retrieved 128 of 131 (97. 7%) known miRNAs that have a more than 3 read count in Arabidopsis. Because many known miRNAs are not associated with miRNA*s in small RNA datasets, miRDeepFinder was also designed to recover miRNA candidates without the presence of miRNA*. To mine as many miRNAs as possible, miRDeepFinder allows users to compare mature miRNAs and their miRNA*s with other small RNA datasets from the same species. Cleaveland software package was also incorporated into miRDeepFinder for miRNA target identification using degradome sequencing analysis. Using this new computational tool, we identified 13 novel miRNA candidates with miRNA*s from Arabidopsis and validated 12 of them experimentally. Interestingly, of the 12 verified novel miRNAs, a miRNA named AC1 spans the exons of two genes (UTG71C4 and UGT71C3). Both the mature AC1 miRNA and its miRNA* were also found in four other small RNA datasets. We also developed a tool, \"miRNA primer designer\" to design primers for any type of miRNAs. miRDeepFinder provides a powerful tool for analyzing small RNA datasets from all species, with or without the availability of genome information. miRDeepFinder and miRNA primer designer are freely available at http://www.leonxie.com/DeepFinder.php and at http://www.leonxie.com/miRNAprimerDesigner.php, respectively. A program (called RefFinder: http://www.leonxie.com/referencegene.php) was also developed for assessing the reliable reference genes for gene expression analysis, including miRNAs. © 2012 Springer Science+Business Media B.V.","author":[{"dropping-particle":"","family":"Xie","given":"Fuliang","non-dropping-particle":"","parse-names":false,"suffix":""},{"dropping-particle":"","family":"Xiao","given":"Peng","non-dropping-particle":"","parse-names":false,"suffix":""},{"dropping-particle":"","family":"Chen","given":"Dongliang","non-dropping-particle":"","parse-names":false,"suffix":""},{"dropping-particle":"","family":"Xu","given":"Lei","non-dropping-particle":"","parse-names":false,"suffix":""},{"dropping-particle":"","family":"Zhang","given":"Baohong","non-dropping-particle":"","parse-names":false,"suffix":""}],"container-title":"Plant Molecular Biology","id":"ITEM-1","issue":"1","issued":{"date-parts":[["2012","9"]]},"page":"75-84","title":"miRDeepFinder: A miRNA analysis tool for deep sequencing of plant small RNAs","type":"article-journal","volume":"80"},"uris":["http://www.mendeley.com/documents/?uuid=1a303547-7686-39de-96f7-377e109491fa"]}],"mendeley":{"formattedCitation":"(Xie et al., 2012)","plainTextFormattedCitation":"(Xie et al., 2012)","previouslyFormattedCitation":"(Xie et al., 2012)"},"properties":{"noteIndex":0},"schema":"https://github.com/citation-style-language/schema/raw/master/csl-citation.json"}</w:instrText>
      </w:r>
      <w:r w:rsidRPr="00E522DC">
        <w:rPr>
          <w:rFonts w:ascii="Arial" w:hAnsi="Arial" w:cs="Arial"/>
          <w:bCs/>
          <w:color w:val="000000" w:themeColor="text1"/>
          <w:sz w:val="20"/>
          <w:szCs w:val="20"/>
        </w:rPr>
        <w:fldChar w:fldCharType="separate"/>
      </w:r>
      <w:r w:rsidRPr="00D8522B">
        <w:rPr>
          <w:rFonts w:ascii="Arial" w:hAnsi="Arial" w:cs="Arial"/>
          <w:bCs/>
          <w:noProof/>
          <w:color w:val="000000" w:themeColor="text1"/>
          <w:sz w:val="20"/>
          <w:szCs w:val="20"/>
        </w:rPr>
        <w:t>(Xie et al., 2012)</w:t>
      </w:r>
      <w:r w:rsidRPr="00E522DC">
        <w:rPr>
          <w:rFonts w:ascii="Arial" w:hAnsi="Arial" w:cs="Arial"/>
          <w:bCs/>
          <w:color w:val="000000" w:themeColor="text1"/>
          <w:sz w:val="20"/>
          <w:szCs w:val="20"/>
        </w:rPr>
        <w:fldChar w:fldCharType="end"/>
      </w:r>
      <w:r w:rsidRPr="00E522DC">
        <w:rPr>
          <w:rFonts w:ascii="Arial" w:hAnsi="Arial" w:cs="Arial"/>
          <w:bCs/>
          <w:color w:val="000000" w:themeColor="text1"/>
          <w:sz w:val="20"/>
          <w:szCs w:val="20"/>
        </w:rPr>
        <w:t xml:space="preserve"> being was used to determine the most suitable, stable housekeeping gene (data not shown). The relative gene expression was calculated using: 2</w:t>
      </w:r>
      <w:r w:rsidRPr="004A1C4D">
        <w:rPr>
          <w:rFonts w:ascii="Arial" w:hAnsi="Arial" w:cs="Arial"/>
          <w:bCs/>
          <w:color w:val="000000" w:themeColor="text1"/>
          <w:sz w:val="20"/>
          <w:szCs w:val="20"/>
          <w:vertAlign w:val="superscript"/>
        </w:rPr>
        <w:t>-</w:t>
      </w:r>
      <w:r w:rsidRPr="00E522DC">
        <w:rPr>
          <w:rFonts w:ascii="Arial" w:hAnsi="Arial" w:cs="Arial"/>
          <w:bCs/>
          <w:color w:val="000000" w:themeColor="text1"/>
          <w:sz w:val="20"/>
          <w:szCs w:val="20"/>
          <w:vertAlign w:val="superscript"/>
        </w:rPr>
        <w:t>ΔΔCT</w:t>
      </w:r>
      <w:r>
        <w:rPr>
          <w:rFonts w:ascii="Arial" w:hAnsi="Arial" w:cs="Arial"/>
          <w:bCs/>
          <w:color w:val="000000" w:themeColor="text1"/>
          <w:sz w:val="20"/>
          <w:szCs w:val="20"/>
          <w:vertAlign w:val="superscript"/>
        </w:rPr>
        <w:t xml:space="preserve"> </w:t>
      </w:r>
      <w:r>
        <w:rPr>
          <w:rFonts w:ascii="Arial" w:hAnsi="Arial" w:cs="Arial"/>
          <w:bCs/>
          <w:color w:val="000000" w:themeColor="text1"/>
          <w:sz w:val="20"/>
          <w:szCs w:val="20"/>
          <w:vertAlign w:val="superscript"/>
        </w:rPr>
        <w:fldChar w:fldCharType="begin" w:fldLock="1"/>
      </w:r>
      <w:r>
        <w:rPr>
          <w:rFonts w:ascii="Arial" w:hAnsi="Arial" w:cs="Arial"/>
          <w:bCs/>
          <w:color w:val="000000" w:themeColor="text1"/>
          <w:sz w:val="20"/>
          <w:szCs w:val="20"/>
          <w:vertAlign w:val="superscript"/>
        </w:rPr>
        <w:instrText>ADDIN CSL_CITATION {"citationItems":[{"id":"ITEM-1","itemData":{"DOI":"10.1006/meth.2001.1262","ISSN":"10462023","PMID":"11846609","abstract":"The two most commonly used methods to analyze data from real-time, quantitative PCR experiments are absolute quantification and relative quantification. Absolute quantification determines the input copy number, usually by relating the PCR signal to a standard curve. Relative quantification relates the PCR signal of the target transcript in a treatment group to that of another sample such as an untreated control. The 2-ΔΔCT method is a convenient way to analyze the relative changes in gene expression from real-time quantitative PCR experiments. The purpose of this report is to present the derivation, assumptions, and applications of the 2-ΔΔCT method. In addition, we present the derivation and applications of two variations of the 2-ΔΔCT method that may be useful in the analysis of real-time, quantitative PCR data. © 2001 Elsevier Science (USA).","author":[{"dropping-particle":"","family":"Livak","given":"Kenneth J.","non-dropping-particle":"","parse-names":false,"suffix":""},{"dropping-particle":"","family":"Schmittgen","given":"Thomas D.","non-dropping-particle":"","parse-names":false,"suffix":""}],"container-title":"Methods","id":"ITEM-1","issue":"4","issued":{"date-parts":[["2001"]]},"page":"402-408","publisher":"Academic Press Inc.","title":"Analysis of relative gene expression data using real-time quantitative PCR and the 2-ΔΔCT method","type":"article-journal","volume":"25"},"uris":["http://www.mendeley.com/documents/?uuid=d1c2f26e-9467-3f0a-b0b1-f4dcc8b46e9d"]}],"mendeley":{"formattedCitation":"(Livak and Schmittgen, 2001)","plainTextFormattedCitation":"(Livak and Schmittgen, 2001)","previouslyFormattedCitation":"(Livak and Schmittgen, 2001)"},"properties":{"noteIndex":0},"schema":"https://github.com/citation-style-language/schema/raw/master/csl-citation.json"}</w:instrText>
      </w:r>
      <w:r>
        <w:rPr>
          <w:rFonts w:ascii="Arial" w:hAnsi="Arial" w:cs="Arial"/>
          <w:bCs/>
          <w:color w:val="000000" w:themeColor="text1"/>
          <w:sz w:val="20"/>
          <w:szCs w:val="20"/>
          <w:vertAlign w:val="superscript"/>
        </w:rPr>
        <w:fldChar w:fldCharType="separate"/>
      </w:r>
      <w:r w:rsidRPr="00D8522B">
        <w:rPr>
          <w:rFonts w:ascii="Arial" w:hAnsi="Arial" w:cs="Arial"/>
          <w:bCs/>
          <w:noProof/>
          <w:color w:val="000000" w:themeColor="text1"/>
          <w:sz w:val="20"/>
          <w:szCs w:val="20"/>
        </w:rPr>
        <w:t>(Livak and Schmittgen, 2001)</w:t>
      </w:r>
      <w:r>
        <w:rPr>
          <w:rFonts w:ascii="Arial" w:hAnsi="Arial" w:cs="Arial"/>
          <w:bCs/>
          <w:color w:val="000000" w:themeColor="text1"/>
          <w:sz w:val="20"/>
          <w:szCs w:val="20"/>
          <w:vertAlign w:val="superscript"/>
        </w:rPr>
        <w:fldChar w:fldCharType="end"/>
      </w:r>
      <w:r w:rsidRPr="00E522DC">
        <w:rPr>
          <w:rFonts w:ascii="Arial" w:hAnsi="Arial" w:cs="Arial"/>
          <w:bCs/>
          <w:color w:val="000000" w:themeColor="text1"/>
          <w:sz w:val="20"/>
          <w:szCs w:val="20"/>
        </w:rPr>
        <w:t xml:space="preserve">. </w:t>
      </w:r>
    </w:p>
    <w:p w14:paraId="30E2A3A5" w14:textId="77777777" w:rsidR="00730005" w:rsidRPr="00E522DC" w:rsidRDefault="00730005" w:rsidP="00730005">
      <w:pPr>
        <w:spacing w:line="480" w:lineRule="auto"/>
        <w:jc w:val="both"/>
        <w:rPr>
          <w:rFonts w:ascii="Arial" w:hAnsi="Arial" w:cs="Arial"/>
          <w:bCs/>
          <w:color w:val="000000" w:themeColor="text1"/>
          <w:sz w:val="20"/>
          <w:szCs w:val="20"/>
        </w:rPr>
      </w:pPr>
    </w:p>
    <w:p w14:paraId="01ACD0EE" w14:textId="6D6087AC" w:rsidR="00730005" w:rsidRPr="00E522DC" w:rsidRDefault="00730005" w:rsidP="00730005">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 xml:space="preserve">4.9 </w:t>
      </w:r>
      <w:r w:rsidRPr="00E522DC">
        <w:rPr>
          <w:rFonts w:ascii="Arial" w:hAnsi="Arial" w:cs="Arial"/>
          <w:bCs/>
          <w:i/>
          <w:iCs/>
          <w:color w:val="000000" w:themeColor="text1"/>
          <w:sz w:val="20"/>
          <w:szCs w:val="20"/>
        </w:rPr>
        <w:t>Immunocytochemistry on 2D Coverslips</w:t>
      </w:r>
    </w:p>
    <w:p w14:paraId="5DD7E1B9" w14:textId="77777777" w:rsidR="00730005" w:rsidRPr="00E522DC"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Four biological lines of adult and fetal non-target shRNA infected (NT) and SCX shRNA infected (shSCX) tenocytes were cultured on gelatin-coated (Sigma) coverslips. Coverslips were fixed for 20 minutes in 3% paraformaldehyde and subsequently permeabilized in 0.1% triton-X-100</w:t>
      </w:r>
      <w:r>
        <w:rPr>
          <w:rFonts w:ascii="Arial" w:hAnsi="Arial" w:cs="Arial"/>
          <w:bCs/>
          <w:color w:val="000000" w:themeColor="text1"/>
          <w:sz w:val="20"/>
          <w:szCs w:val="20"/>
        </w:rPr>
        <w:t xml:space="preserve"> (Sigma)</w:t>
      </w:r>
      <w:r w:rsidRPr="00E522DC">
        <w:rPr>
          <w:rFonts w:ascii="Arial" w:hAnsi="Arial" w:cs="Arial"/>
          <w:bCs/>
          <w:color w:val="000000" w:themeColor="text1"/>
          <w:sz w:val="20"/>
          <w:szCs w:val="20"/>
        </w:rPr>
        <w:t xml:space="preserve"> for 1 hour. Blocking was carried out in 2.5% normal horse serum</w:t>
      </w:r>
      <w:r>
        <w:rPr>
          <w:rFonts w:ascii="Arial" w:hAnsi="Arial" w:cs="Arial"/>
          <w:bCs/>
          <w:color w:val="000000" w:themeColor="text1"/>
          <w:sz w:val="20"/>
          <w:szCs w:val="20"/>
        </w:rPr>
        <w:t xml:space="preserve"> (Vector Laboratories, Peterborough, UK)</w:t>
      </w:r>
      <w:r w:rsidRPr="00E522DC">
        <w:rPr>
          <w:rFonts w:ascii="Arial" w:hAnsi="Arial" w:cs="Arial"/>
          <w:bCs/>
          <w:color w:val="000000" w:themeColor="text1"/>
          <w:sz w:val="20"/>
          <w:szCs w:val="20"/>
        </w:rPr>
        <w:t xml:space="preserve"> for 20 minutes before incubating with anti-SCX primary antibody (#</w:t>
      </w:r>
      <w:r w:rsidRPr="00E522DC">
        <w:rPr>
          <w:rFonts w:ascii="Arial" w:hAnsi="Arial" w:cs="Arial"/>
          <w:color w:val="000000" w:themeColor="text1"/>
          <w:sz w:val="20"/>
          <w:szCs w:val="20"/>
        </w:rPr>
        <w:t xml:space="preserve">ab58655; abcam) </w:t>
      </w:r>
      <w:r w:rsidRPr="00E522DC">
        <w:rPr>
          <w:rFonts w:ascii="Arial" w:hAnsi="Arial" w:cs="Arial"/>
          <w:bCs/>
          <w:color w:val="000000" w:themeColor="text1"/>
          <w:sz w:val="20"/>
          <w:szCs w:val="20"/>
        </w:rPr>
        <w:t>at a 1:100 dilution in 2.5% normal horse serum. Primary antibody incubations were carried out overnight at 4</w:t>
      </w:r>
      <w:r w:rsidRPr="00E522DC">
        <w:rPr>
          <w:rFonts w:ascii="Arial" w:hAnsi="Arial" w:cs="Arial"/>
          <w:bCs/>
          <w:color w:val="000000" w:themeColor="text1"/>
          <w:sz w:val="20"/>
          <w:szCs w:val="20"/>
          <w:vertAlign w:val="superscript"/>
        </w:rPr>
        <w:t>o</w:t>
      </w:r>
      <w:r w:rsidRPr="00E522DC">
        <w:rPr>
          <w:rFonts w:ascii="Arial" w:hAnsi="Arial" w:cs="Arial"/>
          <w:bCs/>
          <w:color w:val="000000" w:themeColor="text1"/>
          <w:sz w:val="20"/>
          <w:szCs w:val="20"/>
        </w:rPr>
        <w:t>C. Subsequent detection using fluorescently labelled secondary antibody was carried out using anti-rabbit IgG Alexaflor 594 antibody (#</w:t>
      </w:r>
      <w:r w:rsidRPr="00E522DC">
        <w:rPr>
          <w:rFonts w:ascii="Arial" w:hAnsi="Arial" w:cs="Arial"/>
          <w:color w:val="000000" w:themeColor="text1"/>
          <w:sz w:val="20"/>
          <w:szCs w:val="20"/>
        </w:rPr>
        <w:t>A11012; ThermoFisher) at a 1:200 dilution</w:t>
      </w:r>
      <w:r w:rsidRPr="00E522DC">
        <w:rPr>
          <w:rFonts w:ascii="Arial" w:hAnsi="Arial" w:cs="Arial"/>
          <w:bCs/>
          <w:color w:val="000000" w:themeColor="text1"/>
          <w:sz w:val="20"/>
          <w:szCs w:val="20"/>
        </w:rPr>
        <w:t xml:space="preserve"> in 2.5% normal horse serum. Secondary antibody incubations were carried out for 3 hours at room temperature. Images were captured using the Zeiss Axioplan 2 imaging suite. </w:t>
      </w:r>
    </w:p>
    <w:p w14:paraId="3DFB56F1" w14:textId="77777777" w:rsidR="00730005" w:rsidRPr="00E522DC" w:rsidRDefault="00730005" w:rsidP="00730005">
      <w:pPr>
        <w:spacing w:line="480" w:lineRule="auto"/>
        <w:jc w:val="both"/>
        <w:rPr>
          <w:rFonts w:ascii="Arial" w:hAnsi="Arial" w:cs="Arial"/>
          <w:bCs/>
          <w:color w:val="000000" w:themeColor="text1"/>
          <w:sz w:val="20"/>
          <w:szCs w:val="20"/>
        </w:rPr>
      </w:pPr>
    </w:p>
    <w:p w14:paraId="6E433922" w14:textId="59D717DC" w:rsidR="00730005" w:rsidRPr="00E522DC" w:rsidRDefault="00730005" w:rsidP="00730005">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 xml:space="preserve">4.10 </w:t>
      </w:r>
      <w:r w:rsidRPr="00E522DC">
        <w:rPr>
          <w:rFonts w:ascii="Arial" w:hAnsi="Arial" w:cs="Arial"/>
          <w:bCs/>
          <w:i/>
          <w:iCs/>
          <w:color w:val="000000" w:themeColor="text1"/>
          <w:sz w:val="20"/>
          <w:szCs w:val="20"/>
        </w:rPr>
        <w:t>Chromatin Immunoprecipitation Assays</w:t>
      </w:r>
    </w:p>
    <w:p w14:paraId="23F3C889" w14:textId="5A1BCF36" w:rsidR="00730005" w:rsidRDefault="00730005" w:rsidP="00730005">
      <w:pPr>
        <w:spacing w:line="480" w:lineRule="auto"/>
        <w:jc w:val="both"/>
        <w:rPr>
          <w:rFonts w:ascii="Arial" w:hAnsi="Arial" w:cs="Arial"/>
          <w:bCs/>
          <w:color w:val="000000" w:themeColor="text1"/>
          <w:sz w:val="20"/>
          <w:szCs w:val="20"/>
        </w:rPr>
      </w:pPr>
      <w:r w:rsidRPr="00E522DC">
        <w:rPr>
          <w:rFonts w:ascii="Arial" w:hAnsi="Arial" w:cs="Arial"/>
          <w:bCs/>
          <w:color w:val="000000" w:themeColor="text1"/>
          <w:sz w:val="20"/>
          <w:szCs w:val="20"/>
        </w:rPr>
        <w:t>Three lines of non-transduced adult and fetal tenocytes (approximately 25x10</w:t>
      </w:r>
      <w:r w:rsidRPr="00E522DC">
        <w:rPr>
          <w:rFonts w:ascii="Arial" w:hAnsi="Arial" w:cs="Arial"/>
          <w:bCs/>
          <w:color w:val="000000" w:themeColor="text1"/>
          <w:sz w:val="20"/>
          <w:szCs w:val="20"/>
          <w:vertAlign w:val="superscript"/>
        </w:rPr>
        <w:t>6</w:t>
      </w:r>
      <w:r w:rsidRPr="00E522DC">
        <w:rPr>
          <w:rFonts w:ascii="Arial" w:hAnsi="Arial" w:cs="Arial"/>
          <w:bCs/>
          <w:color w:val="000000" w:themeColor="text1"/>
          <w:sz w:val="20"/>
          <w:szCs w:val="20"/>
        </w:rPr>
        <w:t xml:space="preserve"> cells) were washed in PBS and fixed in 11% formaldehyde for 10 minutes at room temperature with gentle shaking. Fixation was quenched by adding glycine at a final concentration of 125</w:t>
      </w:r>
      <w:r>
        <w:rPr>
          <w:rFonts w:ascii="Arial" w:hAnsi="Arial" w:cs="Arial"/>
          <w:bCs/>
          <w:color w:val="000000" w:themeColor="text1"/>
          <w:sz w:val="20"/>
          <w:szCs w:val="20"/>
        </w:rPr>
        <w:t xml:space="preserve"> </w:t>
      </w:r>
      <w:r w:rsidRPr="00E522DC">
        <w:rPr>
          <w:rFonts w:ascii="Arial" w:hAnsi="Arial" w:cs="Arial"/>
          <w:bCs/>
          <w:color w:val="000000" w:themeColor="text1"/>
          <w:sz w:val="20"/>
          <w:szCs w:val="20"/>
        </w:rPr>
        <w:t xml:space="preserve">mM. The iDeal ChIP-qPCR Kit (# C01010180; Diagenode, Seraing, Belgium) was used to prepare chromatin, conducted according to the manufacturer’s instructions. Chromatin shearing was performed using the Misonix Sonicator XL2020 Ultrasonic Liquid Processor (Misonix, NT, USA) using the cup horn water bath probe. </w:t>
      </w:r>
      <w:r w:rsidRPr="00EF0117">
        <w:rPr>
          <w:rFonts w:ascii="Arial" w:hAnsi="Arial" w:cs="Arial"/>
          <w:bCs/>
          <w:color w:val="000000" w:themeColor="text1"/>
          <w:sz w:val="20"/>
          <w:szCs w:val="20"/>
          <w:highlight w:val="yellow"/>
        </w:rPr>
        <w:t>Shearing optimisation determined that a programme of 7 minutes and 40 seconds, with pulse parameters of 20 seconds on and 20 seconds off provided the most efficient shearing</w:t>
      </w:r>
      <w:r w:rsidR="00EF0117" w:rsidRPr="00EF0117">
        <w:rPr>
          <w:rFonts w:ascii="Arial" w:hAnsi="Arial" w:cs="Arial"/>
          <w:bCs/>
          <w:color w:val="000000" w:themeColor="text1"/>
          <w:sz w:val="20"/>
          <w:szCs w:val="20"/>
          <w:highlight w:val="yellow"/>
        </w:rPr>
        <w:t xml:space="preserve"> producing chromatin fragments between 100-</w:t>
      </w:r>
      <w:r w:rsidR="00140F0C">
        <w:rPr>
          <w:rFonts w:ascii="Arial" w:hAnsi="Arial" w:cs="Arial"/>
          <w:bCs/>
          <w:color w:val="000000" w:themeColor="text1"/>
          <w:sz w:val="20"/>
          <w:szCs w:val="20"/>
          <w:highlight w:val="yellow"/>
        </w:rPr>
        <w:t>600</w:t>
      </w:r>
      <w:r w:rsidR="00EF0117" w:rsidRPr="00EF0117">
        <w:rPr>
          <w:rFonts w:ascii="Arial" w:hAnsi="Arial" w:cs="Arial"/>
          <w:bCs/>
          <w:color w:val="000000" w:themeColor="text1"/>
          <w:sz w:val="20"/>
          <w:szCs w:val="20"/>
          <w:highlight w:val="yellow"/>
        </w:rPr>
        <w:t>bp</w:t>
      </w:r>
      <w:r w:rsidRPr="00EF0117">
        <w:rPr>
          <w:rFonts w:ascii="Arial" w:hAnsi="Arial" w:cs="Arial"/>
          <w:bCs/>
          <w:color w:val="000000" w:themeColor="text1"/>
          <w:sz w:val="20"/>
          <w:szCs w:val="20"/>
          <w:highlight w:val="yellow"/>
        </w:rPr>
        <w:t xml:space="preserve"> (data not shown).</w:t>
      </w:r>
      <w:r w:rsidR="007A1971" w:rsidRPr="00EF0117">
        <w:rPr>
          <w:rFonts w:ascii="Arial" w:hAnsi="Arial" w:cs="Arial"/>
          <w:bCs/>
          <w:color w:val="000000" w:themeColor="text1"/>
          <w:sz w:val="20"/>
          <w:szCs w:val="20"/>
          <w:highlight w:val="yellow"/>
        </w:rPr>
        <w:t xml:space="preserve"> Shearing quality was determined </w:t>
      </w:r>
      <w:r w:rsidR="00EF0117">
        <w:rPr>
          <w:rFonts w:ascii="Arial" w:hAnsi="Arial" w:cs="Arial"/>
          <w:bCs/>
          <w:color w:val="000000" w:themeColor="text1"/>
          <w:sz w:val="20"/>
          <w:szCs w:val="20"/>
          <w:highlight w:val="yellow"/>
        </w:rPr>
        <w:t>via</w:t>
      </w:r>
      <w:r w:rsidR="007A1971" w:rsidRPr="00EF0117">
        <w:rPr>
          <w:rFonts w:ascii="Arial" w:hAnsi="Arial" w:cs="Arial"/>
          <w:bCs/>
          <w:color w:val="000000" w:themeColor="text1"/>
          <w:sz w:val="20"/>
          <w:szCs w:val="20"/>
          <w:highlight w:val="yellow"/>
        </w:rPr>
        <w:t xml:space="preserve"> gel electrophoresis, by running RNase treated (RNase cocktail -</w:t>
      </w:r>
      <w:r w:rsidR="00EF0117" w:rsidRPr="00EF0117">
        <w:rPr>
          <w:rFonts w:ascii="Arial" w:hAnsi="Arial" w:cs="Arial"/>
          <w:bCs/>
          <w:color w:val="000000" w:themeColor="text1"/>
          <w:sz w:val="20"/>
          <w:szCs w:val="20"/>
          <w:highlight w:val="yellow"/>
        </w:rPr>
        <w:t xml:space="preserve"> </w:t>
      </w:r>
      <w:r w:rsidR="007A1971" w:rsidRPr="00EF0117">
        <w:rPr>
          <w:rFonts w:ascii="Arial" w:hAnsi="Arial" w:cs="Arial"/>
          <w:bCs/>
          <w:color w:val="000000" w:themeColor="text1"/>
          <w:sz w:val="20"/>
          <w:szCs w:val="20"/>
          <w:highlight w:val="yellow"/>
        </w:rPr>
        <w:t>Ambion</w:t>
      </w:r>
      <w:r w:rsidR="00EF0117" w:rsidRPr="00EF0117">
        <w:rPr>
          <w:rFonts w:ascii="Arial" w:hAnsi="Arial" w:cs="Arial"/>
          <w:bCs/>
          <w:color w:val="000000" w:themeColor="text1"/>
          <w:sz w:val="20"/>
          <w:szCs w:val="20"/>
          <w:highlight w:val="yellow"/>
        </w:rPr>
        <w:t>)</w:t>
      </w:r>
      <w:r w:rsidR="007A1971" w:rsidRPr="00EF0117">
        <w:rPr>
          <w:rFonts w:ascii="Arial" w:hAnsi="Arial" w:cs="Arial"/>
          <w:bCs/>
          <w:color w:val="000000" w:themeColor="text1"/>
          <w:sz w:val="20"/>
          <w:szCs w:val="20"/>
          <w:highlight w:val="yellow"/>
        </w:rPr>
        <w:t xml:space="preserve"> reverse cross-linked samples</w:t>
      </w:r>
      <w:r w:rsidRPr="00EF0117">
        <w:rPr>
          <w:rFonts w:ascii="Arial" w:hAnsi="Arial" w:cs="Arial"/>
          <w:bCs/>
          <w:color w:val="000000" w:themeColor="text1"/>
          <w:sz w:val="20"/>
          <w:szCs w:val="20"/>
          <w:highlight w:val="yellow"/>
        </w:rPr>
        <w:t xml:space="preserve"> </w:t>
      </w:r>
      <w:r w:rsidR="007A1971" w:rsidRPr="00EF0117">
        <w:rPr>
          <w:rFonts w:ascii="Arial" w:hAnsi="Arial" w:cs="Arial"/>
          <w:bCs/>
          <w:color w:val="000000" w:themeColor="text1"/>
          <w:sz w:val="20"/>
          <w:szCs w:val="20"/>
          <w:highlight w:val="yellow"/>
        </w:rPr>
        <w:t>on a 1.5% agarose gel</w:t>
      </w:r>
      <w:r w:rsidR="00EF0117" w:rsidRPr="00EF0117">
        <w:rPr>
          <w:rFonts w:ascii="Arial" w:hAnsi="Arial" w:cs="Arial"/>
          <w:bCs/>
          <w:color w:val="000000" w:themeColor="text1"/>
          <w:sz w:val="20"/>
          <w:szCs w:val="20"/>
          <w:highlight w:val="yellow"/>
        </w:rPr>
        <w:t xml:space="preserve"> </w:t>
      </w:r>
      <w:r w:rsidR="00EF0117" w:rsidRPr="00EF0117">
        <w:rPr>
          <w:rFonts w:ascii="Arial" w:hAnsi="Arial" w:cs="Arial"/>
          <w:bCs/>
          <w:color w:val="000000" w:themeColor="text1"/>
          <w:sz w:val="20"/>
          <w:szCs w:val="20"/>
          <w:highlight w:val="yellow"/>
        </w:rPr>
        <w:lastRenderedPageBreak/>
        <w:t>in 1x TAE buffer as described in the iDeal ChIP-qPCR Kit Protocol (# C01010180; Diagenode).</w:t>
      </w:r>
      <w:r w:rsidR="00EF0117">
        <w:rPr>
          <w:rFonts w:ascii="Arial" w:hAnsi="Arial" w:cs="Arial"/>
          <w:bCs/>
          <w:color w:val="000000" w:themeColor="text1"/>
          <w:sz w:val="20"/>
          <w:szCs w:val="20"/>
        </w:rPr>
        <w:t xml:space="preserve"> </w:t>
      </w:r>
      <w:r w:rsidRPr="00E522DC">
        <w:rPr>
          <w:rFonts w:ascii="Arial" w:hAnsi="Arial" w:cs="Arial"/>
          <w:bCs/>
          <w:color w:val="000000" w:themeColor="text1"/>
          <w:sz w:val="20"/>
          <w:szCs w:val="20"/>
        </w:rPr>
        <w:t>Sheared chromatin was immunoprecipitated at 4</w:t>
      </w:r>
      <w:r w:rsidRPr="00E522DC">
        <w:rPr>
          <w:rFonts w:ascii="Arial" w:hAnsi="Arial" w:cs="Arial"/>
          <w:bCs/>
          <w:color w:val="000000" w:themeColor="text1"/>
          <w:sz w:val="20"/>
          <w:szCs w:val="20"/>
          <w:vertAlign w:val="superscript"/>
        </w:rPr>
        <w:t>o</w:t>
      </w:r>
      <w:r w:rsidRPr="00E522DC">
        <w:rPr>
          <w:rFonts w:ascii="Arial" w:hAnsi="Arial" w:cs="Arial"/>
          <w:bCs/>
          <w:color w:val="000000" w:themeColor="text1"/>
          <w:sz w:val="20"/>
          <w:szCs w:val="20"/>
        </w:rPr>
        <w:t>C overnight with gentle rotation with either 4</w:t>
      </w:r>
      <w:r>
        <w:rPr>
          <w:rFonts w:ascii="Arial" w:hAnsi="Arial" w:cs="Arial"/>
          <w:bCs/>
          <w:color w:val="000000" w:themeColor="text1"/>
          <w:sz w:val="20"/>
          <w:szCs w:val="20"/>
        </w:rPr>
        <w:t xml:space="preserve"> </w:t>
      </w:r>
      <w:r w:rsidRPr="00E522DC">
        <w:rPr>
          <w:rFonts w:ascii="Arial" w:hAnsi="Arial" w:cs="Arial"/>
          <w:bCs/>
          <w:color w:val="000000" w:themeColor="text1"/>
          <w:sz w:val="20"/>
          <w:szCs w:val="20"/>
        </w:rPr>
        <w:sym w:font="Symbol" w:char="F06D"/>
      </w:r>
      <w:r w:rsidRPr="00E522DC">
        <w:rPr>
          <w:rFonts w:ascii="Arial" w:hAnsi="Arial" w:cs="Arial"/>
          <w:bCs/>
          <w:color w:val="000000" w:themeColor="text1"/>
          <w:sz w:val="20"/>
          <w:szCs w:val="20"/>
        </w:rPr>
        <w:t>g of anti-SCX antibody (#PA5-23943; ThermoFisher) or 4</w:t>
      </w:r>
      <w:r>
        <w:rPr>
          <w:rFonts w:ascii="Arial" w:hAnsi="Arial" w:cs="Arial"/>
          <w:bCs/>
          <w:color w:val="000000" w:themeColor="text1"/>
          <w:sz w:val="20"/>
          <w:szCs w:val="20"/>
        </w:rPr>
        <w:t xml:space="preserve"> </w:t>
      </w:r>
      <w:r w:rsidRPr="00E522DC">
        <w:rPr>
          <w:rFonts w:ascii="Arial" w:hAnsi="Arial" w:cs="Arial"/>
          <w:bCs/>
          <w:color w:val="000000" w:themeColor="text1"/>
          <w:sz w:val="20"/>
          <w:szCs w:val="20"/>
        </w:rPr>
        <w:sym w:font="Symbol" w:char="F06D"/>
      </w:r>
      <w:r w:rsidRPr="00E522DC">
        <w:rPr>
          <w:rFonts w:ascii="Arial" w:hAnsi="Arial" w:cs="Arial"/>
          <w:bCs/>
          <w:color w:val="000000" w:themeColor="text1"/>
          <w:sz w:val="20"/>
          <w:szCs w:val="20"/>
        </w:rPr>
        <w:t>g rabbit non-immune IgG (#C15410206; Diagenode) according to the iDeal ChIP-qPCR Kit instructions. Immunoprecipitated DNA was subjected to qPCR as previously described</w:t>
      </w:r>
      <w:r>
        <w:rPr>
          <w:rFonts w:ascii="Arial" w:hAnsi="Arial" w:cs="Arial"/>
          <w:bCs/>
          <w:color w:val="000000" w:themeColor="text1"/>
          <w:sz w:val="20"/>
          <w:szCs w:val="20"/>
        </w:rPr>
        <w:t xml:space="preserve">. </w:t>
      </w:r>
      <w:r w:rsidRPr="00E522DC">
        <w:rPr>
          <w:rFonts w:ascii="Arial" w:hAnsi="Arial" w:cs="Arial"/>
          <w:bCs/>
          <w:color w:val="000000" w:themeColor="text1"/>
          <w:sz w:val="20"/>
          <w:szCs w:val="20"/>
        </w:rPr>
        <w:t xml:space="preserve"> </w:t>
      </w:r>
      <w:r>
        <w:rPr>
          <w:rFonts w:ascii="Arial" w:hAnsi="Arial" w:cs="Arial"/>
          <w:bCs/>
          <w:color w:val="000000" w:themeColor="text1"/>
          <w:sz w:val="20"/>
          <w:szCs w:val="20"/>
        </w:rPr>
        <w:t>Primer generation was conducted using t</w:t>
      </w:r>
      <w:r w:rsidRPr="00E522DC">
        <w:rPr>
          <w:rFonts w:ascii="Arial" w:hAnsi="Arial" w:cs="Arial"/>
          <w:bCs/>
          <w:color w:val="000000" w:themeColor="text1"/>
          <w:sz w:val="20"/>
          <w:szCs w:val="20"/>
        </w:rPr>
        <w:t>he sequences of equine proximal promot</w:t>
      </w:r>
      <w:r>
        <w:rPr>
          <w:rFonts w:ascii="Arial" w:hAnsi="Arial" w:cs="Arial"/>
          <w:bCs/>
          <w:color w:val="000000" w:themeColor="text1"/>
          <w:sz w:val="20"/>
          <w:szCs w:val="20"/>
        </w:rPr>
        <w:t>e</w:t>
      </w:r>
      <w:r w:rsidRPr="00E522DC">
        <w:rPr>
          <w:rFonts w:ascii="Arial" w:hAnsi="Arial" w:cs="Arial"/>
          <w:bCs/>
          <w:color w:val="000000" w:themeColor="text1"/>
          <w:sz w:val="20"/>
          <w:szCs w:val="20"/>
        </w:rPr>
        <w:t xml:space="preserve">r regions of 11 genes </w:t>
      </w:r>
      <w:r>
        <w:rPr>
          <w:rFonts w:ascii="Arial" w:hAnsi="Arial" w:cs="Arial"/>
          <w:bCs/>
          <w:color w:val="000000" w:themeColor="text1"/>
          <w:sz w:val="20"/>
          <w:szCs w:val="20"/>
        </w:rPr>
        <w:t>in order</w:t>
      </w:r>
      <w:r w:rsidRPr="00E522DC">
        <w:rPr>
          <w:rFonts w:ascii="Arial" w:hAnsi="Arial" w:cs="Arial"/>
          <w:bCs/>
          <w:color w:val="000000" w:themeColor="text1"/>
          <w:sz w:val="20"/>
          <w:szCs w:val="20"/>
        </w:rPr>
        <w:t xml:space="preserve"> to identify putative E-box regions</w:t>
      </w:r>
      <w:r>
        <w:rPr>
          <w:rFonts w:ascii="Arial" w:hAnsi="Arial" w:cs="Arial"/>
          <w:bCs/>
          <w:color w:val="000000" w:themeColor="text1"/>
          <w:sz w:val="20"/>
          <w:szCs w:val="20"/>
        </w:rPr>
        <w:t xml:space="preserve"> (consensus sequence </w:t>
      </w:r>
      <w:r w:rsidRPr="00E522DC">
        <w:rPr>
          <w:rFonts w:ascii="Arial" w:hAnsi="Arial" w:cs="Arial"/>
          <w:bCs/>
          <w:color w:val="000000" w:themeColor="text1"/>
          <w:sz w:val="20"/>
          <w:szCs w:val="20"/>
        </w:rPr>
        <w:t>CANNTG (N = any nucleotide)</w:t>
      </w:r>
      <w:r>
        <w:rPr>
          <w:rFonts w:ascii="Arial" w:hAnsi="Arial" w:cs="Arial"/>
          <w:bCs/>
          <w:color w:val="000000" w:themeColor="text1"/>
          <w:sz w:val="20"/>
          <w:szCs w:val="20"/>
        </w:rPr>
        <w:t>)</w:t>
      </w:r>
      <w:r w:rsidRPr="00E522DC">
        <w:rPr>
          <w:rFonts w:ascii="Arial" w:hAnsi="Arial" w:cs="Arial"/>
          <w:bCs/>
          <w:color w:val="000000" w:themeColor="text1"/>
          <w:sz w:val="20"/>
          <w:szCs w:val="20"/>
        </w:rPr>
        <w:t xml:space="preserve"> in which SCX may </w:t>
      </w:r>
      <w:r w:rsidRPr="000A0F07">
        <w:rPr>
          <w:rFonts w:ascii="Arial" w:hAnsi="Arial" w:cs="Arial"/>
          <w:bCs/>
          <w:color w:val="000000" w:themeColor="text1"/>
          <w:sz w:val="20"/>
          <w:szCs w:val="20"/>
        </w:rPr>
        <w:t xml:space="preserve">bind (Table </w:t>
      </w:r>
      <w:r>
        <w:rPr>
          <w:rFonts w:ascii="Arial" w:hAnsi="Arial" w:cs="Arial"/>
          <w:bCs/>
          <w:color w:val="000000" w:themeColor="text1"/>
          <w:sz w:val="20"/>
          <w:szCs w:val="20"/>
        </w:rPr>
        <w:t>1</w:t>
      </w:r>
      <w:r w:rsidRPr="000A0F07">
        <w:rPr>
          <w:rFonts w:ascii="Arial" w:hAnsi="Arial" w:cs="Arial"/>
          <w:bCs/>
          <w:color w:val="000000" w:themeColor="text1"/>
          <w:sz w:val="20"/>
          <w:szCs w:val="20"/>
        </w:rPr>
        <w:t>). As</w:t>
      </w:r>
      <w:r w:rsidRPr="00E522DC">
        <w:rPr>
          <w:rFonts w:ascii="Arial" w:hAnsi="Arial" w:cs="Arial"/>
          <w:bCs/>
          <w:color w:val="000000" w:themeColor="text1"/>
          <w:sz w:val="20"/>
          <w:szCs w:val="20"/>
        </w:rPr>
        <w:t xml:space="preserve"> </w:t>
      </w:r>
      <w:r>
        <w:rPr>
          <w:rFonts w:ascii="Arial" w:hAnsi="Arial" w:cs="Arial"/>
          <w:bCs/>
          <w:color w:val="000000" w:themeColor="text1"/>
          <w:sz w:val="20"/>
          <w:szCs w:val="20"/>
        </w:rPr>
        <w:t>promoter regions</w:t>
      </w:r>
      <w:r w:rsidRPr="00E522DC">
        <w:rPr>
          <w:rFonts w:ascii="Arial" w:hAnsi="Arial" w:cs="Arial"/>
          <w:bCs/>
          <w:color w:val="000000" w:themeColor="text1"/>
          <w:sz w:val="20"/>
          <w:szCs w:val="20"/>
        </w:rPr>
        <w:t xml:space="preserve"> in the horse are currently not well annotated, the </w:t>
      </w:r>
      <w:r>
        <w:rPr>
          <w:rFonts w:ascii="Arial" w:hAnsi="Arial" w:cs="Arial"/>
          <w:bCs/>
          <w:color w:val="000000" w:themeColor="text1"/>
          <w:sz w:val="20"/>
          <w:szCs w:val="20"/>
        </w:rPr>
        <w:t>sequence 2 kb upstream of the transcription</w:t>
      </w:r>
      <w:r w:rsidRPr="00E522DC">
        <w:rPr>
          <w:rFonts w:ascii="Arial" w:hAnsi="Arial" w:cs="Arial"/>
          <w:bCs/>
          <w:color w:val="000000" w:themeColor="text1"/>
          <w:sz w:val="20"/>
          <w:szCs w:val="20"/>
        </w:rPr>
        <w:t xml:space="preserve"> start sites were used to define the “promoter” region</w:t>
      </w:r>
      <w:r>
        <w:rPr>
          <w:rFonts w:ascii="Arial" w:hAnsi="Arial" w:cs="Arial"/>
          <w:bCs/>
          <w:color w:val="000000" w:themeColor="text1"/>
          <w:sz w:val="20"/>
          <w:szCs w:val="20"/>
        </w:rPr>
        <w:t xml:space="preserve">. Some genes contained multiple E-boxes within their predicted promoter regions, therefore where necessary multiple primers were designed in order to capture these. </w:t>
      </w:r>
      <w:r w:rsidRPr="00E522DC">
        <w:rPr>
          <w:rFonts w:ascii="Arial" w:hAnsi="Arial" w:cs="Arial"/>
          <w:bCs/>
          <w:color w:val="000000" w:themeColor="text1"/>
          <w:sz w:val="20"/>
          <w:szCs w:val="20"/>
        </w:rPr>
        <w:t xml:space="preserve">Negative control regions </w:t>
      </w:r>
      <w:r>
        <w:rPr>
          <w:rFonts w:ascii="Arial" w:hAnsi="Arial" w:cs="Arial"/>
          <w:bCs/>
          <w:color w:val="000000" w:themeColor="text1"/>
          <w:sz w:val="20"/>
          <w:szCs w:val="20"/>
        </w:rPr>
        <w:t>included</w:t>
      </w:r>
      <w:r w:rsidRPr="00E522DC">
        <w:rPr>
          <w:rFonts w:ascii="Arial" w:hAnsi="Arial" w:cs="Arial"/>
          <w:bCs/>
          <w:color w:val="000000" w:themeColor="text1"/>
          <w:sz w:val="20"/>
          <w:szCs w:val="20"/>
        </w:rPr>
        <w:t xml:space="preserve"> genes which had no expression in equine tenocytes</w:t>
      </w:r>
      <w:r>
        <w:rPr>
          <w:rFonts w:ascii="Arial" w:hAnsi="Arial" w:cs="Arial"/>
          <w:bCs/>
          <w:color w:val="000000" w:themeColor="text1"/>
          <w:sz w:val="20"/>
          <w:szCs w:val="20"/>
        </w:rPr>
        <w:t>, were not within a predicted promoter region</w:t>
      </w:r>
      <w:r w:rsidRPr="00E522DC">
        <w:rPr>
          <w:rFonts w:ascii="Arial" w:hAnsi="Arial" w:cs="Arial"/>
          <w:bCs/>
          <w:color w:val="000000" w:themeColor="text1"/>
          <w:sz w:val="20"/>
          <w:szCs w:val="20"/>
        </w:rPr>
        <w:t xml:space="preserve"> and </w:t>
      </w:r>
      <w:r>
        <w:rPr>
          <w:rFonts w:ascii="Arial" w:hAnsi="Arial" w:cs="Arial"/>
          <w:bCs/>
          <w:color w:val="000000" w:themeColor="text1"/>
          <w:sz w:val="20"/>
          <w:szCs w:val="20"/>
        </w:rPr>
        <w:t xml:space="preserve">had </w:t>
      </w:r>
      <w:r w:rsidRPr="00E522DC">
        <w:rPr>
          <w:rFonts w:ascii="Arial" w:hAnsi="Arial" w:cs="Arial"/>
          <w:bCs/>
          <w:color w:val="000000" w:themeColor="text1"/>
          <w:sz w:val="20"/>
          <w:szCs w:val="20"/>
        </w:rPr>
        <w:t xml:space="preserve">no E-box binding sites within </w:t>
      </w:r>
      <w:r>
        <w:rPr>
          <w:rFonts w:ascii="Arial" w:hAnsi="Arial" w:cs="Arial"/>
          <w:bCs/>
          <w:color w:val="000000" w:themeColor="text1"/>
          <w:sz w:val="20"/>
          <w:szCs w:val="20"/>
        </w:rPr>
        <w:t xml:space="preserve">250 </w:t>
      </w:r>
      <w:r w:rsidRPr="00E522DC">
        <w:rPr>
          <w:rFonts w:ascii="Arial" w:hAnsi="Arial" w:cs="Arial"/>
          <w:bCs/>
          <w:color w:val="000000" w:themeColor="text1"/>
          <w:sz w:val="20"/>
          <w:szCs w:val="20"/>
        </w:rPr>
        <w:t xml:space="preserve">bp </w:t>
      </w:r>
      <w:r>
        <w:rPr>
          <w:rFonts w:ascii="Arial" w:hAnsi="Arial" w:cs="Arial"/>
          <w:bCs/>
          <w:color w:val="000000" w:themeColor="text1"/>
          <w:sz w:val="20"/>
          <w:szCs w:val="20"/>
        </w:rPr>
        <w:t>either side of the primers</w:t>
      </w:r>
      <w:r w:rsidRPr="00E522DC">
        <w:rPr>
          <w:rFonts w:ascii="Arial" w:hAnsi="Arial" w:cs="Arial"/>
          <w:bCs/>
          <w:color w:val="000000" w:themeColor="text1"/>
          <w:sz w:val="20"/>
          <w:szCs w:val="20"/>
        </w:rPr>
        <w:t xml:space="preserve"> (TEX33</w:t>
      </w:r>
      <w:r>
        <w:rPr>
          <w:rFonts w:ascii="Arial" w:hAnsi="Arial" w:cs="Arial"/>
          <w:bCs/>
          <w:color w:val="000000" w:themeColor="text1"/>
          <w:sz w:val="20"/>
          <w:szCs w:val="20"/>
        </w:rPr>
        <w:t xml:space="preserve"> and </w:t>
      </w:r>
      <w:r w:rsidRPr="00E522DC">
        <w:rPr>
          <w:rFonts w:ascii="Arial" w:hAnsi="Arial" w:cs="Arial"/>
          <w:bCs/>
          <w:color w:val="000000" w:themeColor="text1"/>
          <w:sz w:val="20"/>
          <w:szCs w:val="20"/>
        </w:rPr>
        <w:t xml:space="preserve">RNASE9) </w:t>
      </w:r>
      <w:r>
        <w:rPr>
          <w:rFonts w:ascii="Arial" w:hAnsi="Arial" w:cs="Arial"/>
          <w:bCs/>
          <w:color w:val="000000" w:themeColor="text1"/>
          <w:sz w:val="20"/>
          <w:szCs w:val="20"/>
        </w:rPr>
        <w:t>and</w:t>
      </w:r>
      <w:r w:rsidRPr="00E522DC">
        <w:rPr>
          <w:rFonts w:ascii="Arial" w:hAnsi="Arial" w:cs="Arial"/>
          <w:bCs/>
          <w:color w:val="000000" w:themeColor="text1"/>
          <w:sz w:val="20"/>
          <w:szCs w:val="20"/>
        </w:rPr>
        <w:t xml:space="preserve"> intronic regions which contained no E-box binding sites within </w:t>
      </w:r>
      <w:r>
        <w:rPr>
          <w:rFonts w:ascii="Arial" w:hAnsi="Arial" w:cs="Arial"/>
          <w:bCs/>
          <w:color w:val="000000" w:themeColor="text1"/>
          <w:sz w:val="20"/>
          <w:szCs w:val="20"/>
        </w:rPr>
        <w:t xml:space="preserve">1.5 </w:t>
      </w:r>
      <w:r w:rsidRPr="00E522DC">
        <w:rPr>
          <w:rFonts w:ascii="Arial" w:hAnsi="Arial" w:cs="Arial"/>
          <w:bCs/>
          <w:color w:val="000000" w:themeColor="text1"/>
          <w:sz w:val="20"/>
          <w:szCs w:val="20"/>
        </w:rPr>
        <w:t xml:space="preserve">kb </w:t>
      </w:r>
      <w:r>
        <w:rPr>
          <w:rFonts w:ascii="Arial" w:hAnsi="Arial" w:cs="Arial"/>
          <w:bCs/>
          <w:color w:val="000000" w:themeColor="text1"/>
          <w:sz w:val="20"/>
          <w:szCs w:val="20"/>
        </w:rPr>
        <w:t>of the primers</w:t>
      </w:r>
      <w:r w:rsidRPr="00E522DC">
        <w:rPr>
          <w:rFonts w:ascii="Arial" w:hAnsi="Arial" w:cs="Arial"/>
          <w:bCs/>
          <w:color w:val="000000" w:themeColor="text1"/>
          <w:sz w:val="20"/>
          <w:szCs w:val="20"/>
        </w:rPr>
        <w:t xml:space="preserve"> (Intronic #1 and Intronic #2). </w:t>
      </w:r>
      <w:r>
        <w:rPr>
          <w:rFonts w:ascii="Arial" w:hAnsi="Arial" w:cs="Arial"/>
          <w:bCs/>
          <w:color w:val="000000" w:themeColor="text1"/>
          <w:sz w:val="20"/>
          <w:szCs w:val="20"/>
        </w:rPr>
        <w:t>Fold enrichment was calculated (</w:t>
      </w:r>
      <w:r w:rsidRPr="00AF7733">
        <w:rPr>
          <w:rFonts w:ascii="Arial" w:hAnsi="Arial" w:cs="Arial"/>
          <w:bCs/>
          <w:color w:val="000000" w:themeColor="text1"/>
          <w:sz w:val="20"/>
          <w:szCs w:val="20"/>
        </w:rPr>
        <w:t>ΔC</w:t>
      </w:r>
      <w:r>
        <w:rPr>
          <w:rFonts w:ascii="Arial" w:hAnsi="Arial" w:cs="Arial"/>
          <w:bCs/>
          <w:color w:val="000000" w:themeColor="text1"/>
          <w:sz w:val="20"/>
          <w:szCs w:val="20"/>
          <w:vertAlign w:val="subscript"/>
        </w:rPr>
        <w:t>t</w:t>
      </w:r>
      <w:r>
        <w:rPr>
          <w:rFonts w:ascii="Arial" w:hAnsi="Arial" w:cs="Arial"/>
          <w:bCs/>
          <w:color w:val="000000" w:themeColor="text1"/>
          <w:sz w:val="20"/>
          <w:szCs w:val="20"/>
        </w:rPr>
        <w:t xml:space="preserve">) and represents the ratio of SCX-bound DNA to the average of the negative controls (TEX33, RNASE9, Intronic #1 and Intronic #2) normalised for input DNA. </w:t>
      </w:r>
    </w:p>
    <w:p w14:paraId="5A60FAEC" w14:textId="77777777" w:rsidR="00730005" w:rsidRDefault="00730005" w:rsidP="00730005">
      <w:pPr>
        <w:spacing w:line="480" w:lineRule="auto"/>
        <w:jc w:val="both"/>
        <w:rPr>
          <w:rFonts w:ascii="Arial" w:hAnsi="Arial" w:cs="Arial"/>
          <w:bCs/>
          <w:color w:val="000000" w:themeColor="text1"/>
          <w:sz w:val="20"/>
          <w:szCs w:val="20"/>
        </w:rPr>
      </w:pPr>
    </w:p>
    <w:p w14:paraId="558710B1" w14:textId="633DACE9" w:rsidR="00730005" w:rsidRDefault="00730005" w:rsidP="00730005">
      <w:pPr>
        <w:spacing w:line="480" w:lineRule="auto"/>
        <w:jc w:val="both"/>
        <w:rPr>
          <w:rFonts w:ascii="Arial" w:hAnsi="Arial" w:cs="Arial"/>
          <w:bCs/>
          <w:i/>
          <w:iCs/>
          <w:color w:val="000000" w:themeColor="text1"/>
          <w:sz w:val="20"/>
          <w:szCs w:val="20"/>
        </w:rPr>
      </w:pPr>
      <w:r>
        <w:rPr>
          <w:rFonts w:ascii="Arial" w:hAnsi="Arial" w:cs="Arial"/>
          <w:bCs/>
          <w:i/>
          <w:iCs/>
          <w:color w:val="000000" w:themeColor="text1"/>
          <w:sz w:val="20"/>
          <w:szCs w:val="20"/>
        </w:rPr>
        <w:t>4.11 Statistical Analysis</w:t>
      </w:r>
    </w:p>
    <w:p w14:paraId="465F43D8" w14:textId="157BEC03" w:rsidR="00730005" w:rsidRDefault="00730005" w:rsidP="00300C26">
      <w:pPr>
        <w:spacing w:line="480" w:lineRule="auto"/>
        <w:jc w:val="both"/>
        <w:rPr>
          <w:rFonts w:ascii="Arial" w:hAnsi="Arial" w:cs="Arial"/>
          <w:bCs/>
          <w:color w:val="000000" w:themeColor="text1"/>
          <w:sz w:val="20"/>
          <w:szCs w:val="20"/>
        </w:rPr>
      </w:pPr>
      <w:r w:rsidRPr="009C6CA5">
        <w:rPr>
          <w:rFonts w:ascii="Arial" w:hAnsi="Arial" w:cs="Arial"/>
          <w:bCs/>
          <w:color w:val="000000" w:themeColor="text1"/>
          <w:sz w:val="20"/>
          <w:szCs w:val="20"/>
        </w:rPr>
        <w:t>Statistical analysis of qPCR and gel contraction data was performed using XLSTAT (version 22.1.3). </w:t>
      </w:r>
      <w:r>
        <w:rPr>
          <w:rFonts w:ascii="Arial" w:hAnsi="Arial" w:cs="Arial"/>
          <w:bCs/>
          <w:color w:val="000000" w:themeColor="text1"/>
          <w:sz w:val="20"/>
          <w:szCs w:val="20"/>
        </w:rPr>
        <w:t>Histograms were plotted to visualise the distribution of the</w:t>
      </w:r>
      <w:r w:rsidRPr="009C6CA5">
        <w:rPr>
          <w:rFonts w:ascii="Arial" w:hAnsi="Arial" w:cs="Arial"/>
          <w:bCs/>
          <w:color w:val="000000" w:themeColor="text1"/>
          <w:sz w:val="20"/>
          <w:szCs w:val="20"/>
        </w:rPr>
        <w:t> datasets </w:t>
      </w:r>
      <w:r>
        <w:rPr>
          <w:rFonts w:ascii="Arial" w:hAnsi="Arial" w:cs="Arial"/>
          <w:bCs/>
          <w:color w:val="000000" w:themeColor="text1"/>
          <w:sz w:val="20"/>
          <w:szCs w:val="20"/>
        </w:rPr>
        <w:t xml:space="preserve">and all </w:t>
      </w:r>
      <w:r w:rsidRPr="009C6CA5">
        <w:rPr>
          <w:rFonts w:ascii="Arial" w:hAnsi="Arial" w:cs="Arial"/>
          <w:bCs/>
          <w:color w:val="000000" w:themeColor="text1"/>
          <w:sz w:val="20"/>
          <w:szCs w:val="20"/>
        </w:rPr>
        <w:t>were confirmed to have a Gaussian distribution using the Shapiro Wilks normality test and subsequent visualisation of Q-Q plots. For comparisons of two groups the Student's </w:t>
      </w:r>
      <w:r w:rsidRPr="009C6CA5">
        <w:rPr>
          <w:rFonts w:ascii="Arial" w:hAnsi="Arial" w:cs="Arial"/>
          <w:bCs/>
          <w:i/>
          <w:iCs/>
          <w:color w:val="000000" w:themeColor="text1"/>
          <w:sz w:val="20"/>
          <w:szCs w:val="20"/>
        </w:rPr>
        <w:t>t</w:t>
      </w:r>
      <w:r w:rsidRPr="009C6CA5">
        <w:rPr>
          <w:rFonts w:ascii="Arial" w:hAnsi="Arial" w:cs="Arial"/>
          <w:bCs/>
          <w:color w:val="000000" w:themeColor="text1"/>
          <w:sz w:val="20"/>
          <w:szCs w:val="20"/>
        </w:rPr>
        <w:t>-test (unpaired, two-tailed) was used. </w:t>
      </w:r>
      <w:r w:rsidRPr="00492F24">
        <w:rPr>
          <w:rFonts w:ascii="Arial" w:hAnsi="Arial" w:cs="Arial"/>
          <w:bCs/>
          <w:color w:val="000000" w:themeColor="text1"/>
          <w:sz w:val="20"/>
          <w:szCs w:val="20"/>
          <w:highlight w:val="yellow"/>
        </w:rPr>
        <w:t>For comparisons of more than two groups with equal variance ANOVA was used, followed by the Tukey’s post hoc test.</w:t>
      </w:r>
      <w:r>
        <w:rPr>
          <w:rFonts w:ascii="Arial" w:hAnsi="Arial" w:cs="Arial"/>
          <w:bCs/>
          <w:color w:val="000000" w:themeColor="text1"/>
          <w:sz w:val="20"/>
          <w:szCs w:val="20"/>
        </w:rPr>
        <w:t xml:space="preserve"> </w:t>
      </w:r>
      <w:r w:rsidRPr="00492F24">
        <w:rPr>
          <w:rFonts w:ascii="Arial" w:hAnsi="Arial" w:cs="Arial"/>
          <w:bCs/>
          <w:color w:val="000000" w:themeColor="text1"/>
          <w:sz w:val="20"/>
          <w:szCs w:val="20"/>
          <w:highlight w:val="yellow"/>
        </w:rPr>
        <w:t>When unequal variance was observed (as determined by the k-sample comparison of variance test, Levene’s Test) Welch’s ANOVA was used</w:t>
      </w:r>
      <w:r>
        <w:rPr>
          <w:rFonts w:ascii="Arial" w:hAnsi="Arial" w:cs="Arial"/>
          <w:bCs/>
          <w:color w:val="000000" w:themeColor="text1"/>
          <w:sz w:val="20"/>
          <w:szCs w:val="20"/>
          <w:highlight w:val="yellow"/>
        </w:rPr>
        <w:t>,</w:t>
      </w:r>
      <w:r w:rsidRPr="00492F24">
        <w:rPr>
          <w:rFonts w:ascii="Arial" w:hAnsi="Arial" w:cs="Arial"/>
          <w:bCs/>
          <w:color w:val="000000" w:themeColor="text1"/>
          <w:sz w:val="20"/>
          <w:szCs w:val="20"/>
          <w:highlight w:val="yellow"/>
        </w:rPr>
        <w:t xml:space="preserve"> followed by the Games-Howell post hoc test.</w:t>
      </w:r>
      <w:r w:rsidRPr="009C6CA5">
        <w:rPr>
          <w:rFonts w:ascii="Arial" w:hAnsi="Arial" w:cs="Arial"/>
          <w:bCs/>
          <w:color w:val="000000" w:themeColor="text1"/>
          <w:sz w:val="20"/>
          <w:szCs w:val="20"/>
        </w:rPr>
        <w:t xml:space="preserve">  In all cases the significance threshold was set at </w:t>
      </w:r>
      <w:r>
        <w:rPr>
          <w:rFonts w:ascii="Arial" w:hAnsi="Arial" w:cs="Arial"/>
          <w:bCs/>
          <w:color w:val="000000" w:themeColor="text1"/>
          <w:sz w:val="20"/>
          <w:szCs w:val="20"/>
        </w:rPr>
        <w:t>p</w:t>
      </w:r>
      <w:r w:rsidRPr="009C6CA5">
        <w:rPr>
          <w:rFonts w:ascii="Arial" w:hAnsi="Arial" w:cs="Arial"/>
          <w:bCs/>
          <w:color w:val="000000" w:themeColor="text1"/>
          <w:sz w:val="20"/>
          <w:szCs w:val="20"/>
        </w:rPr>
        <w:t>&lt;0.05. The number of independent biological replicates used is indicated in the figure legends.</w:t>
      </w:r>
    </w:p>
    <w:p w14:paraId="7845B506" w14:textId="29792F42" w:rsidR="003B7054" w:rsidRDefault="003B7054" w:rsidP="00300C26">
      <w:pPr>
        <w:spacing w:line="480" w:lineRule="auto"/>
        <w:jc w:val="both"/>
        <w:rPr>
          <w:rFonts w:ascii="Arial" w:hAnsi="Arial" w:cs="Arial"/>
          <w:color w:val="000000" w:themeColor="text1"/>
          <w:sz w:val="20"/>
          <w:szCs w:val="20"/>
        </w:rPr>
      </w:pPr>
    </w:p>
    <w:p w14:paraId="2916CBCC" w14:textId="77777777" w:rsidR="00140F0C" w:rsidRDefault="00140F0C" w:rsidP="00300C26">
      <w:pPr>
        <w:spacing w:line="480" w:lineRule="auto"/>
        <w:jc w:val="both"/>
        <w:rPr>
          <w:rFonts w:ascii="Arial" w:hAnsi="Arial" w:cs="Arial"/>
          <w:color w:val="000000" w:themeColor="text1"/>
          <w:sz w:val="20"/>
          <w:szCs w:val="20"/>
        </w:rPr>
      </w:pPr>
    </w:p>
    <w:p w14:paraId="4658758C" w14:textId="77777777" w:rsidR="0069049B" w:rsidRDefault="0069049B" w:rsidP="00300C26">
      <w:pPr>
        <w:spacing w:line="480" w:lineRule="auto"/>
        <w:jc w:val="both"/>
        <w:rPr>
          <w:rFonts w:ascii="Arial" w:hAnsi="Arial" w:cs="Arial"/>
          <w:color w:val="000000" w:themeColor="text1"/>
          <w:sz w:val="20"/>
          <w:szCs w:val="20"/>
        </w:rPr>
      </w:pPr>
    </w:p>
    <w:p w14:paraId="2B493EA7" w14:textId="77777777" w:rsidR="005E2221" w:rsidRDefault="005E2221" w:rsidP="005E2221">
      <w:pPr>
        <w:spacing w:line="480" w:lineRule="auto"/>
        <w:rPr>
          <w:rFonts w:ascii="Arial" w:hAnsi="Arial" w:cs="Arial"/>
          <w:b/>
          <w:sz w:val="20"/>
          <w:szCs w:val="20"/>
        </w:rPr>
      </w:pPr>
      <w:r w:rsidRPr="00862E8B">
        <w:rPr>
          <w:rFonts w:ascii="Arial" w:hAnsi="Arial" w:cs="Arial"/>
          <w:b/>
          <w:sz w:val="20"/>
          <w:szCs w:val="20"/>
        </w:rPr>
        <w:lastRenderedPageBreak/>
        <w:t>Acknowledgments</w:t>
      </w:r>
    </w:p>
    <w:p w14:paraId="2972BDA1" w14:textId="04EBB202" w:rsidR="004645CC" w:rsidRDefault="005E2221" w:rsidP="00300C26">
      <w:pPr>
        <w:spacing w:line="480" w:lineRule="auto"/>
        <w:jc w:val="both"/>
        <w:rPr>
          <w:rFonts w:ascii="Arial" w:hAnsi="Arial" w:cs="Arial"/>
          <w:sz w:val="20"/>
          <w:szCs w:val="20"/>
        </w:rPr>
      </w:pPr>
      <w:r w:rsidRPr="0069049B">
        <w:rPr>
          <w:rFonts w:ascii="Arial" w:hAnsi="Arial" w:cs="Arial"/>
          <w:sz w:val="20"/>
          <w:szCs w:val="20"/>
        </w:rPr>
        <w:t xml:space="preserve">The authors are grateful to Miss Emma Goodfellow for collecting the tissue samples and Ms Ellen Schofield for advice with the RNA-sequencing analysis. </w:t>
      </w:r>
      <w:r w:rsidR="0069049B" w:rsidRPr="0069049B">
        <w:rPr>
          <w:rFonts w:ascii="Arial" w:hAnsi="Arial" w:cs="Arial"/>
          <w:sz w:val="20"/>
          <w:szCs w:val="20"/>
        </w:rPr>
        <w:t>Infographics were created with the Mind the Graph platform</w:t>
      </w:r>
      <w:r w:rsidR="0069049B">
        <w:rPr>
          <w:rFonts w:ascii="Arial" w:hAnsi="Arial" w:cs="Arial"/>
          <w:sz w:val="20"/>
          <w:szCs w:val="20"/>
        </w:rPr>
        <w:t xml:space="preserve"> (</w:t>
      </w:r>
      <w:r w:rsidR="0069049B" w:rsidRPr="0069049B">
        <w:rPr>
          <w:rFonts w:ascii="Arial" w:hAnsi="Arial" w:cs="Arial"/>
          <w:sz w:val="20"/>
          <w:szCs w:val="20"/>
        </w:rPr>
        <w:t>https://mindthegraph.com</w:t>
      </w:r>
      <w:r w:rsidR="0069049B">
        <w:rPr>
          <w:rFonts w:ascii="Arial" w:hAnsi="Arial" w:cs="Arial"/>
          <w:sz w:val="20"/>
          <w:szCs w:val="20"/>
        </w:rPr>
        <w:t xml:space="preserve">). </w:t>
      </w:r>
    </w:p>
    <w:p w14:paraId="282769C8" w14:textId="77777777" w:rsidR="0069049B" w:rsidRPr="0069049B" w:rsidRDefault="0069049B" w:rsidP="00300C26">
      <w:pPr>
        <w:spacing w:line="480" w:lineRule="auto"/>
        <w:jc w:val="both"/>
        <w:rPr>
          <w:rFonts w:ascii="Arial" w:hAnsi="Arial" w:cs="Arial"/>
          <w:sz w:val="20"/>
          <w:szCs w:val="20"/>
        </w:rPr>
      </w:pPr>
    </w:p>
    <w:p w14:paraId="2C9F313A" w14:textId="68449EE2" w:rsidR="005E2221" w:rsidRPr="005E2221" w:rsidRDefault="005E2221" w:rsidP="00300C26">
      <w:pPr>
        <w:spacing w:line="480" w:lineRule="auto"/>
        <w:jc w:val="both"/>
        <w:rPr>
          <w:rFonts w:ascii="Arial" w:hAnsi="Arial" w:cs="Arial"/>
          <w:b/>
          <w:bCs/>
          <w:color w:val="000000" w:themeColor="text1"/>
          <w:sz w:val="20"/>
          <w:szCs w:val="20"/>
        </w:rPr>
      </w:pPr>
      <w:r>
        <w:rPr>
          <w:rFonts w:ascii="Arial" w:hAnsi="Arial" w:cs="Arial"/>
          <w:b/>
          <w:bCs/>
          <w:color w:val="000000" w:themeColor="text1"/>
          <w:sz w:val="20"/>
          <w:szCs w:val="20"/>
        </w:rPr>
        <w:t>Funding</w:t>
      </w:r>
    </w:p>
    <w:p w14:paraId="38E9D129" w14:textId="7064C326" w:rsidR="005E2221" w:rsidRDefault="005E2221" w:rsidP="00300C26">
      <w:pPr>
        <w:spacing w:line="480" w:lineRule="auto"/>
        <w:jc w:val="both"/>
        <w:rPr>
          <w:rFonts w:ascii="Arial" w:hAnsi="Arial" w:cs="Arial"/>
          <w:bCs/>
          <w:sz w:val="20"/>
          <w:szCs w:val="20"/>
        </w:rPr>
      </w:pPr>
      <w:r>
        <w:rPr>
          <w:rFonts w:ascii="Arial" w:hAnsi="Arial" w:cs="Arial"/>
          <w:bCs/>
          <w:sz w:val="20"/>
          <w:szCs w:val="20"/>
        </w:rPr>
        <w:t>The authors are grateful to the PetPlan Charitable Trust for funding this work (S17-419-457). YP is funded by a Biotechnology and Biological Sciences Research Council (BBSRC) doctoral training partnership PhD studentship.</w:t>
      </w:r>
    </w:p>
    <w:p w14:paraId="649F6CFB" w14:textId="77777777" w:rsidR="00E03859" w:rsidRDefault="00E03859" w:rsidP="00300C26">
      <w:pPr>
        <w:spacing w:line="480" w:lineRule="auto"/>
        <w:jc w:val="both"/>
        <w:rPr>
          <w:rFonts w:ascii="Arial" w:hAnsi="Arial" w:cs="Arial"/>
          <w:bCs/>
          <w:sz w:val="20"/>
          <w:szCs w:val="20"/>
        </w:rPr>
      </w:pPr>
    </w:p>
    <w:p w14:paraId="573F1769" w14:textId="5324D3D7" w:rsidR="00E03859" w:rsidRPr="005E2221" w:rsidRDefault="00E03859" w:rsidP="00300C26">
      <w:pPr>
        <w:spacing w:line="480" w:lineRule="auto"/>
        <w:jc w:val="both"/>
        <w:rPr>
          <w:rFonts w:ascii="Arial" w:hAnsi="Arial" w:cs="Arial"/>
          <w:color w:val="000000" w:themeColor="text1"/>
          <w:sz w:val="20"/>
          <w:szCs w:val="20"/>
        </w:rPr>
      </w:pPr>
      <w:r w:rsidRPr="0054130A">
        <w:rPr>
          <w:rFonts w:ascii="Arial" w:hAnsi="Arial" w:cs="Arial"/>
          <w:b/>
          <w:bCs/>
          <w:color w:val="000000" w:themeColor="text1"/>
          <w:sz w:val="20"/>
          <w:szCs w:val="20"/>
        </w:rPr>
        <w:t>Declarations of interest:</w:t>
      </w:r>
      <w:r>
        <w:rPr>
          <w:rFonts w:ascii="Arial" w:hAnsi="Arial" w:cs="Arial"/>
          <w:color w:val="000000" w:themeColor="text1"/>
          <w:sz w:val="20"/>
          <w:szCs w:val="20"/>
        </w:rPr>
        <w:t xml:space="preserve"> none </w:t>
      </w:r>
    </w:p>
    <w:p w14:paraId="3F2577A2" w14:textId="377C4FFA" w:rsidR="003B7054" w:rsidRDefault="003B7054" w:rsidP="00300C26">
      <w:pPr>
        <w:spacing w:line="480" w:lineRule="auto"/>
        <w:jc w:val="both"/>
        <w:rPr>
          <w:rFonts w:ascii="Arial" w:hAnsi="Arial" w:cs="Arial"/>
          <w:color w:val="000000" w:themeColor="text1"/>
          <w:sz w:val="20"/>
          <w:szCs w:val="20"/>
        </w:rPr>
      </w:pPr>
    </w:p>
    <w:p w14:paraId="37150D1A" w14:textId="0013A71E" w:rsidR="005E2221" w:rsidRDefault="005E2221" w:rsidP="00300C26">
      <w:pPr>
        <w:spacing w:line="480" w:lineRule="auto"/>
        <w:jc w:val="both"/>
        <w:rPr>
          <w:rFonts w:ascii="Arial" w:hAnsi="Arial" w:cs="Arial"/>
          <w:b/>
          <w:bCs/>
          <w:color w:val="000000" w:themeColor="text1"/>
          <w:sz w:val="20"/>
          <w:szCs w:val="20"/>
        </w:rPr>
      </w:pPr>
      <w:r>
        <w:rPr>
          <w:rFonts w:ascii="Arial" w:hAnsi="Arial" w:cs="Arial"/>
          <w:b/>
          <w:bCs/>
          <w:color w:val="000000" w:themeColor="text1"/>
          <w:sz w:val="20"/>
          <w:szCs w:val="20"/>
        </w:rPr>
        <w:t>Data Availability</w:t>
      </w:r>
    </w:p>
    <w:p w14:paraId="5AF0C9C6" w14:textId="77777777" w:rsidR="00730005" w:rsidRDefault="005E2221" w:rsidP="002D0932">
      <w:pPr>
        <w:spacing w:line="480" w:lineRule="auto"/>
        <w:rPr>
          <w:rFonts w:ascii="Arial" w:hAnsi="Arial" w:cs="Arial"/>
          <w:bCs/>
          <w:sz w:val="20"/>
          <w:szCs w:val="20"/>
        </w:rPr>
      </w:pPr>
      <w:r>
        <w:rPr>
          <w:rFonts w:ascii="Arial" w:hAnsi="Arial" w:cs="Arial"/>
          <w:bCs/>
          <w:sz w:val="20"/>
          <w:szCs w:val="20"/>
        </w:rPr>
        <w:t xml:space="preserve">Sequence data generated have been submitted to the National Centre for Biotechnology Information Gene Expression Omnibus </w:t>
      </w:r>
      <w:r w:rsidRPr="00C81F4E">
        <w:rPr>
          <w:rFonts w:ascii="Arial" w:hAnsi="Arial" w:cs="Arial"/>
          <w:bCs/>
          <w:sz w:val="20"/>
          <w:szCs w:val="20"/>
        </w:rPr>
        <w:t xml:space="preserve">(NCBI GEO, www.ncbi.nlm .nih.gov/geo) </w:t>
      </w:r>
      <w:r w:rsidRPr="005F1C82">
        <w:rPr>
          <w:rFonts w:ascii="Arial" w:hAnsi="Arial" w:cs="Arial"/>
          <w:bCs/>
          <w:sz w:val="20"/>
          <w:szCs w:val="20"/>
        </w:rPr>
        <w:t xml:space="preserve">accession number </w:t>
      </w:r>
      <w:r w:rsidR="005F1C82" w:rsidRPr="005F1C82">
        <w:rPr>
          <w:rFonts w:ascii="Arial" w:hAnsi="Arial" w:cs="Arial"/>
          <w:bCs/>
          <w:sz w:val="20"/>
          <w:szCs w:val="20"/>
        </w:rPr>
        <w:t>GSE149570</w:t>
      </w:r>
      <w:r w:rsidRPr="005F1C82">
        <w:rPr>
          <w:rFonts w:ascii="Arial" w:hAnsi="Arial" w:cs="Arial"/>
          <w:bCs/>
          <w:sz w:val="20"/>
          <w:szCs w:val="20"/>
        </w:rPr>
        <w:t xml:space="preserve"> accessible using token </w:t>
      </w:r>
      <w:r w:rsidR="00926C8E" w:rsidRPr="005F1C82">
        <w:rPr>
          <w:rFonts w:ascii="Arial" w:hAnsi="Arial" w:cs="Arial"/>
          <w:bCs/>
          <w:sz w:val="20"/>
          <w:szCs w:val="20"/>
        </w:rPr>
        <w:t>glytqcukvhmzvkj</w:t>
      </w:r>
      <w:r w:rsidRPr="005F1C82">
        <w:rPr>
          <w:rFonts w:ascii="Arial" w:hAnsi="Arial" w:cs="Arial"/>
          <w:bCs/>
          <w:sz w:val="20"/>
          <w:szCs w:val="20"/>
        </w:rPr>
        <w:t>.</w:t>
      </w:r>
      <w:r>
        <w:rPr>
          <w:rFonts w:ascii="Arial" w:hAnsi="Arial" w:cs="Arial"/>
          <w:bCs/>
          <w:sz w:val="20"/>
          <w:szCs w:val="20"/>
        </w:rPr>
        <w:t xml:space="preserve"> </w:t>
      </w:r>
      <w:r w:rsidRPr="00C81F4E">
        <w:rPr>
          <w:rFonts w:ascii="Arial" w:hAnsi="Arial" w:cs="Arial"/>
          <w:bCs/>
          <w:sz w:val="20"/>
          <w:szCs w:val="20"/>
        </w:rPr>
        <w:t xml:space="preserve">Differential expression analysis and normalized counts are included in Supplementary </w:t>
      </w:r>
      <w:r>
        <w:rPr>
          <w:rFonts w:ascii="Arial" w:hAnsi="Arial" w:cs="Arial"/>
          <w:bCs/>
          <w:sz w:val="20"/>
          <w:szCs w:val="20"/>
        </w:rPr>
        <w:t>File 1</w:t>
      </w:r>
      <w:r w:rsidRPr="00F12715">
        <w:rPr>
          <w:rFonts w:ascii="Arial" w:hAnsi="Arial" w:cs="Arial"/>
          <w:bCs/>
          <w:sz w:val="20"/>
          <w:szCs w:val="20"/>
        </w:rPr>
        <w:t>.</w:t>
      </w:r>
      <w:r>
        <w:rPr>
          <w:rFonts w:ascii="Arial" w:hAnsi="Arial" w:cs="Arial"/>
          <w:bCs/>
          <w:sz w:val="20"/>
          <w:szCs w:val="20"/>
        </w:rPr>
        <w:t xml:space="preserve"> </w:t>
      </w:r>
    </w:p>
    <w:p w14:paraId="1A511660" w14:textId="77777777" w:rsidR="00730005" w:rsidRDefault="00730005" w:rsidP="002D0932">
      <w:pPr>
        <w:spacing w:line="480" w:lineRule="auto"/>
        <w:rPr>
          <w:rFonts w:ascii="Arial" w:hAnsi="Arial" w:cs="Arial"/>
          <w:bCs/>
          <w:sz w:val="20"/>
          <w:szCs w:val="20"/>
        </w:rPr>
      </w:pPr>
    </w:p>
    <w:p w14:paraId="7278C3B5" w14:textId="14B26172" w:rsidR="005E2221" w:rsidRPr="002D0932" w:rsidRDefault="005E2221" w:rsidP="002D0932">
      <w:pPr>
        <w:spacing w:line="480" w:lineRule="auto"/>
        <w:rPr>
          <w:rFonts w:ascii="Arial" w:hAnsi="Arial" w:cs="Arial"/>
          <w:b/>
          <w:sz w:val="20"/>
          <w:szCs w:val="20"/>
        </w:rPr>
      </w:pPr>
      <w:r w:rsidRPr="002D0932">
        <w:rPr>
          <w:rFonts w:ascii="Arial" w:hAnsi="Arial" w:cs="Arial"/>
          <w:b/>
          <w:sz w:val="20"/>
          <w:szCs w:val="20"/>
        </w:rPr>
        <w:t>References</w:t>
      </w:r>
    </w:p>
    <w:p w14:paraId="7398FB5C" w14:textId="117259D4" w:rsidR="00E825B7" w:rsidRPr="00E825B7" w:rsidRDefault="005E2221" w:rsidP="00E825B7">
      <w:pPr>
        <w:widowControl w:val="0"/>
        <w:autoSpaceDE w:val="0"/>
        <w:autoSpaceDN w:val="0"/>
        <w:adjustRightInd w:val="0"/>
        <w:spacing w:line="480" w:lineRule="auto"/>
        <w:ind w:left="480" w:hanging="480"/>
        <w:rPr>
          <w:rFonts w:ascii="Arial" w:hAnsi="Arial" w:cs="Arial"/>
          <w:noProof/>
          <w:sz w:val="20"/>
        </w:rPr>
      </w:pPr>
      <w:r w:rsidRPr="002D0932">
        <w:rPr>
          <w:rFonts w:ascii="Arial" w:hAnsi="Arial" w:cs="Arial"/>
          <w:b/>
          <w:sz w:val="20"/>
          <w:szCs w:val="20"/>
        </w:rPr>
        <w:fldChar w:fldCharType="begin" w:fldLock="1"/>
      </w:r>
      <w:r w:rsidRPr="002D0932">
        <w:rPr>
          <w:rFonts w:ascii="Arial" w:hAnsi="Arial" w:cs="Arial"/>
          <w:b/>
          <w:sz w:val="20"/>
          <w:szCs w:val="20"/>
        </w:rPr>
        <w:instrText xml:space="preserve">ADDIN Mendeley Bibliography CSL_BIBLIOGRAPHY </w:instrText>
      </w:r>
      <w:r w:rsidRPr="002D0932">
        <w:rPr>
          <w:rFonts w:ascii="Arial" w:hAnsi="Arial" w:cs="Arial"/>
          <w:b/>
          <w:sz w:val="20"/>
          <w:szCs w:val="20"/>
        </w:rPr>
        <w:fldChar w:fldCharType="separate"/>
      </w:r>
      <w:r w:rsidR="00E825B7" w:rsidRPr="00E825B7">
        <w:rPr>
          <w:rFonts w:ascii="Arial" w:hAnsi="Arial" w:cs="Arial"/>
          <w:noProof/>
          <w:sz w:val="20"/>
        </w:rPr>
        <w:t>Al-Hattab, D.S., Safi, H.A., Nagalingam, R.S., Bagchi, R.A., Stecy, M.T., Czubryt, M.P., 2018. Scleraxis regulates Twist1 and Snai1 expression in the epithelial-to-mesenchymal transition. Am. J. Physiol. Circ. Physiol. 315, H658–H668. https://doi.org/10.1152/ajpheart.00092.2018</w:t>
      </w:r>
    </w:p>
    <w:p w14:paraId="4EEFFC12"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Ansorge, H.L., Hsu, J.E., Edelstein, L., Adams, S., Birk, D.E., Soslowsky, L.J., 2012. Recapitulation of the Achilles tendon mechanical properties during neonatal development: A Study of differential healing during two stages of development in a mouse model. J. Orthop. Res. 30, 448–456. https://doi.org/10.1002/jor.21542</w:t>
      </w:r>
    </w:p>
    <w:p w14:paraId="67A61DEC"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Asou, Y., Nifuji, A., Tsuji, K., Shinomiya, K., Olson, E.N., Koopman, P., Noda, M., 2002. Coordinated expression ofscleraxis andSox9 genes during embryonic development of tendons and cartilage. J. Orthop. Res. 20, 827–833. https://doi.org/10.1016/S0736-0266(01)00169-3</w:t>
      </w:r>
    </w:p>
    <w:p w14:paraId="6AD6C956"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 xml:space="preserve">Baccarella, A., Williams, C.R., Parrish, J.Z., Kim, C.C., 2018. Empirical assessment of the impact of </w:t>
      </w:r>
      <w:r w:rsidRPr="00E825B7">
        <w:rPr>
          <w:rFonts w:ascii="Arial" w:hAnsi="Arial" w:cs="Arial"/>
          <w:noProof/>
          <w:sz w:val="20"/>
        </w:rPr>
        <w:lastRenderedPageBreak/>
        <w:t>sample number and read depth on RNA-Seq analysis workflow performance. BMC Bioinformatics 19, 423. https://doi.org/10.1186/s12859-018-2445-2</w:t>
      </w:r>
    </w:p>
    <w:p w14:paraId="4CF6E9F1"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Bagchi, R.A., Czubryt, M.P., 2012. Synergistic roles of scleraxis and Smads in the regulation of collagen 1α2 gene expression. Biochim. Biophys. Acta - Mol. Cell Res. 1823, 1936–1944. https://doi.org/10.1016/j.bbamcr.2012.07.002</w:t>
      </w:r>
    </w:p>
    <w:p w14:paraId="3779AC93"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Bagchi, R.A., Lin, J., Wang, R., Czubryt, M.P., 2016a. Regulation of fibronectin gene expression in cardiac fibroblasts by scleraxis. Cell Tissue Res. 366, 381–391. https://doi.org/10.1007/s00441-016-2439-1</w:t>
      </w:r>
    </w:p>
    <w:p w14:paraId="51DE5E11"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Bagchi, R.A., Roche, P., Aroutiounova, N., Espira, L., Abrenica, B., Schweitzer, R., Czubryt, M.P., 2016b. The transcription factor scleraxis is a critical regulator of cardiac fibroblast phenotype. BMC Biol. 14, 21. https://doi.org/10.1186/s12915-016-0243-8</w:t>
      </w:r>
    </w:p>
    <w:p w14:paraId="5ACB83C5"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Bagchi, R.A., Wang, R., Jahan, F., Wigle, J.T., Czubryt, M.P., 2016c. Regulation of scleraxis transcriptional activity by serine phosphorylation. J. Mol. Cell. Cardiol. 92, 140–148. https://doi.org/10.1016/j.yjmcc.2016.02.013</w:t>
      </w:r>
    </w:p>
    <w:p w14:paraId="4C8B155A"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Ballas, C.B., Davidson, J.M., 2001. Delayed wound healing in aged rats is associated with increased collagen gel remodeling and contraction by skin fibroblasts, not with differences in apoptotic or myofibroblast cell populations. Wound Repair Regen. 9, 223–237. https://doi.org/10.1046/j.1524-475x.2001.00223.x</w:t>
      </w:r>
    </w:p>
    <w:p w14:paraId="0EBEF00B"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Barsby, T., Bavin, E.P., Guest, D.J., 2014. Three-dimensional culture and transforming growth factor beta3 synergistically promote tenogenic differentiation of equine embryo-derived stem cells. Tissue Eng. - Part A 20, 2604–2613. https://doi.org/10.1089/ten.tea.2013.0457</w:t>
      </w:r>
    </w:p>
    <w:p w14:paraId="4E0BA160"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Barsby, T., Guest, D., 2013. Transforming Growth Factor Beta3 Promotes Tendon Differentiation of Equine Embryo-Derived Stem Cells. Tissue Eng. Part A 19, 2156–2165. https://doi.org/10.1089/ten.tea.2012.0372</w:t>
      </w:r>
    </w:p>
    <w:p w14:paraId="2F3AAF60"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Bavin, E.P., Atkinson, F., Barsby, T., Guest, D.J., 2017. Scleraxis Is Essential for Tendon Differentiation by Equine Embryonic Stem Cells and in Equine Fetal Tenocytes. Stem Cells Dev. 26, 441–450. https://doi.org/10.1089/scd.2016.0279</w:t>
      </w:r>
    </w:p>
    <w:p w14:paraId="7966C4FF"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 xml:space="preserve">Beredjiklian, P.K., Favata, M., Cartmell, J.S., Flanagan, C.L., Crombleholme, T.M., Soslowsky, L.J., 2003. Regenerative Versus Reparative Healing in Tendon: A Study of Biomechanical and Histological Properties in Fetal Sheep. Ann. Biomed. Eng. 31, 1143–1152. </w:t>
      </w:r>
      <w:r w:rsidRPr="00E825B7">
        <w:rPr>
          <w:rFonts w:ascii="Arial" w:hAnsi="Arial" w:cs="Arial"/>
          <w:noProof/>
          <w:sz w:val="20"/>
        </w:rPr>
        <w:lastRenderedPageBreak/>
        <w:t>https://doi.org/10.1114/1.1616931</w:t>
      </w:r>
    </w:p>
    <w:p w14:paraId="76A063A5"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Carlberg, A.L., Tuan, R.S., Hall, D.J., 2000. Regulation of Scleraxis Function by Interaction with the bHLH Protein E47. Mol. Cell Biol. Res. Commun. 3, 82–86. https://doi.org/10.1006/mcbr.2000.0195</w:t>
      </w:r>
    </w:p>
    <w:p w14:paraId="021B9846"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Chen, J., Zhang, W., Liu, Z., Zhu, T., Shen, W., Ran, J., Tang, Q., Gong, X., Backman, L.J., Chen, X., Chen, X., Wen, F., Ouyang, H., 2016. Characterization and comparison of post-natal rat Achilles tendon-derived stem cells at different development stages. Sci. Rep. 6, 22946. https://doi.org/10.1038/srep22946</w:t>
      </w:r>
    </w:p>
    <w:p w14:paraId="77AD551F"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Connizzo, B.K., Yannascoli, S.M., Soslowsky, L.J., 2013. Structure–function relationships of postnatal tendon development: A parallel to healing. Matrix Biol. 32, 106–116. https://doi.org/10.1016/j.matbio.2013.01.007</w:t>
      </w:r>
    </w:p>
    <w:p w14:paraId="4FA78019"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Cox, B.C., Chai, R., Lenoir, A., Liu, Z., Zhang, L., Nguyen, D.-H., Chalasani, K., Steigelman, K.A., Fang, J., Cheng, A.G., Zuo, J., 2014. Spontaneous hair cell regeneration in the neonatal mouse cochlea in vivo. Development 141, 816–829. https://doi.org/10.1242/dev.103036</w:t>
      </w:r>
    </w:p>
    <w:p w14:paraId="67EA16F9"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Cserjesi, P., Brown, D., Ligon, K.L., Lyons, G.E., Copeland, N.G., Gilbert, D.J., Jenkins, N.A., Olson, E.N., 1995. Scleraxis: A basic helix-loop-helix protein that prefigures skeletal formation during mouse embryogenesis. Development 121, 1099–1110.</w:t>
      </w:r>
    </w:p>
    <w:p w14:paraId="1A802AC5"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Czubryt, M.P., 2014. A tale of 2 tissues: the overlapping role of scleraxis in tendons and the heart. Can. J. Physiol. Pharmacol. 92, 707–712. https://doi.org/10.1139/cjpp-2013-0489</w:t>
      </w:r>
    </w:p>
    <w:p w14:paraId="41F59903"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Delgado Caceres, M., Pfeifer, C.G., Docheva, D., 2018. Understanding Tendons: Lessons from Transgenic Mouse Models. Stem Cells Dev. 27, 1161–1174. https://doi.org/10.1089/scd.2018.0121</w:t>
      </w:r>
    </w:p>
    <w:p w14:paraId="05FBF2F1"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Eliasson, P., Andersson, T., Aspenberg, P., 2009. Rat Achilles tendon healing: mechanical loading and gene expression. J. Appl. Physiol. 107, 399–407. https://doi.org/10.1152/japplphysiol.91563.2008</w:t>
      </w:r>
    </w:p>
    <w:p w14:paraId="2DA3BBC7"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Evans, T.G., 2015. Considerations for the use of transcriptomics in identifying the “genes that matter” for environmental adaptation. J. Exp. Biol. 218, 1925–1935. https://doi.org/10.1242/jeb.114306</w:t>
      </w:r>
    </w:p>
    <w:p w14:paraId="7D678BEB"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 xml:space="preserve">Favata, M., Beredjiklian, P.K., Zgonis, M.H., Beason, D.P., Crombleholme, T.M., Jawad, A.F., Soslowsky, L.J., 2006. Regenerative properties of fetal sheep tendon are not adversely affected by transplantation into an adult environment. J. Orthop. Res. 24, 2124–2132. </w:t>
      </w:r>
      <w:r w:rsidRPr="00E825B7">
        <w:rPr>
          <w:rFonts w:ascii="Arial" w:hAnsi="Arial" w:cs="Arial"/>
          <w:noProof/>
          <w:sz w:val="20"/>
        </w:rPr>
        <w:lastRenderedPageBreak/>
        <w:t>https://doi.org/10.1002/jor.20271</w:t>
      </w:r>
    </w:p>
    <w:p w14:paraId="086FB348"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Firth, E.C., 2006. The response of bone, articular cartilage and tendon to exercise in the horse. J. Anat. 208, 513–526. https://doi.org/10.1111/j.1469-7580.2006.00547.x</w:t>
      </w:r>
    </w:p>
    <w:p w14:paraId="403D7CD7" w14:textId="77777777" w:rsidR="00E825B7" w:rsidRPr="00910691"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 xml:space="preserve">Furumatsu, T., Shukunami, C., Amemiya-Kudo, M., Shimano, H., Ozaki, T., 2010. Scleraxis and E47 cooperatively regulate the Sox9-dependent transcription. Int. J. Biochem. </w:t>
      </w:r>
      <w:r w:rsidRPr="00910691">
        <w:rPr>
          <w:rFonts w:ascii="Arial" w:hAnsi="Arial" w:cs="Arial"/>
          <w:noProof/>
          <w:sz w:val="20"/>
        </w:rPr>
        <w:t>Cell Biol. 42, 148–156. https://doi.org/10.1016/j.biocel.2009.10.003</w:t>
      </w:r>
    </w:p>
    <w:p w14:paraId="11EB19FA" w14:textId="77777777" w:rsidR="00E825B7" w:rsidRPr="00910691" w:rsidRDefault="00E825B7" w:rsidP="00E825B7">
      <w:pPr>
        <w:widowControl w:val="0"/>
        <w:autoSpaceDE w:val="0"/>
        <w:autoSpaceDN w:val="0"/>
        <w:adjustRightInd w:val="0"/>
        <w:spacing w:line="480" w:lineRule="auto"/>
        <w:ind w:left="480" w:hanging="480"/>
        <w:rPr>
          <w:rFonts w:ascii="Arial" w:hAnsi="Arial" w:cs="Arial"/>
          <w:noProof/>
          <w:sz w:val="20"/>
        </w:rPr>
      </w:pPr>
      <w:r w:rsidRPr="00910691">
        <w:rPr>
          <w:rFonts w:ascii="Arial" w:hAnsi="Arial" w:cs="Arial"/>
          <w:noProof/>
          <w:sz w:val="20"/>
        </w:rPr>
        <w:t xml:space="preserve">Goldin, M., Malanga, G.A., 2013. </w:t>
      </w:r>
      <w:r w:rsidRPr="00E825B7">
        <w:rPr>
          <w:rFonts w:ascii="Arial" w:hAnsi="Arial" w:cs="Arial"/>
          <w:noProof/>
          <w:sz w:val="20"/>
        </w:rPr>
        <w:t xml:space="preserve">Tendinopathy: A Review of the Pathophysiology and Evidence for Treatment. </w:t>
      </w:r>
      <w:r w:rsidRPr="00910691">
        <w:rPr>
          <w:rFonts w:ascii="Arial" w:hAnsi="Arial" w:cs="Arial"/>
          <w:noProof/>
          <w:sz w:val="20"/>
        </w:rPr>
        <w:t>Phys. Sportsmed. 41, 36–49. https://doi.org/10.3810/psm.2013.09.2019</w:t>
      </w:r>
    </w:p>
    <w:p w14:paraId="03504572"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910691">
        <w:rPr>
          <w:rFonts w:ascii="Arial" w:hAnsi="Arial" w:cs="Arial"/>
          <w:noProof/>
          <w:sz w:val="20"/>
        </w:rPr>
        <w:t xml:space="preserve">Havis, E., Bonnin, M.-A., Esteves de Lima, J., Charvet, B., Milet, C., Duprez, D., 2016. </w:t>
      </w:r>
      <w:r w:rsidRPr="00E825B7">
        <w:rPr>
          <w:rFonts w:ascii="Arial" w:hAnsi="Arial" w:cs="Arial"/>
          <w:noProof/>
          <w:sz w:val="20"/>
        </w:rPr>
        <w:t>TGFβ and FGF promote tendon progenitor fate and act downstream of muscle contraction to regulate tendon differentiation during chick limb development. Development 143, 3839–3851. https://doi.org/10.1242/dev.136242</w:t>
      </w:r>
    </w:p>
    <w:p w14:paraId="3984CDAD"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Hillmann, A., Ahrberg, A.B., Brehm, W., Heller, S., Josten, C., Paebst, F., Burk, J., 2016. Comparative Characterization of Human and Equine Mesenchymal Stromal Cells: A Basis for Translational Studies in the Equine Model. Cell Transplant. 25, 109–124. https://doi.org/10.3727/096368915X687822</w:t>
      </w:r>
    </w:p>
    <w:p w14:paraId="36D34695"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Hobert, O., 2008. Gene Regulation by Transcription Factors and MicroRNAs. Science (80-. ). 319, 1785–1786. https://doi.org/10.1126/science.1151651</w:t>
      </w:r>
    </w:p>
    <w:p w14:paraId="62479FB6"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Howell, K., Chien, C., Bell, R., Laudier, D., Tufa, S.F., Keene, D.R., Andarawis-Puri, N., Huang, A.H., 2017. Novel Model of Tendon Regeneration Reveals Distinct Cell Mechanisms Underlying Regenerative and Fibrotic Tendon Healing. Sci. Rep. 7, 45238. https://doi.org/10.1038/srep45238</w:t>
      </w:r>
    </w:p>
    <w:p w14:paraId="70C7044C"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Iismaa, S.E., Kaidonis, X., Nicks, A.M., Bogush, N., Kikuchi, K., Naqvi, N., Harvey, R.P., Husain, A., Graham, R.M., 2018. Comparative regenerative mechanisms across different mammalian tissues. npj Regen. Med. 3, 6. https://doi.org/10.1038/s41536-018-0044-5</w:t>
      </w:r>
    </w:p>
    <w:p w14:paraId="1DFCC921"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Jelinsky, S.A., Archambault, J., Li, L., Seeherman, H., 2009. Tendon-selective genes identified from rat and human musculoskeletal tissues. J. Orthop. Res. 28, 289–97. https://doi.org/10.1002/jor.20999</w:t>
      </w:r>
    </w:p>
    <w:p w14:paraId="05BCB1A9"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Kendall, R.T., Feghali-Bostwick, C.A., 2014. Fibroblasts in fibrosis: novel roles and mediators. Front. Pharmacol. 5, 123. https://doi.org/10.3389/fphar.2014.00123</w:t>
      </w:r>
    </w:p>
    <w:p w14:paraId="32F85C7D"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lastRenderedPageBreak/>
        <w:t>Lamarre, S., Frasse, P., Zouine, M., Labourdette, D., Sainderichin, E., Hu, G., Le Berre-Anton, V., Bouzayen, M., Maza, E., 2018. Optimization of an RNA-seq differential gene expression analysis depending on biological replicate number and library size. Front. Plant Sci. 9, 108. https://doi.org/10.3389/fpls.2018.00108</w:t>
      </w:r>
    </w:p>
    <w:p w14:paraId="7D00F4CF"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Lambert, S.A., Jolma, A., Campitelli, L.F., Das, P.K., Yin, Y., Albu, M., Chen, X., Taipale, J., Hughes, T.R., Weirauch, M.T., 2018. The Human Transcription Factors. Cell 172, 650–665. https://doi.org/10.1016/j.cell.2018.01.029</w:t>
      </w:r>
    </w:p>
    <w:p w14:paraId="28BC9B64"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Léjard, V., Brideau, G., Blais, F., Salingcarnboriboon, R., Wagner, G., Roehrl, M.H.A., Noda, M., Duprez, D., Houillier, P., Rossert, J., 2007. Scleraxis and NFATc Regulate the Expression of the Pro-α1(I) Collagen Gene in Tendon Fibroblasts. J. Biol. Chem. 282, 17665–17675. https://doi.org/10.1074/jbc.M610113200</w:t>
      </w:r>
    </w:p>
    <w:p w14:paraId="66A21E46"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Li, Y., Ramcharan, M., Zhou, Z., Leong, D.J., Akinbiyi, T., Majeska, R.J., Sun, H.B., 2015. The Role of Scleraxis in Fate Determination of Mesenchymal Stem Cells for Tenocyte Differentiation. Sci. Rep. 5, 13149. https://doi.org/10.1038/srep13149</w:t>
      </w:r>
    </w:p>
    <w:p w14:paraId="74704030"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Livak, K.J., Schmittgen, T.D., 2001. Analysis of relative gene expression data using real-time quantitative PCR and the 2-ΔΔCT method. Methods 25, 402–408. https://doi.org/10.1006/meth.2001.1262</w:t>
      </w:r>
    </w:p>
    <w:p w14:paraId="115B6CB3"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Maeda, T., Sakabe, T., Sunaga, A., Sakai, K., Rivera, A.L., Keene, D.R., Sasaki, T., Stavnezer, E., Iannotti, J., Schweitzer, R., Ilic, D., Baskaran, H., Sakai, T., 2011. Conversion of mechanical force into TGF-β-mediated biochemical signals. Curr. Biol. 21, 933–941. https://doi.org/10.1016/j.cub.2011.04.007</w:t>
      </w:r>
    </w:p>
    <w:p w14:paraId="7B65BADB"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McClellan, A., Evans, R., Sze, C., Kan, S., Paterson, Y., Guest, D., 2019. A novel mechanism for the protection of embryonic stem cell derived tenocytes from inflammatory cytokine interleukin 1 beta. Sci. Rep. 9, 2755. https://doi.org/10.1038/s41598-019-39370-4</w:t>
      </w:r>
    </w:p>
    <w:p w14:paraId="08BE6DBB"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Murchison, N.D., Price, B.A., Conner, D.A., Keene, D.R., Olson, E.N., Tabin, C.J., Schweitzer, R., 2007. Regulation of tendon differentiation by scleraxis distinguishes force-transmitting tendons from muscle-anchoring tendons. Development 134, 2697–2708. https://doi.org/10.1242/dev.001933</w:t>
      </w:r>
    </w:p>
    <w:p w14:paraId="0C845051"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 xml:space="preserve">Nagalingam, R.S., Safi, H.A., Al-Hattab, D.S., Bagchi, R.A., Landry, N.M., Dixon, I.M.C., Wigle, J.T., Czubryt, M.P., 2018. Regulation of cardiac fibroblast MMP2 gene expression by scleraxis. J. </w:t>
      </w:r>
      <w:r w:rsidRPr="00E825B7">
        <w:rPr>
          <w:rFonts w:ascii="Arial" w:hAnsi="Arial" w:cs="Arial"/>
          <w:noProof/>
          <w:sz w:val="20"/>
        </w:rPr>
        <w:lastRenderedPageBreak/>
        <w:t>Mol. Cell. Cardiol. 120, 64–73. https://doi.org/10.1016/j.yjmcc.2018.05.004</w:t>
      </w:r>
    </w:p>
    <w:p w14:paraId="4B09DB70"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Nichols, A.E.C., Settlage, R.E., Werre, S.R., Dahlgren, L.A., 2018. Novel roles for scleraxis in regulating adult tenocyte function. BMC Cell Biol. 19, 14. https://doi.org/10.1186/s12860-018-0166-z</w:t>
      </w:r>
    </w:p>
    <w:p w14:paraId="54343160"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910691">
        <w:rPr>
          <w:rFonts w:ascii="Arial" w:hAnsi="Arial" w:cs="Arial"/>
          <w:noProof/>
          <w:sz w:val="20"/>
        </w:rPr>
        <w:t xml:space="preserve">Nourissat, G., Berenbaum, F., Duprez, D., 2015. </w:t>
      </w:r>
      <w:r w:rsidRPr="00E825B7">
        <w:rPr>
          <w:rFonts w:ascii="Arial" w:hAnsi="Arial" w:cs="Arial"/>
          <w:noProof/>
          <w:sz w:val="20"/>
        </w:rPr>
        <w:t>Tendon injury: from biology to tendon repair. Nat. Rev. Rheumatol. 11, 223–233. https://doi.org/10.1038/nrrheum.2015.26</w:t>
      </w:r>
    </w:p>
    <w:p w14:paraId="715719F9"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Paterson, Y.Z., Cribbs, A., Espenel, M., Smith, E.J., Henson, F.M.D., Guest, D.J., 2020. Genome-wide transcriptome analysis reveals equine embryonic stem cell-derived tenocytes resemble fetal, not adult tenocytes. Stem Cell Res. Ther. 11, 184. https://doi.org/10.1186/s13287-020-01692-w</w:t>
      </w:r>
    </w:p>
    <w:p w14:paraId="358C4717"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Patro, R., Duggal, G., Love, M.I., Irizarry, R.A., Kingsford, C., 2017. Salmon provides fast and bias-aware quantification of transcript expression. Nat. Methods 14, 417–419. https://doi.org/10.1038/nmeth.4197</w:t>
      </w:r>
    </w:p>
    <w:p w14:paraId="61900AE8"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Patterson-Kane, J.C., Becker, D.L., Rich, T., 2012. The Pathogenesis of Tendon Microdamage in Athletes: the Horse as a Natural Model for Basic Cellular Research. J. Comp. Pathol. 147, 227–247. https://doi.org/10.1016/j.jcpa.2012.05.010</w:t>
      </w:r>
    </w:p>
    <w:p w14:paraId="6DFF400B"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Patterson-Kane, J.C., Rich, T., 2014. Achilles tendon injuries in elite athletes: Lessons in pathophysiology from their equine Counterparts. ILAR J. 55, 86–99. https://doi.org/10.1093/ilar/ilu004</w:t>
      </w:r>
    </w:p>
    <w:p w14:paraId="7448D70F"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Porrello, E.R., Mahmoud, A.I., Simpson, E., Hill, J.A., Richardson, J.A., Olson, E.N., Sadek, H.A., 2011. Transient Regenerative Potential of the Neonatal Mouse Heart. Science (80-. ). 331, 1078–1080. https://doi.org/10.1126/science.1200708</w:t>
      </w:r>
    </w:p>
    <w:p w14:paraId="296F5E66"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Pryce, B.A., Watson, S.S., Murchison, N.D., Staverosky, J.A., Dünker, N., Schweitzer, R., 2009. Recruitment and maintenance of tendon progenitors by TGFΒ signaling are essential for tendon formation. Development 136, 1351–1361. https://doi.org/10.1242/dev.027342</w:t>
      </w:r>
    </w:p>
    <w:p w14:paraId="308543F3"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Roguljic, H., Matthews, B.G., Yang, W., Cvija, H., Mina, M., Kalajzic, I., 2013. In vivo Identification of Periodontal Progenitor Cells. J. Dent. Res. 92, 709–715. https://doi.org/10.1177/0022034513493434</w:t>
      </w:r>
    </w:p>
    <w:p w14:paraId="038C9367" w14:textId="77777777" w:rsidR="00E825B7" w:rsidRPr="00910691"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 xml:space="preserve">Rose, A.B., 2019. Introns as Gene Regulators: A Brick on the Accelerator. </w:t>
      </w:r>
      <w:r w:rsidRPr="00910691">
        <w:rPr>
          <w:rFonts w:ascii="Arial" w:hAnsi="Arial" w:cs="Arial"/>
          <w:noProof/>
          <w:sz w:val="20"/>
        </w:rPr>
        <w:t>Front. Genet. 9, 672. https://doi.org/10.3389/fgene.2018.00672</w:t>
      </w:r>
    </w:p>
    <w:p w14:paraId="42FF8CE4"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910691">
        <w:rPr>
          <w:rFonts w:ascii="Arial" w:hAnsi="Arial" w:cs="Arial"/>
          <w:noProof/>
          <w:sz w:val="20"/>
        </w:rPr>
        <w:lastRenderedPageBreak/>
        <w:t xml:space="preserve">Sakabe, T., Sakai, K., Maeda, T., Sunaga, A., Furuta, N., Schweitzer, R., Sasaki, T., Sakai, T., 2018. </w:t>
      </w:r>
      <w:r w:rsidRPr="00E825B7">
        <w:rPr>
          <w:rFonts w:ascii="Arial" w:hAnsi="Arial" w:cs="Arial"/>
          <w:noProof/>
          <w:sz w:val="20"/>
        </w:rPr>
        <w:t>Transcription factor scleraxis vitally contributes to progenitor lineage direction in wound healing of adult tendon in mice. J. Biol. Chem. 293, 5766–5780. https://doi.org/10.1074/jbc.RA118.001987</w:t>
      </w:r>
    </w:p>
    <w:p w14:paraId="60CCE2B0"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Schweitzer, R., Chyung, J.H., Murtaugh, L.C., Brent, A.E., Rosen, V., Olson, E.N., Lassar, A., Tabin, C.J., 2001. Analysis of the tendon cell fate using Scleraxis, a specific marker for tendons and ligaments. Development 128, 3855–3866.</w:t>
      </w:r>
    </w:p>
    <w:p w14:paraId="2F216E4D"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Scott, A., Sampaio, A., Abraham, T., Duronio, C., Underhill, T.M., 2011. Scleraxis expression is coordinately regulated in a murine model of patellar tendon injury. J. Orthop. Res. 29, 289–296. https://doi.org/10.1002/jor.21220</w:t>
      </w:r>
    </w:p>
    <w:p w14:paraId="30915D2F"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Shukunami, C., Takimoto, A., Nishizaki, Y., Yoshimoto, Y., Tanaka, S., Miura, S., Watanabe, H., Sakuma, T., Yamamoto, T., Kondoh, G., Hiraki, Y., 2018. Scleraxis is a transcriptional activator that regulates the expression of Tenomodulin, a marker of mature tenocytes and ligamentocytes. Sci. Rep. 8, 3155. https://doi.org/10.1038/s41598-018-21194-3</w:t>
      </w:r>
    </w:p>
    <w:p w14:paraId="53B0AC6A"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Shukunami, C., Takimoto, A., Oro, M., Hiraki, Y., 2006. Scleraxis positively regulates the expression of tenomodulin, a differentiation marker of tenocytes. Dev. Biol. 298, 234–247. https://doi.org/10.1016/j.ydbio.2006.06.036</w:t>
      </w:r>
    </w:p>
    <w:p w14:paraId="3BD33E44"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Son, K., Yu, S., Shin, W., Han, K., Kang, K., 2018. A Simple Guideline to Assess the Characteristics of RNA-Seq Data. Biomed Res. Int. 2018, 1–9. https://doi.org/10.1155/2018/2906292</w:t>
      </w:r>
    </w:p>
    <w:p w14:paraId="320895CA"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Soneson, C., Love, M.I., Robinson, M.D., 2015. Differential analyses for RNA-seq: transcript-level estimates improve gene-level inferences. F1000Research 4, 1521. https://doi.org/10.12688/f1000research.7563.1</w:t>
      </w:r>
    </w:p>
    <w:p w14:paraId="0E672D1E"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Song, J.S., Hwang, D.H., Kim, S.-O., Jeon, M., Choi, B.-J., Jung, H.-S., Moon, S.J., Park, W., Choi, H.-J., 2013. Comparative Gene Expression Analysis of the Human Periodontal Ligament in Deciduous and Permanent Teeth. PLoS One 8, e61231. https://doi.org/10.1371/journal.pone.0061231</w:t>
      </w:r>
    </w:p>
    <w:p w14:paraId="273A9D5C"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Szklarczyk, D., Gable, A.L., Lyon, D., Junge, A., Wyder, S., Huerta-Cepas, J., Simonovic, M., Doncheva, N.T., Morris, J.H., Jensen, L.J., Von Mering, C., 2018. STRING v11: protein-protein association networks with increased coverage, supporting functional discovery in genome-wide experimental datasets. Nucleic Acids Res. 47, 607–613. https://doi.org/10.1093/nar/gky1131</w:t>
      </w:r>
    </w:p>
    <w:p w14:paraId="0EB39483"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lastRenderedPageBreak/>
        <w:t>Theodossiou, S.K., Schiele, N.R., 2019. Models of tendon development and injury. BMC Biomed. Eng. 1, 32. https://doi.org/10.1186/s42490-019-0029-5</w:t>
      </w:r>
    </w:p>
    <w:p w14:paraId="1A552103"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Williams, R.B., Harkins, L.S., Hammond, C.J., Wood, J.L.N., 2010. Racehorse injuries, clinical problems and fatalities recorded on British racecourses from flat racing and National Hunt racing during 1996, 1997 and 1998. Equine Vet. J. 33, 478–486. https://doi.org/10.2746/042516401776254808</w:t>
      </w:r>
    </w:p>
    <w:p w14:paraId="4EE02523"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Xie, F., Xiao, P., Chen, D., Xu, L., Zhang, B., 2012. miRDeepFinder: A miRNA analysis tool for deep sequencing of plant small RNAs. Plant Mol. Biol. 80, 75–84. https://doi.org/10.1007/s11103-012-9885-2</w:t>
      </w:r>
    </w:p>
    <w:p w14:paraId="07FDA0A3"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Yang, G., Rothrauff, B.B., Tuan, R.S., 2013. Tendon and ligament regeneration and repair: Clinical relevance and developmental paradigm. Birth Defects Res. Part C Embryo Today Rev. 99, 203–222. https://doi.org/10.1002/bdrc.21041</w:t>
      </w:r>
    </w:p>
    <w:p w14:paraId="2808366D" w14:textId="77777777" w:rsidR="00E825B7" w:rsidRPr="00E825B7" w:rsidRDefault="00E825B7" w:rsidP="00E825B7">
      <w:pPr>
        <w:widowControl w:val="0"/>
        <w:autoSpaceDE w:val="0"/>
        <w:autoSpaceDN w:val="0"/>
        <w:adjustRightInd w:val="0"/>
        <w:spacing w:line="480" w:lineRule="auto"/>
        <w:ind w:left="480" w:hanging="480"/>
        <w:rPr>
          <w:rFonts w:ascii="Arial" w:hAnsi="Arial" w:cs="Arial"/>
          <w:noProof/>
          <w:sz w:val="20"/>
        </w:rPr>
      </w:pPr>
      <w:r w:rsidRPr="00E825B7">
        <w:rPr>
          <w:rFonts w:ascii="Arial" w:hAnsi="Arial" w:cs="Arial"/>
          <w:noProof/>
          <w:sz w:val="20"/>
        </w:rPr>
        <w:t>Yates, C.C., Hebda, P., Wells, A., 2012. Skin Wound Healing and Scarring: Fetal Wounds and Regenerative Restitution. Birth Defects Res. Part C - Embryo Today Rev. https://doi.org/10.1002/bdrc.21024</w:t>
      </w:r>
    </w:p>
    <w:p w14:paraId="583C8354" w14:textId="1B507C83" w:rsidR="00982055" w:rsidRDefault="005E2221" w:rsidP="00E825B7">
      <w:pPr>
        <w:widowControl w:val="0"/>
        <w:autoSpaceDE w:val="0"/>
        <w:autoSpaceDN w:val="0"/>
        <w:adjustRightInd w:val="0"/>
        <w:spacing w:line="480" w:lineRule="auto"/>
        <w:rPr>
          <w:rFonts w:ascii="Arial" w:hAnsi="Arial" w:cs="Arial"/>
          <w:b/>
          <w:sz w:val="20"/>
          <w:szCs w:val="20"/>
        </w:rPr>
      </w:pPr>
      <w:r w:rsidRPr="002D0932">
        <w:rPr>
          <w:rFonts w:ascii="Arial" w:hAnsi="Arial" w:cs="Arial"/>
          <w:b/>
          <w:sz w:val="20"/>
          <w:szCs w:val="20"/>
        </w:rPr>
        <w:fldChar w:fldCharType="end"/>
      </w:r>
    </w:p>
    <w:p w14:paraId="0F9B50FB" w14:textId="7652AD59" w:rsidR="005E2221" w:rsidRDefault="005E2221" w:rsidP="00730005">
      <w:pPr>
        <w:widowControl w:val="0"/>
        <w:autoSpaceDE w:val="0"/>
        <w:autoSpaceDN w:val="0"/>
        <w:adjustRightInd w:val="0"/>
        <w:spacing w:line="480" w:lineRule="auto"/>
        <w:rPr>
          <w:rFonts w:ascii="Arial" w:hAnsi="Arial" w:cs="Arial"/>
          <w:b/>
          <w:sz w:val="20"/>
          <w:szCs w:val="20"/>
        </w:rPr>
      </w:pPr>
      <w:r w:rsidRPr="005E2221">
        <w:rPr>
          <w:rFonts w:ascii="Arial" w:hAnsi="Arial" w:cs="Arial"/>
          <w:b/>
          <w:sz w:val="20"/>
          <w:szCs w:val="20"/>
        </w:rPr>
        <w:t>Figure</w:t>
      </w:r>
      <w:r w:rsidR="00730005">
        <w:rPr>
          <w:rFonts w:ascii="Arial" w:hAnsi="Arial" w:cs="Arial"/>
          <w:b/>
          <w:sz w:val="20"/>
          <w:szCs w:val="20"/>
        </w:rPr>
        <w:t xml:space="preserve"> Legends</w:t>
      </w:r>
    </w:p>
    <w:p w14:paraId="472C081E" w14:textId="77777777" w:rsidR="00D705F4" w:rsidRPr="005E2221" w:rsidRDefault="00D705F4" w:rsidP="00AA2D7E">
      <w:pPr>
        <w:spacing w:line="480" w:lineRule="auto"/>
        <w:jc w:val="both"/>
        <w:rPr>
          <w:rFonts w:ascii="Arial" w:hAnsi="Arial" w:cs="Arial"/>
          <w:b/>
          <w:sz w:val="20"/>
          <w:szCs w:val="20"/>
        </w:rPr>
      </w:pPr>
    </w:p>
    <w:p w14:paraId="6572AB7F" w14:textId="21C26C15" w:rsidR="005E2221" w:rsidRPr="00730005" w:rsidRDefault="005E2221" w:rsidP="00AA2D7E">
      <w:pPr>
        <w:spacing w:line="480" w:lineRule="auto"/>
        <w:jc w:val="both"/>
        <w:rPr>
          <w:rFonts w:ascii="Arial" w:hAnsi="Arial" w:cs="Arial"/>
          <w:sz w:val="20"/>
          <w:szCs w:val="20"/>
        </w:rPr>
      </w:pPr>
      <w:r>
        <w:rPr>
          <w:rFonts w:ascii="Arial" w:hAnsi="Arial" w:cs="Arial"/>
          <w:b/>
          <w:bCs/>
          <w:color w:val="000000" w:themeColor="text1"/>
          <w:sz w:val="20"/>
          <w:szCs w:val="20"/>
        </w:rPr>
        <w:t>Fig.1.</w:t>
      </w:r>
      <w:r w:rsidR="00443D0E">
        <w:rPr>
          <w:rFonts w:ascii="Arial" w:hAnsi="Arial" w:cs="Arial"/>
          <w:b/>
          <w:bCs/>
          <w:color w:val="000000" w:themeColor="text1"/>
          <w:sz w:val="20"/>
          <w:szCs w:val="20"/>
        </w:rPr>
        <w:t>SCX expression is robustly knock</w:t>
      </w:r>
      <w:r w:rsidR="00F73B83">
        <w:rPr>
          <w:rFonts w:ascii="Arial" w:hAnsi="Arial" w:cs="Arial"/>
          <w:b/>
          <w:bCs/>
          <w:color w:val="000000" w:themeColor="text1"/>
          <w:sz w:val="20"/>
          <w:szCs w:val="20"/>
        </w:rPr>
        <w:t xml:space="preserve">ed </w:t>
      </w:r>
      <w:r w:rsidR="00443D0E">
        <w:rPr>
          <w:rFonts w:ascii="Arial" w:hAnsi="Arial" w:cs="Arial"/>
          <w:b/>
          <w:bCs/>
          <w:color w:val="000000" w:themeColor="text1"/>
          <w:sz w:val="20"/>
          <w:szCs w:val="20"/>
        </w:rPr>
        <w:t xml:space="preserve">down in equine tenocytes. </w:t>
      </w:r>
      <w:r w:rsidR="00443D0E" w:rsidRPr="00B9483C">
        <w:rPr>
          <w:rFonts w:ascii="Arial" w:hAnsi="Arial" w:cs="Arial"/>
          <w:color w:val="000000" w:themeColor="text1"/>
          <w:sz w:val="20"/>
          <w:szCs w:val="20"/>
        </w:rPr>
        <w:t>(A)</w:t>
      </w:r>
      <w:r w:rsidRPr="00B9483C">
        <w:rPr>
          <w:rFonts w:ascii="Arial" w:hAnsi="Arial" w:cs="Arial"/>
          <w:color w:val="000000" w:themeColor="text1"/>
          <w:sz w:val="20"/>
          <w:szCs w:val="20"/>
        </w:rPr>
        <w:t xml:space="preserve"> </w:t>
      </w:r>
      <w:r w:rsidR="009B7149">
        <w:rPr>
          <w:rFonts w:ascii="Arial" w:hAnsi="Arial" w:cs="Arial"/>
          <w:color w:val="000000" w:themeColor="text1"/>
          <w:sz w:val="20"/>
          <w:szCs w:val="20"/>
        </w:rPr>
        <w:t xml:space="preserve">Adult </w:t>
      </w:r>
      <w:r w:rsidR="00443D0E" w:rsidRPr="00B9483C">
        <w:rPr>
          <w:rFonts w:ascii="Arial" w:hAnsi="Arial" w:cs="Arial"/>
          <w:color w:val="000000" w:themeColor="text1"/>
          <w:sz w:val="20"/>
          <w:szCs w:val="20"/>
        </w:rPr>
        <w:t xml:space="preserve">and fetal tenocytes exhibit significant reduction in </w:t>
      </w:r>
      <w:r w:rsidR="00443D0E" w:rsidRPr="00F73B83">
        <w:rPr>
          <w:rFonts w:ascii="Arial" w:hAnsi="Arial" w:cs="Arial"/>
          <w:i/>
          <w:iCs/>
          <w:color w:val="000000" w:themeColor="text1"/>
          <w:sz w:val="20"/>
          <w:szCs w:val="20"/>
        </w:rPr>
        <w:t>SCX</w:t>
      </w:r>
      <w:r w:rsidR="00443D0E" w:rsidRPr="00B9483C">
        <w:rPr>
          <w:rFonts w:ascii="Arial" w:hAnsi="Arial" w:cs="Arial"/>
          <w:color w:val="000000" w:themeColor="text1"/>
          <w:sz w:val="20"/>
          <w:szCs w:val="20"/>
        </w:rPr>
        <w:t xml:space="preserve"> mRNA</w:t>
      </w:r>
      <w:r w:rsidR="00443D0E">
        <w:rPr>
          <w:rFonts w:ascii="Arial" w:hAnsi="Arial" w:cs="Arial"/>
          <w:color w:val="000000" w:themeColor="text1"/>
          <w:sz w:val="20"/>
          <w:szCs w:val="20"/>
        </w:rPr>
        <w:t xml:space="preserve"> expression following viral transduction with a specific shRNA against SCX (shSCX) </w:t>
      </w:r>
      <w:r w:rsidR="00B9483C">
        <w:rPr>
          <w:rFonts w:ascii="Arial" w:hAnsi="Arial" w:cs="Arial"/>
          <w:color w:val="000000" w:themeColor="text1"/>
          <w:sz w:val="20"/>
          <w:szCs w:val="20"/>
        </w:rPr>
        <w:t xml:space="preserve">when </w:t>
      </w:r>
      <w:r w:rsidR="00443D0E">
        <w:rPr>
          <w:rFonts w:ascii="Arial" w:hAnsi="Arial" w:cs="Arial"/>
          <w:color w:val="000000" w:themeColor="text1"/>
          <w:sz w:val="20"/>
          <w:szCs w:val="20"/>
        </w:rPr>
        <w:t xml:space="preserve">compared to </w:t>
      </w:r>
      <w:r w:rsidR="00B9483C">
        <w:rPr>
          <w:rFonts w:ascii="Arial" w:hAnsi="Arial" w:cs="Arial"/>
          <w:color w:val="000000" w:themeColor="text1"/>
          <w:sz w:val="20"/>
          <w:szCs w:val="20"/>
        </w:rPr>
        <w:t xml:space="preserve">cells transduced with a </w:t>
      </w:r>
      <w:r w:rsidR="00443D0E">
        <w:rPr>
          <w:rFonts w:ascii="Arial" w:hAnsi="Arial" w:cs="Arial"/>
          <w:color w:val="000000" w:themeColor="text1"/>
          <w:sz w:val="20"/>
          <w:szCs w:val="20"/>
        </w:rPr>
        <w:t>control non-target scrambled shRNA (NT)</w:t>
      </w:r>
      <w:r w:rsidR="00B9483C">
        <w:rPr>
          <w:rFonts w:ascii="Arial" w:hAnsi="Arial" w:cs="Arial"/>
          <w:color w:val="000000" w:themeColor="text1"/>
          <w:sz w:val="20"/>
          <w:szCs w:val="20"/>
        </w:rPr>
        <w:t xml:space="preserve">. </w:t>
      </w:r>
      <w:r w:rsidR="002D0932">
        <w:rPr>
          <w:rFonts w:ascii="Arial" w:hAnsi="Arial" w:cs="Arial"/>
          <w:color w:val="000000" w:themeColor="text1"/>
          <w:sz w:val="20"/>
          <w:szCs w:val="20"/>
        </w:rPr>
        <w:t>Asterisk (</w:t>
      </w:r>
      <w:r w:rsidR="00B9483C">
        <w:rPr>
          <w:rFonts w:ascii="Arial" w:hAnsi="Arial" w:cs="Arial"/>
          <w:color w:val="000000" w:themeColor="text1"/>
          <w:sz w:val="20"/>
          <w:szCs w:val="20"/>
        </w:rPr>
        <w:t>*</w:t>
      </w:r>
      <w:r w:rsidR="002D0932">
        <w:rPr>
          <w:rFonts w:ascii="Arial" w:hAnsi="Arial" w:cs="Arial"/>
          <w:color w:val="000000" w:themeColor="text1"/>
          <w:sz w:val="20"/>
          <w:szCs w:val="20"/>
        </w:rPr>
        <w:t>) represents</w:t>
      </w:r>
      <w:r w:rsidR="00B9483C">
        <w:rPr>
          <w:rFonts w:ascii="Arial" w:hAnsi="Arial" w:cs="Arial"/>
          <w:color w:val="000000" w:themeColor="text1"/>
          <w:sz w:val="20"/>
          <w:szCs w:val="20"/>
        </w:rPr>
        <w:t xml:space="preserve"> p &lt;0.001 using a two-tailed Student’s </w:t>
      </w:r>
      <w:r w:rsidR="00B9483C" w:rsidRPr="00B9483C">
        <w:rPr>
          <w:rFonts w:ascii="Arial" w:hAnsi="Arial" w:cs="Arial"/>
          <w:i/>
          <w:iCs/>
          <w:color w:val="000000" w:themeColor="text1"/>
          <w:sz w:val="20"/>
          <w:szCs w:val="20"/>
        </w:rPr>
        <w:t>t</w:t>
      </w:r>
      <w:r w:rsidR="00B9483C">
        <w:rPr>
          <w:rFonts w:ascii="Arial" w:hAnsi="Arial" w:cs="Arial"/>
          <w:color w:val="000000" w:themeColor="text1"/>
          <w:sz w:val="20"/>
          <w:szCs w:val="20"/>
        </w:rPr>
        <w:t xml:space="preserve">-test. </w:t>
      </w:r>
      <w:r w:rsidR="00B9483C" w:rsidRPr="00B9483C">
        <w:rPr>
          <w:rFonts w:ascii="Arial" w:hAnsi="Arial" w:cs="Arial"/>
          <w:color w:val="000000" w:themeColor="text1"/>
          <w:sz w:val="20"/>
          <w:szCs w:val="20"/>
        </w:rPr>
        <w:t>No</w:t>
      </w:r>
      <w:r w:rsidR="00B9483C">
        <w:rPr>
          <w:rFonts w:ascii="Arial" w:hAnsi="Arial" w:cs="Arial"/>
          <w:color w:val="000000" w:themeColor="text1"/>
          <w:sz w:val="20"/>
          <w:szCs w:val="20"/>
        </w:rPr>
        <w:t xml:space="preserve"> significant difference between percentage knockdown is detected between the adult and fetal lines (p = 0.336). Error bars represent the SEM</w:t>
      </w:r>
      <w:r w:rsidR="008369EE">
        <w:rPr>
          <w:rFonts w:ascii="Arial" w:hAnsi="Arial" w:cs="Arial"/>
          <w:color w:val="000000" w:themeColor="text1"/>
          <w:sz w:val="20"/>
          <w:szCs w:val="20"/>
        </w:rPr>
        <w:t xml:space="preserve"> of </w:t>
      </w:r>
      <w:r w:rsidR="00214B7B">
        <w:rPr>
          <w:rFonts w:ascii="Arial" w:hAnsi="Arial" w:cs="Arial"/>
          <w:color w:val="000000" w:themeColor="text1"/>
          <w:sz w:val="20"/>
          <w:szCs w:val="20"/>
        </w:rPr>
        <w:t>4</w:t>
      </w:r>
      <w:r w:rsidR="008369EE">
        <w:rPr>
          <w:rFonts w:ascii="Arial" w:hAnsi="Arial" w:cs="Arial"/>
          <w:color w:val="000000" w:themeColor="text1"/>
          <w:sz w:val="20"/>
          <w:szCs w:val="20"/>
        </w:rPr>
        <w:t xml:space="preserve"> biological replicates</w:t>
      </w:r>
      <w:r w:rsidR="00B9483C">
        <w:rPr>
          <w:rFonts w:ascii="Arial" w:hAnsi="Arial" w:cs="Arial"/>
          <w:color w:val="000000" w:themeColor="text1"/>
          <w:sz w:val="20"/>
          <w:szCs w:val="20"/>
        </w:rPr>
        <w:t xml:space="preserve">. (B) </w:t>
      </w:r>
      <w:r w:rsidR="003202B5">
        <w:rPr>
          <w:rFonts w:ascii="Arial" w:hAnsi="Arial" w:cs="Arial"/>
          <w:color w:val="000000" w:themeColor="text1"/>
          <w:sz w:val="20"/>
          <w:szCs w:val="20"/>
        </w:rPr>
        <w:t xml:space="preserve">Adult and fetal shSCX or NT copies per diploid cell determined by copy number </w:t>
      </w:r>
      <w:r w:rsidR="009B7149">
        <w:rPr>
          <w:rFonts w:ascii="Arial" w:hAnsi="Arial" w:cs="Arial"/>
          <w:color w:val="000000" w:themeColor="text1"/>
          <w:sz w:val="20"/>
          <w:szCs w:val="20"/>
        </w:rPr>
        <w:t>assays</w:t>
      </w:r>
      <w:r w:rsidR="003202B5">
        <w:rPr>
          <w:rFonts w:ascii="Arial" w:hAnsi="Arial" w:cs="Arial"/>
          <w:color w:val="000000" w:themeColor="text1"/>
          <w:sz w:val="20"/>
          <w:szCs w:val="20"/>
        </w:rPr>
        <w:t>. Water (H20) and wild type</w:t>
      </w:r>
      <w:r w:rsidR="00CE083B">
        <w:rPr>
          <w:rFonts w:ascii="Arial" w:hAnsi="Arial" w:cs="Arial"/>
          <w:color w:val="000000" w:themeColor="text1"/>
          <w:sz w:val="20"/>
          <w:szCs w:val="20"/>
        </w:rPr>
        <w:t>,</w:t>
      </w:r>
      <w:r w:rsidR="003202B5">
        <w:rPr>
          <w:rFonts w:ascii="Arial" w:hAnsi="Arial" w:cs="Arial"/>
          <w:color w:val="000000" w:themeColor="text1"/>
          <w:sz w:val="20"/>
          <w:szCs w:val="20"/>
        </w:rPr>
        <w:t xml:space="preserve"> </w:t>
      </w:r>
      <w:r w:rsidR="00CE083B">
        <w:rPr>
          <w:rFonts w:ascii="Arial" w:hAnsi="Arial" w:cs="Arial"/>
          <w:color w:val="000000" w:themeColor="text1"/>
          <w:sz w:val="20"/>
          <w:szCs w:val="20"/>
        </w:rPr>
        <w:t xml:space="preserve">non-infected </w:t>
      </w:r>
      <w:r w:rsidR="00331220">
        <w:rPr>
          <w:rFonts w:ascii="Arial" w:hAnsi="Arial" w:cs="Arial"/>
          <w:color w:val="000000" w:themeColor="text1"/>
          <w:sz w:val="20"/>
          <w:szCs w:val="20"/>
        </w:rPr>
        <w:t xml:space="preserve">cells </w:t>
      </w:r>
      <w:r w:rsidR="003202B5">
        <w:rPr>
          <w:rFonts w:ascii="Arial" w:hAnsi="Arial" w:cs="Arial"/>
          <w:color w:val="000000" w:themeColor="text1"/>
          <w:sz w:val="20"/>
          <w:szCs w:val="20"/>
        </w:rPr>
        <w:t xml:space="preserve">(WT) were used as negative controls. Using a two-tailed Student’s </w:t>
      </w:r>
      <w:r w:rsidR="003202B5" w:rsidRPr="00B9483C">
        <w:rPr>
          <w:rFonts w:ascii="Arial" w:hAnsi="Arial" w:cs="Arial"/>
          <w:i/>
          <w:iCs/>
          <w:color w:val="000000" w:themeColor="text1"/>
          <w:sz w:val="20"/>
          <w:szCs w:val="20"/>
        </w:rPr>
        <w:t>t</w:t>
      </w:r>
      <w:r w:rsidR="003202B5">
        <w:rPr>
          <w:rFonts w:ascii="Arial" w:hAnsi="Arial" w:cs="Arial"/>
          <w:color w:val="000000" w:themeColor="text1"/>
          <w:sz w:val="20"/>
          <w:szCs w:val="20"/>
        </w:rPr>
        <w:t>-test no significant difference in copy number was detected between fetal NT and shSCX line</w:t>
      </w:r>
      <w:r w:rsidR="00331220">
        <w:rPr>
          <w:rFonts w:ascii="Arial" w:hAnsi="Arial" w:cs="Arial"/>
          <w:color w:val="000000" w:themeColor="text1"/>
          <w:sz w:val="20"/>
          <w:szCs w:val="20"/>
        </w:rPr>
        <w:t>s</w:t>
      </w:r>
      <w:r w:rsidR="003202B5">
        <w:rPr>
          <w:rFonts w:ascii="Arial" w:hAnsi="Arial" w:cs="Arial"/>
          <w:color w:val="000000" w:themeColor="text1"/>
          <w:sz w:val="20"/>
          <w:szCs w:val="20"/>
        </w:rPr>
        <w:t xml:space="preserve"> (p = 0.462), between adult NT and shSCX lines (p = 0.101) or between the adult and fetal infected lines (p</w:t>
      </w:r>
      <w:r w:rsidR="006A45CD">
        <w:rPr>
          <w:rFonts w:ascii="Arial" w:hAnsi="Arial" w:cs="Arial"/>
          <w:color w:val="000000" w:themeColor="text1"/>
          <w:sz w:val="20"/>
          <w:szCs w:val="20"/>
        </w:rPr>
        <w:t xml:space="preserve"> </w:t>
      </w:r>
      <w:r w:rsidR="003202B5">
        <w:rPr>
          <w:rFonts w:ascii="Arial" w:hAnsi="Arial" w:cs="Arial"/>
          <w:color w:val="000000" w:themeColor="text1"/>
          <w:sz w:val="20"/>
          <w:szCs w:val="20"/>
        </w:rPr>
        <w:t>=</w:t>
      </w:r>
      <w:r w:rsidR="006A45CD">
        <w:rPr>
          <w:rFonts w:ascii="Arial" w:hAnsi="Arial" w:cs="Arial"/>
          <w:color w:val="000000" w:themeColor="text1"/>
          <w:sz w:val="20"/>
          <w:szCs w:val="20"/>
        </w:rPr>
        <w:t xml:space="preserve"> 0.548).</w:t>
      </w:r>
      <w:r w:rsidR="009B7149" w:rsidRPr="009B7149">
        <w:rPr>
          <w:rFonts w:ascii="Arial" w:hAnsi="Arial" w:cs="Arial"/>
          <w:color w:val="000000" w:themeColor="text1"/>
          <w:sz w:val="20"/>
          <w:szCs w:val="20"/>
        </w:rPr>
        <w:t xml:space="preserve"> </w:t>
      </w:r>
      <w:r w:rsidR="009B7149">
        <w:rPr>
          <w:rFonts w:ascii="Arial" w:hAnsi="Arial" w:cs="Arial"/>
          <w:color w:val="000000" w:themeColor="text1"/>
          <w:sz w:val="20"/>
          <w:szCs w:val="20"/>
        </w:rPr>
        <w:t xml:space="preserve">Error bars represent the SEM of </w:t>
      </w:r>
      <w:r w:rsidR="00214B7B">
        <w:rPr>
          <w:rFonts w:ascii="Arial" w:hAnsi="Arial" w:cs="Arial"/>
          <w:color w:val="000000" w:themeColor="text1"/>
          <w:sz w:val="20"/>
          <w:szCs w:val="20"/>
        </w:rPr>
        <w:t>4</w:t>
      </w:r>
      <w:r w:rsidR="009B7149">
        <w:rPr>
          <w:rFonts w:ascii="Arial" w:hAnsi="Arial" w:cs="Arial"/>
          <w:color w:val="000000" w:themeColor="text1"/>
          <w:sz w:val="20"/>
          <w:szCs w:val="20"/>
        </w:rPr>
        <w:t xml:space="preserve"> biological replicates.</w:t>
      </w:r>
      <w:r w:rsidR="006A45CD">
        <w:rPr>
          <w:rFonts w:ascii="Arial" w:hAnsi="Arial" w:cs="Arial"/>
          <w:color w:val="000000" w:themeColor="text1"/>
          <w:sz w:val="20"/>
          <w:szCs w:val="20"/>
        </w:rPr>
        <w:t xml:space="preserve"> (C) Immunocytochemistry confirms a reduction in SCX protein (red) in both adult and fetal </w:t>
      </w:r>
      <w:r w:rsidR="006A45CD">
        <w:rPr>
          <w:rFonts w:ascii="Arial" w:hAnsi="Arial" w:cs="Arial"/>
          <w:color w:val="000000" w:themeColor="text1"/>
          <w:sz w:val="20"/>
          <w:szCs w:val="20"/>
        </w:rPr>
        <w:lastRenderedPageBreak/>
        <w:t xml:space="preserve">tenocytes </w:t>
      </w:r>
      <w:r w:rsidR="00F73B83">
        <w:rPr>
          <w:rFonts w:ascii="Arial" w:hAnsi="Arial" w:cs="Arial"/>
          <w:color w:val="000000" w:themeColor="text1"/>
          <w:sz w:val="20"/>
          <w:szCs w:val="20"/>
        </w:rPr>
        <w:t>following</w:t>
      </w:r>
      <w:r w:rsidR="006A45CD">
        <w:rPr>
          <w:rFonts w:ascii="Arial" w:hAnsi="Arial" w:cs="Arial"/>
          <w:color w:val="000000" w:themeColor="text1"/>
          <w:sz w:val="20"/>
          <w:szCs w:val="20"/>
        </w:rPr>
        <w:t xml:space="preserve"> shSCX</w:t>
      </w:r>
      <w:r w:rsidR="00F73B83">
        <w:rPr>
          <w:rFonts w:ascii="Arial" w:hAnsi="Arial" w:cs="Arial"/>
          <w:color w:val="000000" w:themeColor="text1"/>
          <w:sz w:val="20"/>
          <w:szCs w:val="20"/>
        </w:rPr>
        <w:t xml:space="preserve"> expression</w:t>
      </w:r>
      <w:r w:rsidR="006A45CD">
        <w:rPr>
          <w:rFonts w:ascii="Arial" w:hAnsi="Arial" w:cs="Arial"/>
          <w:color w:val="000000" w:themeColor="text1"/>
          <w:sz w:val="20"/>
          <w:szCs w:val="20"/>
        </w:rPr>
        <w:t xml:space="preserve">. </w:t>
      </w:r>
      <w:r w:rsidR="00AA595F">
        <w:rPr>
          <w:rFonts w:ascii="Arial" w:hAnsi="Arial" w:cs="Arial"/>
          <w:color w:val="000000" w:themeColor="text1"/>
          <w:sz w:val="20"/>
          <w:szCs w:val="20"/>
        </w:rPr>
        <w:t xml:space="preserve">Images representative of 4 biological replicates. </w:t>
      </w:r>
      <w:r w:rsidR="006A45CD" w:rsidRPr="00443EEC">
        <w:rPr>
          <w:rFonts w:ascii="Arial" w:hAnsi="Arial" w:cs="Arial"/>
          <w:sz w:val="20"/>
          <w:szCs w:val="20"/>
          <w:lang w:val="en-US"/>
        </w:rPr>
        <w:t>Scale bar</w:t>
      </w:r>
      <w:r w:rsidR="006A45CD">
        <w:rPr>
          <w:rFonts w:ascii="Arial" w:hAnsi="Arial" w:cs="Arial"/>
          <w:sz w:val="20"/>
          <w:szCs w:val="20"/>
          <w:lang w:val="en-US"/>
        </w:rPr>
        <w:t xml:space="preserve"> </w:t>
      </w:r>
      <w:r w:rsidR="006A45CD" w:rsidRPr="00443EEC">
        <w:rPr>
          <w:rFonts w:ascii="Arial" w:hAnsi="Arial" w:cs="Arial"/>
          <w:sz w:val="20"/>
          <w:szCs w:val="20"/>
          <w:lang w:val="en-US"/>
        </w:rPr>
        <w:t>=</w:t>
      </w:r>
      <w:r w:rsidR="00F73B83">
        <w:rPr>
          <w:rFonts w:ascii="Arial" w:hAnsi="Arial" w:cs="Arial"/>
          <w:sz w:val="20"/>
          <w:szCs w:val="20"/>
          <w:lang w:val="en-US"/>
        </w:rPr>
        <w:t xml:space="preserve"> </w:t>
      </w:r>
      <w:r w:rsidR="006A45CD" w:rsidRPr="00443EEC">
        <w:rPr>
          <w:rFonts w:ascii="Arial" w:hAnsi="Arial" w:cs="Arial"/>
          <w:sz w:val="20"/>
          <w:szCs w:val="20"/>
          <w:lang w:val="en-US"/>
        </w:rPr>
        <w:t>40 μm.</w:t>
      </w:r>
      <w:r w:rsidR="006A45CD">
        <w:rPr>
          <w:rFonts w:ascii="Arial" w:hAnsi="Arial" w:cs="Arial"/>
          <w:sz w:val="20"/>
          <w:szCs w:val="20"/>
          <w:lang w:val="en-US"/>
        </w:rPr>
        <w:t xml:space="preserve"> </w:t>
      </w:r>
      <w:r w:rsidR="006A45CD" w:rsidRPr="00443EEC">
        <w:rPr>
          <w:rFonts w:ascii="Arial" w:hAnsi="Arial" w:cs="Arial"/>
          <w:sz w:val="20"/>
          <w:szCs w:val="20"/>
          <w:lang w:val="en-US"/>
        </w:rPr>
        <w:t>DAPI staining of the nuclei is shown in blue.</w:t>
      </w:r>
    </w:p>
    <w:p w14:paraId="2B25FC9C" w14:textId="77777777" w:rsidR="00D705F4" w:rsidRDefault="00D705F4" w:rsidP="00AA2D7E">
      <w:pPr>
        <w:spacing w:line="480" w:lineRule="auto"/>
        <w:jc w:val="both"/>
        <w:rPr>
          <w:rFonts w:ascii="Arial" w:hAnsi="Arial" w:cs="Arial"/>
          <w:color w:val="000000" w:themeColor="text1"/>
          <w:sz w:val="20"/>
          <w:szCs w:val="20"/>
        </w:rPr>
      </w:pPr>
    </w:p>
    <w:p w14:paraId="2F49A2C5" w14:textId="6AB830AA" w:rsidR="007F458E" w:rsidRDefault="006A45CD" w:rsidP="00AA2D7E">
      <w:pPr>
        <w:spacing w:line="480" w:lineRule="auto"/>
        <w:jc w:val="both"/>
        <w:rPr>
          <w:rFonts w:ascii="Arial" w:hAnsi="Arial" w:cs="Arial"/>
          <w:bCs/>
          <w:sz w:val="20"/>
          <w:szCs w:val="20"/>
          <w:lang w:val="en-US"/>
        </w:rPr>
      </w:pPr>
      <w:r>
        <w:rPr>
          <w:rFonts w:ascii="Arial" w:hAnsi="Arial" w:cs="Arial"/>
          <w:b/>
          <w:bCs/>
          <w:color w:val="000000" w:themeColor="text1"/>
          <w:sz w:val="20"/>
          <w:szCs w:val="20"/>
        </w:rPr>
        <w:t xml:space="preserve">Fig.2. </w:t>
      </w:r>
      <w:r w:rsidR="00F73B83">
        <w:rPr>
          <w:rFonts w:ascii="Arial" w:hAnsi="Arial" w:cs="Arial"/>
          <w:b/>
          <w:bCs/>
          <w:color w:val="000000" w:themeColor="text1"/>
          <w:sz w:val="20"/>
          <w:szCs w:val="20"/>
        </w:rPr>
        <w:t xml:space="preserve">RNA-sequencing reveals </w:t>
      </w:r>
      <w:r>
        <w:rPr>
          <w:rFonts w:ascii="Arial" w:hAnsi="Arial" w:cs="Arial"/>
          <w:b/>
          <w:bCs/>
          <w:color w:val="000000" w:themeColor="text1"/>
          <w:sz w:val="20"/>
          <w:szCs w:val="20"/>
        </w:rPr>
        <w:t>SCX knockdown in adult and fetal tenocytes</w:t>
      </w:r>
      <w:r w:rsidR="00F73B83">
        <w:rPr>
          <w:rFonts w:ascii="Arial" w:hAnsi="Arial" w:cs="Arial"/>
          <w:b/>
          <w:bCs/>
          <w:color w:val="000000" w:themeColor="text1"/>
          <w:sz w:val="20"/>
          <w:szCs w:val="20"/>
        </w:rPr>
        <w:t xml:space="preserve"> has differing effects on global gene expression</w:t>
      </w:r>
      <w:r>
        <w:rPr>
          <w:rFonts w:ascii="Arial" w:hAnsi="Arial" w:cs="Arial"/>
          <w:b/>
          <w:bCs/>
          <w:color w:val="000000" w:themeColor="text1"/>
          <w:sz w:val="20"/>
          <w:szCs w:val="20"/>
        </w:rPr>
        <w:t xml:space="preserve">. </w:t>
      </w:r>
      <w:r>
        <w:rPr>
          <w:rFonts w:ascii="Arial" w:hAnsi="Arial" w:cs="Arial"/>
          <w:color w:val="000000" w:themeColor="text1"/>
          <w:sz w:val="20"/>
          <w:szCs w:val="20"/>
        </w:rPr>
        <w:t xml:space="preserve">(A) </w:t>
      </w:r>
      <w:r w:rsidR="004E7547" w:rsidRPr="00443EEC">
        <w:rPr>
          <w:rFonts w:ascii="Arial" w:hAnsi="Arial" w:cs="Arial"/>
          <w:sz w:val="20"/>
          <w:szCs w:val="20"/>
          <w:lang w:val="en-US"/>
        </w:rPr>
        <w:t xml:space="preserve">VENN diagram showing overlap of </w:t>
      </w:r>
      <w:r w:rsidR="004E7547">
        <w:rPr>
          <w:rFonts w:ascii="Arial" w:hAnsi="Arial" w:cs="Arial"/>
          <w:sz w:val="20"/>
          <w:szCs w:val="20"/>
          <w:lang w:val="en-US"/>
        </w:rPr>
        <w:t>DE</w:t>
      </w:r>
      <w:r w:rsidR="004E7547" w:rsidRPr="00443EEC">
        <w:rPr>
          <w:rFonts w:ascii="Arial" w:hAnsi="Arial" w:cs="Arial"/>
          <w:sz w:val="20"/>
          <w:szCs w:val="20"/>
          <w:lang w:val="en-US"/>
        </w:rPr>
        <w:t xml:space="preserve"> genes in the adult (</w:t>
      </w:r>
      <w:r w:rsidR="00170F4F">
        <w:rPr>
          <w:rFonts w:ascii="Arial" w:hAnsi="Arial" w:cs="Arial"/>
          <w:sz w:val="20"/>
          <w:szCs w:val="20"/>
          <w:lang w:val="en-US"/>
        </w:rPr>
        <w:t>teal</w:t>
      </w:r>
      <w:r w:rsidR="004E7547" w:rsidRPr="00443EEC">
        <w:rPr>
          <w:rFonts w:ascii="Arial" w:hAnsi="Arial" w:cs="Arial"/>
          <w:sz w:val="20"/>
          <w:szCs w:val="20"/>
          <w:lang w:val="en-US"/>
        </w:rPr>
        <w:t>) and fetal (orange)</w:t>
      </w:r>
      <w:r w:rsidR="004E7547">
        <w:rPr>
          <w:rFonts w:ascii="Arial" w:hAnsi="Arial" w:cs="Arial"/>
          <w:sz w:val="20"/>
          <w:szCs w:val="20"/>
          <w:lang w:val="en-US"/>
        </w:rPr>
        <w:t xml:space="preserve"> tenocytes following SCX knockdown</w:t>
      </w:r>
      <w:r w:rsidR="004E7547" w:rsidRPr="00443EEC">
        <w:rPr>
          <w:rFonts w:ascii="Arial" w:hAnsi="Arial" w:cs="Arial"/>
          <w:sz w:val="20"/>
          <w:szCs w:val="20"/>
          <w:lang w:val="en-US"/>
        </w:rPr>
        <w:t>. Top 4 upregulated genes based on their</w:t>
      </w:r>
      <w:r w:rsidR="0086081B">
        <w:rPr>
          <w:rFonts w:ascii="Arial" w:hAnsi="Arial" w:cs="Arial"/>
          <w:sz w:val="20"/>
          <w:szCs w:val="20"/>
          <w:lang w:val="en-US"/>
        </w:rPr>
        <w:t xml:space="preserve"> </w:t>
      </w:r>
      <w:r w:rsidR="00982055">
        <w:rPr>
          <w:rFonts w:ascii="Arial" w:hAnsi="Arial" w:cs="Arial"/>
          <w:sz w:val="20"/>
          <w:szCs w:val="20"/>
          <w:lang w:val="en-US"/>
        </w:rPr>
        <w:t>L</w:t>
      </w:r>
      <w:r w:rsidR="0086081B">
        <w:rPr>
          <w:rFonts w:ascii="Arial" w:hAnsi="Arial" w:cs="Arial"/>
          <w:sz w:val="20"/>
          <w:szCs w:val="20"/>
          <w:lang w:val="en-US"/>
        </w:rPr>
        <w:t xml:space="preserve">og2FC </w:t>
      </w:r>
      <w:r w:rsidR="004E7547" w:rsidRPr="00443EEC">
        <w:rPr>
          <w:rFonts w:ascii="Arial" w:hAnsi="Arial" w:cs="Arial"/>
          <w:sz w:val="20"/>
          <w:szCs w:val="20"/>
          <w:lang w:val="en-US"/>
        </w:rPr>
        <w:t xml:space="preserve">are shown in both groups next to the green arrow and the top 4 downregulated genes value are shown in both groups next to the red arrows. </w:t>
      </w:r>
      <w:r w:rsidR="004E7547">
        <w:rPr>
          <w:rFonts w:ascii="Arial" w:hAnsi="Arial" w:cs="Arial"/>
          <w:sz w:val="20"/>
          <w:szCs w:val="20"/>
          <w:lang w:val="en-US"/>
        </w:rPr>
        <w:t xml:space="preserve">(B) Volcano plot displaying the differentially expressed genes between the shSCX and NT control in adult and fetal tenocytes. The x-axis corresponds to the </w:t>
      </w:r>
      <w:r w:rsidR="00982055">
        <w:rPr>
          <w:rFonts w:ascii="Arial" w:hAnsi="Arial" w:cs="Arial"/>
          <w:sz w:val="20"/>
          <w:szCs w:val="20"/>
          <w:lang w:val="en-US"/>
        </w:rPr>
        <w:t>Log2FC</w:t>
      </w:r>
      <w:r w:rsidR="004E7547">
        <w:rPr>
          <w:rFonts w:ascii="Arial" w:hAnsi="Arial" w:cs="Arial"/>
          <w:sz w:val="20"/>
          <w:szCs w:val="20"/>
          <w:lang w:val="en-US"/>
        </w:rPr>
        <w:t xml:space="preserve"> and the y-axis the mean expression value of log 10 (</w:t>
      </w:r>
      <w:r w:rsidR="00776CF3">
        <w:rPr>
          <w:rFonts w:ascii="Arial" w:hAnsi="Arial" w:cs="Arial"/>
          <w:sz w:val="20"/>
          <w:szCs w:val="20"/>
          <w:lang w:val="en-US"/>
        </w:rPr>
        <w:t>p.adj</w:t>
      </w:r>
      <w:r w:rsidR="004E7547">
        <w:rPr>
          <w:rFonts w:ascii="Arial" w:hAnsi="Arial" w:cs="Arial"/>
          <w:sz w:val="20"/>
          <w:szCs w:val="20"/>
          <w:lang w:val="en-US"/>
        </w:rPr>
        <w:t xml:space="preserve">). The red dots represent those genes which are considered differentially expressed based a </w:t>
      </w:r>
      <w:r w:rsidR="004E7547" w:rsidRPr="00203C74">
        <w:rPr>
          <w:rFonts w:ascii="Arial" w:hAnsi="Arial" w:cs="Arial"/>
          <w:bCs/>
          <w:color w:val="000000" w:themeColor="text1"/>
          <w:sz w:val="20"/>
          <w:szCs w:val="20"/>
        </w:rPr>
        <w:t>Log2FC±</w:t>
      </w:r>
      <w:r w:rsidR="004E7547">
        <w:rPr>
          <w:rFonts w:ascii="Arial" w:hAnsi="Arial" w:cs="Arial"/>
          <w:bCs/>
          <w:color w:val="000000" w:themeColor="text1"/>
          <w:sz w:val="20"/>
          <w:szCs w:val="20"/>
        </w:rPr>
        <w:t>1</w:t>
      </w:r>
      <w:r w:rsidR="004E7547" w:rsidRPr="00203C74">
        <w:rPr>
          <w:rFonts w:ascii="Arial" w:hAnsi="Arial" w:cs="Arial"/>
          <w:bCs/>
          <w:color w:val="000000" w:themeColor="text1"/>
          <w:sz w:val="20"/>
          <w:szCs w:val="20"/>
        </w:rPr>
        <w:t xml:space="preserve"> p.adj&lt;0.05</w:t>
      </w:r>
      <w:r w:rsidR="004E7547">
        <w:rPr>
          <w:rFonts w:ascii="Arial" w:hAnsi="Arial" w:cs="Arial"/>
          <w:bCs/>
          <w:color w:val="000000" w:themeColor="text1"/>
          <w:sz w:val="20"/>
          <w:szCs w:val="20"/>
        </w:rPr>
        <w:t xml:space="preserve"> cut off. Positive values on the x-axis represent upregulated genes and negative values represent downregulated genes. (C) </w:t>
      </w:r>
      <w:r w:rsidR="007F458E">
        <w:rPr>
          <w:rFonts w:ascii="Arial" w:hAnsi="Arial" w:cs="Arial"/>
          <w:sz w:val="20"/>
          <w:szCs w:val="20"/>
        </w:rPr>
        <w:t>Validation</w:t>
      </w:r>
      <w:r w:rsidR="007F458E" w:rsidRPr="00443EEC">
        <w:rPr>
          <w:rFonts w:ascii="Arial" w:hAnsi="Arial" w:cs="Arial"/>
          <w:sz w:val="20"/>
          <w:szCs w:val="20"/>
        </w:rPr>
        <w:t xml:space="preserve"> of </w:t>
      </w:r>
      <w:r w:rsidR="007F458E">
        <w:rPr>
          <w:rFonts w:ascii="Arial" w:hAnsi="Arial" w:cs="Arial"/>
          <w:sz w:val="20"/>
          <w:szCs w:val="20"/>
        </w:rPr>
        <w:t xml:space="preserve">8 DE </w:t>
      </w:r>
      <w:r w:rsidR="007F458E" w:rsidRPr="00443EEC">
        <w:rPr>
          <w:rFonts w:ascii="Arial" w:hAnsi="Arial" w:cs="Arial"/>
          <w:sz w:val="20"/>
          <w:szCs w:val="20"/>
        </w:rPr>
        <w:t>gene</w:t>
      </w:r>
      <w:r w:rsidR="007F458E">
        <w:rPr>
          <w:rFonts w:ascii="Arial" w:hAnsi="Arial" w:cs="Arial"/>
          <w:sz w:val="20"/>
          <w:szCs w:val="20"/>
        </w:rPr>
        <w:t>s detected from RNA-seq</w:t>
      </w:r>
      <w:r w:rsidR="007F458E" w:rsidRPr="00443EEC">
        <w:rPr>
          <w:rFonts w:ascii="Arial" w:hAnsi="Arial" w:cs="Arial"/>
          <w:sz w:val="20"/>
          <w:szCs w:val="20"/>
        </w:rPr>
        <w:t xml:space="preserve"> </w:t>
      </w:r>
      <w:r w:rsidR="007F458E">
        <w:rPr>
          <w:rFonts w:ascii="Arial" w:hAnsi="Arial" w:cs="Arial"/>
          <w:sz w:val="20"/>
          <w:szCs w:val="20"/>
        </w:rPr>
        <w:t xml:space="preserve">using qPCR </w:t>
      </w:r>
      <w:r w:rsidR="00776CF3">
        <w:rPr>
          <w:rFonts w:ascii="Arial" w:hAnsi="Arial" w:cs="Arial"/>
          <w:sz w:val="20"/>
          <w:szCs w:val="20"/>
        </w:rPr>
        <w:t>on</w:t>
      </w:r>
      <w:r w:rsidR="007F458E">
        <w:rPr>
          <w:rFonts w:ascii="Arial" w:hAnsi="Arial" w:cs="Arial"/>
          <w:sz w:val="20"/>
          <w:szCs w:val="20"/>
        </w:rPr>
        <w:t xml:space="preserve"> a larger cohort (6x biological replicates) of SCX knockdown lines. Expression shown relative to the NT control on a log 10 scale. </w:t>
      </w:r>
      <w:r w:rsidR="007F458E">
        <w:rPr>
          <w:rFonts w:ascii="Arial" w:hAnsi="Arial" w:cs="Arial"/>
          <w:color w:val="000000" w:themeColor="text1"/>
          <w:sz w:val="20"/>
          <w:szCs w:val="20"/>
        </w:rPr>
        <w:t xml:space="preserve">* p &lt;0.05 using a two-tailed Student’s </w:t>
      </w:r>
      <w:r w:rsidR="007F458E" w:rsidRPr="00B9483C">
        <w:rPr>
          <w:rFonts w:ascii="Arial" w:hAnsi="Arial" w:cs="Arial"/>
          <w:i/>
          <w:iCs/>
          <w:color w:val="000000" w:themeColor="text1"/>
          <w:sz w:val="20"/>
          <w:szCs w:val="20"/>
        </w:rPr>
        <w:t>t</w:t>
      </w:r>
      <w:r w:rsidR="007F458E">
        <w:rPr>
          <w:rFonts w:ascii="Arial" w:hAnsi="Arial" w:cs="Arial"/>
          <w:color w:val="000000" w:themeColor="text1"/>
          <w:sz w:val="20"/>
          <w:szCs w:val="20"/>
        </w:rPr>
        <w:t>-test. Error bars represent the SEM</w:t>
      </w:r>
      <w:r w:rsidR="00EF158D">
        <w:rPr>
          <w:rFonts w:ascii="Arial" w:hAnsi="Arial" w:cs="Arial"/>
          <w:color w:val="000000" w:themeColor="text1"/>
          <w:sz w:val="20"/>
          <w:szCs w:val="20"/>
        </w:rPr>
        <w:t xml:space="preserve"> of 6 biological replicates</w:t>
      </w:r>
      <w:r w:rsidR="007F458E">
        <w:rPr>
          <w:rFonts w:ascii="Arial" w:hAnsi="Arial" w:cs="Arial"/>
          <w:color w:val="000000" w:themeColor="text1"/>
          <w:sz w:val="20"/>
          <w:szCs w:val="20"/>
        </w:rPr>
        <w:t xml:space="preserve">. (D) </w:t>
      </w:r>
      <w:r w:rsidR="007F458E">
        <w:rPr>
          <w:rFonts w:ascii="Arial" w:hAnsi="Arial" w:cs="Arial"/>
          <w:sz w:val="20"/>
          <w:szCs w:val="20"/>
        </w:rPr>
        <w:t>Comparison of significance in expression following SCX knockdown in</w:t>
      </w:r>
      <w:r w:rsidR="007F458E" w:rsidRPr="00443EEC">
        <w:rPr>
          <w:rFonts w:ascii="Arial" w:hAnsi="Arial" w:cs="Arial"/>
          <w:sz w:val="20"/>
          <w:szCs w:val="20"/>
        </w:rPr>
        <w:t xml:space="preserve"> RNA-seq and qPCR results</w:t>
      </w:r>
      <w:r w:rsidR="007F458E">
        <w:rPr>
          <w:rFonts w:ascii="Arial" w:hAnsi="Arial" w:cs="Arial"/>
          <w:sz w:val="20"/>
          <w:szCs w:val="20"/>
        </w:rPr>
        <w:t xml:space="preserve"> from adult and fetal tenocytes</w:t>
      </w:r>
      <w:r w:rsidR="007F458E" w:rsidRPr="00443EEC">
        <w:rPr>
          <w:rFonts w:ascii="Arial" w:hAnsi="Arial" w:cs="Arial"/>
          <w:sz w:val="20"/>
          <w:szCs w:val="20"/>
        </w:rPr>
        <w:t xml:space="preserve">. </w:t>
      </w:r>
      <w:r w:rsidR="001E2E23">
        <w:rPr>
          <w:rFonts w:ascii="Arial" w:hAnsi="Arial" w:cs="Arial"/>
          <w:sz w:val="20"/>
          <w:szCs w:val="20"/>
        </w:rPr>
        <w:t>A s</w:t>
      </w:r>
      <w:r w:rsidR="007F458E" w:rsidRPr="00443EEC">
        <w:rPr>
          <w:rFonts w:ascii="Arial" w:hAnsi="Arial" w:cs="Arial"/>
          <w:sz w:val="20"/>
          <w:szCs w:val="20"/>
        </w:rPr>
        <w:t>ignificance threshold</w:t>
      </w:r>
      <w:r w:rsidR="001E2E23">
        <w:rPr>
          <w:rFonts w:ascii="Arial" w:hAnsi="Arial" w:cs="Arial"/>
          <w:sz w:val="20"/>
          <w:szCs w:val="20"/>
        </w:rPr>
        <w:t xml:space="preserve"> of &lt;0.05 was used for both</w:t>
      </w:r>
      <w:r w:rsidR="007F458E" w:rsidRPr="00443EEC">
        <w:rPr>
          <w:rFonts w:ascii="Arial" w:hAnsi="Arial" w:cs="Arial"/>
          <w:sz w:val="20"/>
          <w:szCs w:val="20"/>
        </w:rPr>
        <w:t xml:space="preserve"> RNA-seq p</w:t>
      </w:r>
      <w:r w:rsidR="00170F4F">
        <w:rPr>
          <w:rFonts w:ascii="Arial" w:hAnsi="Arial" w:cs="Arial"/>
          <w:sz w:val="20"/>
          <w:szCs w:val="20"/>
        </w:rPr>
        <w:t>.</w:t>
      </w:r>
      <w:r w:rsidR="007F458E" w:rsidRPr="00443EEC">
        <w:rPr>
          <w:rFonts w:ascii="Arial" w:hAnsi="Arial" w:cs="Arial"/>
          <w:sz w:val="20"/>
          <w:szCs w:val="20"/>
        </w:rPr>
        <w:t xml:space="preserve">adj </w:t>
      </w:r>
      <w:r w:rsidR="001E2E23">
        <w:rPr>
          <w:rFonts w:ascii="Arial" w:hAnsi="Arial" w:cs="Arial"/>
          <w:sz w:val="20"/>
          <w:szCs w:val="20"/>
        </w:rPr>
        <w:t xml:space="preserve">and q-PCR p-values. </w:t>
      </w:r>
      <w:r w:rsidR="007F458E" w:rsidRPr="00443EEC">
        <w:rPr>
          <w:rFonts w:ascii="Arial" w:hAnsi="Arial" w:cs="Arial"/>
          <w:sz w:val="20"/>
          <w:szCs w:val="20"/>
        </w:rPr>
        <w:t xml:space="preserve">Red shaded boxes indicate no-significant difference. Yellow shaded boxed </w:t>
      </w:r>
      <w:r w:rsidR="007F458E">
        <w:rPr>
          <w:rFonts w:ascii="Arial" w:hAnsi="Arial" w:cs="Arial"/>
          <w:sz w:val="20"/>
          <w:szCs w:val="20"/>
        </w:rPr>
        <w:t>with</w:t>
      </w:r>
      <w:r w:rsidR="00776CF3">
        <w:rPr>
          <w:rFonts w:ascii="Arial" w:hAnsi="Arial" w:cs="Arial"/>
          <w:sz w:val="20"/>
          <w:szCs w:val="20"/>
        </w:rPr>
        <w:t xml:space="preserve"> a double </w:t>
      </w:r>
      <w:r w:rsidR="006D6137">
        <w:rPr>
          <w:rFonts w:ascii="Arial" w:hAnsi="Arial" w:cs="Arial"/>
          <w:sz w:val="20"/>
          <w:szCs w:val="20"/>
        </w:rPr>
        <w:t>asterisk</w:t>
      </w:r>
      <w:r w:rsidR="007F458E">
        <w:rPr>
          <w:rFonts w:ascii="Arial" w:hAnsi="Arial" w:cs="Arial"/>
          <w:sz w:val="20"/>
          <w:szCs w:val="20"/>
        </w:rPr>
        <w:t xml:space="preserve"> </w:t>
      </w:r>
      <w:r w:rsidR="00776CF3">
        <w:rPr>
          <w:rFonts w:ascii="Arial" w:hAnsi="Arial" w:cs="Arial"/>
          <w:sz w:val="20"/>
          <w:szCs w:val="20"/>
        </w:rPr>
        <w:t>(</w:t>
      </w:r>
      <w:r w:rsidR="007F458E">
        <w:rPr>
          <w:rFonts w:ascii="Arial" w:hAnsi="Arial" w:cs="Arial"/>
          <w:sz w:val="20"/>
          <w:szCs w:val="20"/>
        </w:rPr>
        <w:t>**</w:t>
      </w:r>
      <w:r w:rsidR="00776CF3">
        <w:rPr>
          <w:rFonts w:ascii="Arial" w:hAnsi="Arial" w:cs="Arial"/>
          <w:sz w:val="20"/>
          <w:szCs w:val="20"/>
        </w:rPr>
        <w:t>)</w:t>
      </w:r>
      <w:r w:rsidR="007F458E">
        <w:rPr>
          <w:rFonts w:ascii="Arial" w:hAnsi="Arial" w:cs="Arial"/>
          <w:sz w:val="20"/>
          <w:szCs w:val="20"/>
        </w:rPr>
        <w:t xml:space="preserve"> </w:t>
      </w:r>
      <w:r w:rsidR="007F458E" w:rsidRPr="00443EEC">
        <w:rPr>
          <w:rFonts w:ascii="Arial" w:hAnsi="Arial" w:cs="Arial"/>
          <w:sz w:val="20"/>
          <w:szCs w:val="20"/>
        </w:rPr>
        <w:t>represent a significant p</w:t>
      </w:r>
      <w:r w:rsidR="00170F4F">
        <w:rPr>
          <w:rFonts w:ascii="Arial" w:hAnsi="Arial" w:cs="Arial"/>
          <w:sz w:val="20"/>
          <w:szCs w:val="20"/>
        </w:rPr>
        <w:t>.</w:t>
      </w:r>
      <w:r w:rsidR="007F458E" w:rsidRPr="00443EEC">
        <w:rPr>
          <w:rFonts w:ascii="Arial" w:hAnsi="Arial" w:cs="Arial"/>
          <w:sz w:val="20"/>
          <w:szCs w:val="20"/>
        </w:rPr>
        <w:t xml:space="preserve">adj value, </w:t>
      </w:r>
      <w:r w:rsidR="00170F4F">
        <w:rPr>
          <w:rFonts w:ascii="Arial" w:hAnsi="Arial" w:cs="Arial"/>
          <w:sz w:val="20"/>
          <w:szCs w:val="20"/>
        </w:rPr>
        <w:t>but do not</w:t>
      </w:r>
      <w:r w:rsidR="007F458E" w:rsidRPr="00443EEC">
        <w:rPr>
          <w:rFonts w:ascii="Arial" w:hAnsi="Arial" w:cs="Arial"/>
          <w:sz w:val="20"/>
          <w:szCs w:val="20"/>
        </w:rPr>
        <w:t xml:space="preserve"> meet the fold cut-off. Green shaded boxes indicate there is a significant difference based on both p</w:t>
      </w:r>
      <w:r w:rsidR="00170F4F">
        <w:rPr>
          <w:rFonts w:ascii="Arial" w:hAnsi="Arial" w:cs="Arial"/>
          <w:sz w:val="20"/>
          <w:szCs w:val="20"/>
        </w:rPr>
        <w:t>.a</w:t>
      </w:r>
      <w:r w:rsidR="007F458E" w:rsidRPr="00443EEC">
        <w:rPr>
          <w:rFonts w:ascii="Arial" w:hAnsi="Arial" w:cs="Arial"/>
          <w:sz w:val="20"/>
          <w:szCs w:val="20"/>
        </w:rPr>
        <w:t xml:space="preserve">dj/p-value and </w:t>
      </w:r>
      <w:r w:rsidR="00982055">
        <w:rPr>
          <w:rFonts w:ascii="Arial" w:hAnsi="Arial" w:cs="Arial"/>
          <w:sz w:val="20"/>
          <w:szCs w:val="20"/>
        </w:rPr>
        <w:t>L</w:t>
      </w:r>
      <w:r w:rsidR="007F458E" w:rsidRPr="00443EEC">
        <w:rPr>
          <w:rFonts w:ascii="Arial" w:hAnsi="Arial" w:cs="Arial"/>
          <w:sz w:val="20"/>
          <w:szCs w:val="20"/>
        </w:rPr>
        <w:t>og2FC.</w:t>
      </w:r>
      <w:r w:rsidR="007F458E">
        <w:rPr>
          <w:rFonts w:ascii="Arial" w:hAnsi="Arial" w:cs="Arial"/>
          <w:sz w:val="20"/>
          <w:szCs w:val="20"/>
        </w:rPr>
        <w:t xml:space="preserve"> (E) </w:t>
      </w:r>
      <w:r w:rsidR="00170F4F">
        <w:rPr>
          <w:rFonts w:ascii="Arial" w:hAnsi="Arial" w:cs="Arial"/>
          <w:sz w:val="20"/>
          <w:szCs w:val="20"/>
        </w:rPr>
        <w:t xml:space="preserve">Bar chart </w:t>
      </w:r>
      <w:r w:rsidR="00170F4F" w:rsidRPr="00443EEC">
        <w:rPr>
          <w:rFonts w:ascii="Arial" w:hAnsi="Arial" w:cs="Arial"/>
          <w:bCs/>
          <w:sz w:val="20"/>
          <w:szCs w:val="20"/>
          <w:lang w:val="en-US"/>
        </w:rPr>
        <w:t xml:space="preserve">of gene expression of </w:t>
      </w:r>
      <w:r w:rsidR="00170F4F" w:rsidRPr="00170F4F">
        <w:rPr>
          <w:rFonts w:ascii="Arial" w:hAnsi="Arial" w:cs="Arial"/>
          <w:bCs/>
          <w:sz w:val="20"/>
          <w:szCs w:val="20"/>
          <w:lang w:val="en-US"/>
        </w:rPr>
        <w:t>collagens, proteoglycans, matrix metalloproteinases and other transcription factors</w:t>
      </w:r>
      <w:r w:rsidR="00170F4F">
        <w:rPr>
          <w:rFonts w:ascii="Arial" w:hAnsi="Arial" w:cs="Arial"/>
          <w:bCs/>
          <w:sz w:val="20"/>
          <w:szCs w:val="20"/>
          <w:lang w:val="en-US"/>
        </w:rPr>
        <w:t xml:space="preserve"> previously demonstrated to be affected by SCX knockdown in tendon and cardiac fibroblasts </w:t>
      </w:r>
      <w:r w:rsidR="00170F4F" w:rsidRPr="00443EEC">
        <w:rPr>
          <w:rFonts w:ascii="Arial" w:hAnsi="Arial" w:cs="Arial"/>
          <w:bCs/>
          <w:sz w:val="20"/>
          <w:szCs w:val="20"/>
          <w:lang w:val="en-US"/>
        </w:rPr>
        <w:t>in adult (teal)</w:t>
      </w:r>
      <w:r w:rsidR="00170F4F">
        <w:rPr>
          <w:rFonts w:ascii="Arial" w:hAnsi="Arial" w:cs="Arial"/>
          <w:bCs/>
          <w:sz w:val="20"/>
          <w:szCs w:val="20"/>
          <w:lang w:val="en-US"/>
        </w:rPr>
        <w:t xml:space="preserve"> and</w:t>
      </w:r>
      <w:r w:rsidR="00170F4F" w:rsidRPr="00443EEC">
        <w:rPr>
          <w:rFonts w:ascii="Arial" w:hAnsi="Arial" w:cs="Arial"/>
          <w:bCs/>
          <w:sz w:val="20"/>
          <w:szCs w:val="20"/>
          <w:lang w:val="en-US"/>
        </w:rPr>
        <w:t xml:space="preserve"> fetal (orange</w:t>
      </w:r>
      <w:r w:rsidR="00170F4F">
        <w:rPr>
          <w:rFonts w:ascii="Arial" w:hAnsi="Arial" w:cs="Arial"/>
          <w:bCs/>
          <w:sz w:val="20"/>
          <w:szCs w:val="20"/>
          <w:lang w:val="en-US"/>
        </w:rPr>
        <w:t>)</w:t>
      </w:r>
      <w:r w:rsidR="0086081B">
        <w:rPr>
          <w:rFonts w:ascii="Arial" w:hAnsi="Arial" w:cs="Arial"/>
          <w:bCs/>
          <w:sz w:val="20"/>
          <w:szCs w:val="20"/>
          <w:lang w:val="en-US"/>
        </w:rPr>
        <w:t xml:space="preserve"> shSCX expressing tenocyte</w:t>
      </w:r>
      <w:r w:rsidR="00170F4F" w:rsidRPr="00443EEC">
        <w:rPr>
          <w:rFonts w:ascii="Arial" w:hAnsi="Arial" w:cs="Arial"/>
          <w:bCs/>
          <w:sz w:val="20"/>
          <w:szCs w:val="20"/>
          <w:lang w:val="en-US"/>
        </w:rPr>
        <w:t>. Y-axis shows the gene expression in terms of the log normalized counts</w:t>
      </w:r>
      <w:r w:rsidR="00170F4F" w:rsidRPr="00443EEC">
        <w:rPr>
          <w:rFonts w:ascii="Arial" w:hAnsi="Arial" w:cs="Arial"/>
          <w:bCs/>
          <w:sz w:val="20"/>
          <w:szCs w:val="20"/>
        </w:rPr>
        <w:t xml:space="preserve">. </w:t>
      </w:r>
      <w:r w:rsidR="00170F4F" w:rsidRPr="00443EEC">
        <w:rPr>
          <w:rFonts w:ascii="Arial" w:hAnsi="Arial" w:cs="Arial"/>
          <w:bCs/>
          <w:sz w:val="20"/>
          <w:szCs w:val="20"/>
          <w:lang w:val="en-US"/>
        </w:rPr>
        <w:t xml:space="preserve">Significant differences </w:t>
      </w:r>
      <w:r w:rsidR="00170F4F">
        <w:rPr>
          <w:rFonts w:ascii="Arial" w:hAnsi="Arial" w:cs="Arial"/>
          <w:bCs/>
          <w:sz w:val="20"/>
          <w:szCs w:val="20"/>
          <w:lang w:val="en-US"/>
        </w:rPr>
        <w:t xml:space="preserve">based on both </w:t>
      </w:r>
      <w:r w:rsidR="00346289" w:rsidRPr="00203C74">
        <w:rPr>
          <w:rFonts w:ascii="Arial" w:hAnsi="Arial" w:cs="Arial"/>
          <w:bCs/>
          <w:color w:val="000000" w:themeColor="text1"/>
          <w:sz w:val="20"/>
          <w:szCs w:val="20"/>
        </w:rPr>
        <w:t>Log2FC±</w:t>
      </w:r>
      <w:r w:rsidR="00346289">
        <w:rPr>
          <w:rFonts w:ascii="Arial" w:hAnsi="Arial" w:cs="Arial"/>
          <w:bCs/>
          <w:color w:val="000000" w:themeColor="text1"/>
          <w:sz w:val="20"/>
          <w:szCs w:val="20"/>
        </w:rPr>
        <w:t>1</w:t>
      </w:r>
      <w:r w:rsidR="00346289" w:rsidRPr="00203C74">
        <w:rPr>
          <w:rFonts w:ascii="Arial" w:hAnsi="Arial" w:cs="Arial"/>
          <w:bCs/>
          <w:color w:val="000000" w:themeColor="text1"/>
          <w:sz w:val="20"/>
          <w:szCs w:val="20"/>
        </w:rPr>
        <w:t xml:space="preserve"> p.adj&lt;0.05</w:t>
      </w:r>
      <w:r w:rsidR="00346289">
        <w:rPr>
          <w:rFonts w:ascii="Arial" w:hAnsi="Arial" w:cs="Arial"/>
          <w:bCs/>
          <w:color w:val="000000" w:themeColor="text1"/>
          <w:sz w:val="20"/>
          <w:szCs w:val="20"/>
        </w:rPr>
        <w:t xml:space="preserve"> </w:t>
      </w:r>
      <w:r w:rsidR="00170F4F" w:rsidRPr="00443EEC">
        <w:rPr>
          <w:rFonts w:ascii="Arial" w:hAnsi="Arial" w:cs="Arial"/>
          <w:bCs/>
          <w:sz w:val="20"/>
          <w:szCs w:val="20"/>
          <w:lang w:val="en-US"/>
        </w:rPr>
        <w:t>are depicted by a</w:t>
      </w:r>
      <w:r w:rsidR="00170F4F">
        <w:rPr>
          <w:rFonts w:ascii="Arial" w:hAnsi="Arial" w:cs="Arial"/>
          <w:bCs/>
          <w:sz w:val="20"/>
          <w:szCs w:val="20"/>
          <w:lang w:val="en-US"/>
        </w:rPr>
        <w:t xml:space="preserve"> double</w:t>
      </w:r>
      <w:r w:rsidR="00170F4F" w:rsidRPr="00443EEC">
        <w:rPr>
          <w:rFonts w:ascii="Arial" w:hAnsi="Arial" w:cs="Arial"/>
          <w:bCs/>
          <w:sz w:val="20"/>
          <w:szCs w:val="20"/>
          <w:lang w:val="en-US"/>
        </w:rPr>
        <w:t xml:space="preserve"> asterisk (*</w:t>
      </w:r>
      <w:r w:rsidR="00170F4F">
        <w:rPr>
          <w:rFonts w:ascii="Arial" w:hAnsi="Arial" w:cs="Arial"/>
          <w:bCs/>
          <w:sz w:val="20"/>
          <w:szCs w:val="20"/>
          <w:lang w:val="en-US"/>
        </w:rPr>
        <w:t>*</w:t>
      </w:r>
      <w:r w:rsidR="00170F4F" w:rsidRPr="00443EEC">
        <w:rPr>
          <w:rFonts w:ascii="Arial" w:hAnsi="Arial" w:cs="Arial"/>
          <w:bCs/>
          <w:sz w:val="20"/>
          <w:szCs w:val="20"/>
          <w:lang w:val="en-US"/>
        </w:rPr>
        <w:t>)</w:t>
      </w:r>
      <w:r w:rsidR="00170F4F">
        <w:rPr>
          <w:rFonts w:ascii="Arial" w:hAnsi="Arial" w:cs="Arial"/>
          <w:bCs/>
          <w:sz w:val="20"/>
          <w:szCs w:val="20"/>
          <w:lang w:val="en-US"/>
        </w:rPr>
        <w:t xml:space="preserve">. Those genes which are significant based on p.adj but not </w:t>
      </w:r>
      <w:r w:rsidR="00982055">
        <w:rPr>
          <w:rFonts w:ascii="Arial" w:hAnsi="Arial" w:cs="Arial"/>
          <w:bCs/>
          <w:sz w:val="20"/>
          <w:szCs w:val="20"/>
          <w:lang w:val="en-US"/>
        </w:rPr>
        <w:t>L</w:t>
      </w:r>
      <w:r w:rsidR="00170F4F">
        <w:rPr>
          <w:rFonts w:ascii="Arial" w:hAnsi="Arial" w:cs="Arial"/>
          <w:bCs/>
          <w:sz w:val="20"/>
          <w:szCs w:val="20"/>
          <w:lang w:val="en-US"/>
        </w:rPr>
        <w:t>og2FC</w:t>
      </w:r>
      <w:r w:rsidR="00170F4F" w:rsidRPr="00170F4F">
        <w:rPr>
          <w:rFonts w:ascii="Arial" w:hAnsi="Arial" w:cs="Arial"/>
          <w:bCs/>
          <w:sz w:val="20"/>
          <w:szCs w:val="20"/>
          <w:lang w:val="en-US"/>
        </w:rPr>
        <w:t xml:space="preserve"> </w:t>
      </w:r>
      <w:r w:rsidR="00170F4F">
        <w:rPr>
          <w:rFonts w:ascii="Arial" w:hAnsi="Arial" w:cs="Arial"/>
          <w:bCs/>
          <w:sz w:val="20"/>
          <w:szCs w:val="20"/>
          <w:lang w:val="en-US"/>
        </w:rPr>
        <w:t xml:space="preserve">are depicted </w:t>
      </w:r>
      <w:r w:rsidR="00170F4F" w:rsidRPr="00443EEC">
        <w:rPr>
          <w:rFonts w:ascii="Arial" w:hAnsi="Arial" w:cs="Arial"/>
          <w:bCs/>
          <w:sz w:val="20"/>
          <w:szCs w:val="20"/>
          <w:lang w:val="en-US"/>
        </w:rPr>
        <w:t>by a</w:t>
      </w:r>
      <w:r w:rsidR="00170F4F">
        <w:rPr>
          <w:rFonts w:ascii="Arial" w:hAnsi="Arial" w:cs="Arial"/>
          <w:bCs/>
          <w:sz w:val="20"/>
          <w:szCs w:val="20"/>
          <w:lang w:val="en-US"/>
        </w:rPr>
        <w:t xml:space="preserve"> single </w:t>
      </w:r>
      <w:r w:rsidR="00170F4F" w:rsidRPr="00443EEC">
        <w:rPr>
          <w:rFonts w:ascii="Arial" w:hAnsi="Arial" w:cs="Arial"/>
          <w:bCs/>
          <w:sz w:val="20"/>
          <w:szCs w:val="20"/>
          <w:lang w:val="en-US"/>
        </w:rPr>
        <w:t>asterisk (</w:t>
      </w:r>
      <w:r w:rsidR="00170F4F">
        <w:rPr>
          <w:rFonts w:ascii="Arial" w:hAnsi="Arial" w:cs="Arial"/>
          <w:bCs/>
          <w:sz w:val="20"/>
          <w:szCs w:val="20"/>
          <w:lang w:val="en-US"/>
        </w:rPr>
        <w:t>*</w:t>
      </w:r>
      <w:r w:rsidR="00170F4F" w:rsidRPr="00443EEC">
        <w:rPr>
          <w:rFonts w:ascii="Arial" w:hAnsi="Arial" w:cs="Arial"/>
          <w:bCs/>
          <w:sz w:val="20"/>
          <w:szCs w:val="20"/>
          <w:lang w:val="en-US"/>
        </w:rPr>
        <w:t>)</w:t>
      </w:r>
      <w:r w:rsidR="00170F4F">
        <w:rPr>
          <w:rFonts w:ascii="Arial" w:hAnsi="Arial" w:cs="Arial"/>
          <w:bCs/>
          <w:sz w:val="20"/>
          <w:szCs w:val="20"/>
          <w:lang w:val="en-US"/>
        </w:rPr>
        <w:t>.</w:t>
      </w:r>
      <w:r w:rsidR="004456CE">
        <w:rPr>
          <w:rFonts w:ascii="Arial" w:hAnsi="Arial" w:cs="Arial"/>
          <w:bCs/>
          <w:sz w:val="20"/>
          <w:szCs w:val="20"/>
          <w:lang w:val="en-US"/>
        </w:rPr>
        <w:t xml:space="preserve"> Error bars represent the SEM of </w:t>
      </w:r>
      <w:r w:rsidR="00214B7B">
        <w:rPr>
          <w:rFonts w:ascii="Arial" w:hAnsi="Arial" w:cs="Arial"/>
          <w:bCs/>
          <w:sz w:val="20"/>
          <w:szCs w:val="20"/>
          <w:lang w:val="en-US"/>
        </w:rPr>
        <w:t>4</w:t>
      </w:r>
      <w:r w:rsidR="004456CE">
        <w:rPr>
          <w:rFonts w:ascii="Arial" w:hAnsi="Arial" w:cs="Arial"/>
          <w:bCs/>
          <w:sz w:val="20"/>
          <w:szCs w:val="20"/>
          <w:lang w:val="en-US"/>
        </w:rPr>
        <w:t xml:space="preserve"> biological replicates.</w:t>
      </w:r>
    </w:p>
    <w:p w14:paraId="723B495A" w14:textId="5582B540" w:rsidR="00170F4F" w:rsidRDefault="00170F4F" w:rsidP="00AA2D7E">
      <w:pPr>
        <w:spacing w:line="480" w:lineRule="auto"/>
        <w:jc w:val="both"/>
        <w:rPr>
          <w:rFonts w:ascii="Arial" w:hAnsi="Arial" w:cs="Arial"/>
          <w:bCs/>
          <w:sz w:val="20"/>
          <w:szCs w:val="20"/>
          <w:lang w:val="en-US"/>
        </w:rPr>
      </w:pPr>
    </w:p>
    <w:p w14:paraId="49D23D6C" w14:textId="52C4345F" w:rsidR="00664F7F" w:rsidRDefault="00664F7F" w:rsidP="00664F7F">
      <w:pPr>
        <w:spacing w:line="480" w:lineRule="auto"/>
        <w:jc w:val="both"/>
        <w:rPr>
          <w:rFonts w:ascii="Arial" w:hAnsi="Arial" w:cs="Arial"/>
          <w:bCs/>
          <w:sz w:val="20"/>
          <w:szCs w:val="20"/>
          <w:lang w:val="en-US"/>
        </w:rPr>
      </w:pPr>
      <w:r>
        <w:rPr>
          <w:rFonts w:ascii="Arial" w:hAnsi="Arial" w:cs="Arial"/>
          <w:b/>
          <w:sz w:val="20"/>
          <w:szCs w:val="20"/>
          <w:lang w:val="en-US"/>
        </w:rPr>
        <w:t>Fig.3. Gene ontology, pathway and network analysis of DE genes following SCX knockdown</w:t>
      </w:r>
      <w:r w:rsidR="00776CF3">
        <w:rPr>
          <w:rFonts w:ascii="Arial" w:hAnsi="Arial" w:cs="Arial"/>
          <w:b/>
          <w:sz w:val="20"/>
          <w:szCs w:val="20"/>
          <w:lang w:val="en-US"/>
        </w:rPr>
        <w:t xml:space="preserve"> in adult and fetal tenocytes</w:t>
      </w:r>
      <w:r>
        <w:rPr>
          <w:rFonts w:ascii="Arial" w:hAnsi="Arial" w:cs="Arial"/>
          <w:b/>
          <w:sz w:val="20"/>
          <w:szCs w:val="20"/>
          <w:lang w:val="en-US"/>
        </w:rPr>
        <w:t xml:space="preserve">. </w:t>
      </w:r>
      <w:r>
        <w:rPr>
          <w:rFonts w:ascii="Arial" w:hAnsi="Arial" w:cs="Arial"/>
          <w:bCs/>
          <w:sz w:val="20"/>
          <w:szCs w:val="20"/>
          <w:lang w:val="en-US"/>
        </w:rPr>
        <w:t>(A)</w:t>
      </w:r>
      <w:r w:rsidRPr="00664F7F">
        <w:rPr>
          <w:rFonts w:ascii="Arial" w:hAnsi="Arial" w:cs="Arial"/>
          <w:bCs/>
          <w:sz w:val="20"/>
          <w:szCs w:val="20"/>
          <w:lang w:val="en-US"/>
        </w:rPr>
        <w:t xml:space="preserve"> </w:t>
      </w:r>
      <w:r w:rsidRPr="00443EEC">
        <w:rPr>
          <w:rFonts w:ascii="Arial" w:hAnsi="Arial" w:cs="Arial"/>
          <w:bCs/>
          <w:sz w:val="20"/>
          <w:szCs w:val="20"/>
          <w:lang w:val="en-US"/>
        </w:rPr>
        <w:t>Summary of the top 10 significantly enriched gene ontology (GO) biological process terms</w:t>
      </w:r>
      <w:r>
        <w:rPr>
          <w:rFonts w:ascii="Arial" w:hAnsi="Arial" w:cs="Arial"/>
          <w:bCs/>
          <w:sz w:val="20"/>
          <w:szCs w:val="20"/>
          <w:lang w:val="en-US"/>
        </w:rPr>
        <w:t xml:space="preserve"> for each </w:t>
      </w:r>
      <w:r w:rsidRPr="00443EEC">
        <w:rPr>
          <w:rFonts w:ascii="Arial" w:hAnsi="Arial" w:cs="Arial"/>
          <w:bCs/>
          <w:sz w:val="20"/>
          <w:szCs w:val="20"/>
          <w:lang w:val="en-US"/>
        </w:rPr>
        <w:t xml:space="preserve">pairwise comparison of </w:t>
      </w:r>
      <w:r>
        <w:rPr>
          <w:rFonts w:ascii="Arial" w:hAnsi="Arial" w:cs="Arial"/>
          <w:bCs/>
          <w:sz w:val="20"/>
          <w:szCs w:val="20"/>
          <w:lang w:val="en-US"/>
        </w:rPr>
        <w:t>DE</w:t>
      </w:r>
      <w:r w:rsidRPr="00443EEC">
        <w:rPr>
          <w:rFonts w:ascii="Arial" w:hAnsi="Arial" w:cs="Arial"/>
          <w:bCs/>
          <w:sz w:val="20"/>
          <w:szCs w:val="20"/>
          <w:lang w:val="en-US"/>
        </w:rPr>
        <w:t xml:space="preserve"> genes in adult</w:t>
      </w:r>
      <w:r>
        <w:rPr>
          <w:rFonts w:ascii="Arial" w:hAnsi="Arial" w:cs="Arial"/>
          <w:bCs/>
          <w:sz w:val="20"/>
          <w:szCs w:val="20"/>
          <w:lang w:val="en-US"/>
        </w:rPr>
        <w:t xml:space="preserve"> and fetal </w:t>
      </w:r>
      <w:r w:rsidRPr="00443EEC">
        <w:rPr>
          <w:rFonts w:ascii="Arial" w:hAnsi="Arial" w:cs="Arial"/>
          <w:bCs/>
          <w:sz w:val="20"/>
          <w:szCs w:val="20"/>
          <w:lang w:val="en-US"/>
        </w:rPr>
        <w:t>tenocytes</w:t>
      </w:r>
      <w:r>
        <w:rPr>
          <w:rFonts w:ascii="Arial" w:hAnsi="Arial" w:cs="Arial"/>
          <w:bCs/>
          <w:sz w:val="20"/>
          <w:szCs w:val="20"/>
          <w:lang w:val="en-US"/>
        </w:rPr>
        <w:t xml:space="preserve"> following </w:t>
      </w:r>
      <w:r>
        <w:rPr>
          <w:rFonts w:ascii="Arial" w:hAnsi="Arial" w:cs="Arial"/>
          <w:bCs/>
          <w:sz w:val="20"/>
          <w:szCs w:val="20"/>
          <w:lang w:val="en-US"/>
        </w:rPr>
        <w:lastRenderedPageBreak/>
        <w:t>SCX knockdown</w:t>
      </w:r>
      <w:r w:rsidRPr="00443EEC">
        <w:rPr>
          <w:rFonts w:ascii="Arial" w:hAnsi="Arial" w:cs="Arial"/>
          <w:bCs/>
          <w:sz w:val="20"/>
          <w:szCs w:val="20"/>
          <w:lang w:val="en-US"/>
        </w:rPr>
        <w:t>.</w:t>
      </w:r>
      <w:r w:rsidR="00FE3583">
        <w:rPr>
          <w:rFonts w:ascii="Arial" w:hAnsi="Arial" w:cs="Arial"/>
          <w:bCs/>
          <w:sz w:val="20"/>
          <w:szCs w:val="20"/>
          <w:lang w:val="en-US"/>
        </w:rPr>
        <w:t xml:space="preserve"> Go terms have been arranged alphabetically to allow easier comparison between groups.</w:t>
      </w:r>
      <w:r>
        <w:rPr>
          <w:rFonts w:ascii="Arial" w:hAnsi="Arial" w:cs="Arial"/>
          <w:bCs/>
          <w:sz w:val="20"/>
          <w:szCs w:val="20"/>
          <w:lang w:val="en-US"/>
        </w:rPr>
        <w:t xml:space="preserve"> </w:t>
      </w:r>
      <w:r w:rsidRPr="00664F7F">
        <w:rPr>
          <w:rFonts w:ascii="Arial" w:hAnsi="Arial" w:cs="Arial"/>
          <w:bCs/>
          <w:sz w:val="20"/>
          <w:szCs w:val="20"/>
          <w:lang w:val="en-US"/>
        </w:rPr>
        <w:t xml:space="preserve">(B) </w:t>
      </w:r>
      <w:r w:rsidRPr="00443EEC">
        <w:rPr>
          <w:rFonts w:ascii="Arial" w:hAnsi="Arial" w:cs="Arial"/>
          <w:bCs/>
          <w:sz w:val="20"/>
          <w:szCs w:val="20"/>
          <w:lang w:val="en-US"/>
        </w:rPr>
        <w:t xml:space="preserve">Summary of the top 10 Pathways based </w:t>
      </w:r>
      <w:r>
        <w:rPr>
          <w:rFonts w:ascii="Arial" w:hAnsi="Arial" w:cs="Arial"/>
          <w:bCs/>
          <w:sz w:val="20"/>
          <w:szCs w:val="20"/>
          <w:lang w:val="en-US"/>
        </w:rPr>
        <w:t>on</w:t>
      </w:r>
      <w:r w:rsidRPr="00443EEC">
        <w:rPr>
          <w:rFonts w:ascii="Arial" w:hAnsi="Arial" w:cs="Arial"/>
          <w:bCs/>
          <w:sz w:val="20"/>
          <w:szCs w:val="20"/>
          <w:lang w:val="en-US"/>
        </w:rPr>
        <w:t xml:space="preserve"> entity score for each pairwise comparison of </w:t>
      </w:r>
      <w:r>
        <w:rPr>
          <w:rFonts w:ascii="Arial" w:hAnsi="Arial" w:cs="Arial"/>
          <w:bCs/>
          <w:sz w:val="20"/>
          <w:szCs w:val="20"/>
          <w:lang w:val="en-US"/>
        </w:rPr>
        <w:t>DE</w:t>
      </w:r>
      <w:r w:rsidRPr="00443EEC">
        <w:rPr>
          <w:rFonts w:ascii="Arial" w:hAnsi="Arial" w:cs="Arial"/>
          <w:bCs/>
          <w:sz w:val="20"/>
          <w:szCs w:val="20"/>
          <w:lang w:val="en-US"/>
        </w:rPr>
        <w:t xml:space="preserve"> genes in adult</w:t>
      </w:r>
      <w:r>
        <w:rPr>
          <w:rFonts w:ascii="Arial" w:hAnsi="Arial" w:cs="Arial"/>
          <w:bCs/>
          <w:sz w:val="20"/>
          <w:szCs w:val="20"/>
          <w:lang w:val="en-US"/>
        </w:rPr>
        <w:t xml:space="preserve"> and fetal </w:t>
      </w:r>
      <w:r w:rsidRPr="00443EEC">
        <w:rPr>
          <w:rFonts w:ascii="Arial" w:hAnsi="Arial" w:cs="Arial"/>
          <w:bCs/>
          <w:sz w:val="20"/>
          <w:szCs w:val="20"/>
          <w:lang w:val="en-US"/>
        </w:rPr>
        <w:t>tenocytes</w:t>
      </w:r>
      <w:r>
        <w:rPr>
          <w:rFonts w:ascii="Arial" w:hAnsi="Arial" w:cs="Arial"/>
          <w:bCs/>
          <w:sz w:val="20"/>
          <w:szCs w:val="20"/>
          <w:lang w:val="en-US"/>
        </w:rPr>
        <w:t xml:space="preserve"> following SCX knockdown. (C-D) Interaction network showing first to third direct neighboring interactors for SCX within the DE genes in adult tenocytes following SCX knockdown. </w:t>
      </w:r>
      <w:r w:rsidR="00FE3583">
        <w:rPr>
          <w:rFonts w:ascii="Arial" w:hAnsi="Arial" w:cs="Arial"/>
          <w:bCs/>
          <w:sz w:val="20"/>
          <w:szCs w:val="20"/>
          <w:lang w:val="en-US"/>
        </w:rPr>
        <w:t xml:space="preserve">Pathways have been arranged alphabetically to allow easier comparison between groups. </w:t>
      </w:r>
      <w:r>
        <w:rPr>
          <w:rFonts w:ascii="Arial" w:hAnsi="Arial" w:cs="Arial"/>
          <w:bCs/>
          <w:sz w:val="20"/>
          <w:szCs w:val="20"/>
          <w:lang w:val="en-US"/>
        </w:rPr>
        <w:t xml:space="preserve">(E-F) Interaction network showing first </w:t>
      </w:r>
      <w:r w:rsidR="003E5AF2">
        <w:rPr>
          <w:rFonts w:ascii="Arial" w:hAnsi="Arial" w:cs="Arial"/>
          <w:bCs/>
          <w:sz w:val="20"/>
          <w:szCs w:val="20"/>
          <w:lang w:val="en-US"/>
        </w:rPr>
        <w:t xml:space="preserve">and </w:t>
      </w:r>
      <w:r>
        <w:rPr>
          <w:rFonts w:ascii="Arial" w:hAnsi="Arial" w:cs="Arial"/>
          <w:bCs/>
          <w:sz w:val="20"/>
          <w:szCs w:val="20"/>
          <w:lang w:val="en-US"/>
        </w:rPr>
        <w:t>second direct neighboring interactors for SCX within the DE genes in fetal tenocytes following SCX knockdown. The top five function</w:t>
      </w:r>
      <w:r w:rsidR="0086081B">
        <w:rPr>
          <w:rFonts w:ascii="Arial" w:hAnsi="Arial" w:cs="Arial"/>
          <w:bCs/>
          <w:sz w:val="20"/>
          <w:szCs w:val="20"/>
          <w:lang w:val="en-US"/>
        </w:rPr>
        <w:t>al</w:t>
      </w:r>
      <w:r>
        <w:rPr>
          <w:rFonts w:ascii="Arial" w:hAnsi="Arial" w:cs="Arial"/>
          <w:bCs/>
          <w:sz w:val="20"/>
          <w:szCs w:val="20"/>
          <w:lang w:val="en-US"/>
        </w:rPr>
        <w:t xml:space="preserve"> annotations linking connecting nodes are colour coded and can be visualized around each note in the network. </w:t>
      </w:r>
      <w:r w:rsidR="00776CF3">
        <w:rPr>
          <w:rFonts w:ascii="Arial" w:hAnsi="Arial" w:cs="Arial"/>
          <w:bCs/>
          <w:sz w:val="20"/>
          <w:szCs w:val="20"/>
          <w:lang w:val="en-US"/>
        </w:rPr>
        <w:t xml:space="preserve">Networks as predicted by STRING and visualized in Cytoscape.  </w:t>
      </w:r>
    </w:p>
    <w:p w14:paraId="31FF5845" w14:textId="4FB02244" w:rsidR="00664F7F" w:rsidRDefault="00664F7F" w:rsidP="00664F7F">
      <w:pPr>
        <w:spacing w:line="480" w:lineRule="auto"/>
        <w:jc w:val="both"/>
        <w:rPr>
          <w:rFonts w:ascii="Arial" w:hAnsi="Arial" w:cs="Arial"/>
          <w:bCs/>
          <w:sz w:val="20"/>
          <w:szCs w:val="20"/>
          <w:lang w:val="en-US"/>
        </w:rPr>
      </w:pPr>
    </w:p>
    <w:p w14:paraId="3ABF1FA9" w14:textId="682785EC" w:rsidR="005640EA" w:rsidRDefault="00664F7F" w:rsidP="00664F7F">
      <w:pPr>
        <w:spacing w:line="480" w:lineRule="auto"/>
        <w:jc w:val="both"/>
        <w:rPr>
          <w:rFonts w:ascii="Arial" w:hAnsi="Arial" w:cs="Arial"/>
          <w:bCs/>
          <w:sz w:val="20"/>
          <w:szCs w:val="20"/>
          <w:lang w:val="en-US"/>
        </w:rPr>
      </w:pPr>
      <w:r>
        <w:rPr>
          <w:rFonts w:ascii="Arial" w:hAnsi="Arial" w:cs="Arial"/>
          <w:b/>
          <w:sz w:val="20"/>
          <w:szCs w:val="20"/>
          <w:lang w:val="en-US"/>
        </w:rPr>
        <w:t xml:space="preserve">Fig.4. </w:t>
      </w:r>
      <w:r w:rsidR="0014361A">
        <w:rPr>
          <w:rFonts w:ascii="Arial" w:hAnsi="Arial" w:cs="Arial"/>
          <w:b/>
          <w:sz w:val="20"/>
          <w:szCs w:val="20"/>
          <w:lang w:val="en-US"/>
        </w:rPr>
        <w:t>Effect of knocking down SCX in young postnatal</w:t>
      </w:r>
      <w:r w:rsidR="002227DA">
        <w:rPr>
          <w:rFonts w:ascii="Arial" w:hAnsi="Arial" w:cs="Arial"/>
          <w:b/>
          <w:sz w:val="20"/>
          <w:szCs w:val="20"/>
          <w:lang w:val="en-US"/>
        </w:rPr>
        <w:t xml:space="preserve"> foal</w:t>
      </w:r>
      <w:r w:rsidR="0014361A">
        <w:rPr>
          <w:rFonts w:ascii="Arial" w:hAnsi="Arial" w:cs="Arial"/>
          <w:b/>
          <w:sz w:val="20"/>
          <w:szCs w:val="20"/>
          <w:lang w:val="en-US"/>
        </w:rPr>
        <w:t xml:space="preserve"> tenocytes. </w:t>
      </w:r>
      <w:r w:rsidR="0014361A">
        <w:rPr>
          <w:rFonts w:ascii="Arial" w:hAnsi="Arial" w:cs="Arial"/>
          <w:bCs/>
          <w:sz w:val="20"/>
          <w:szCs w:val="20"/>
          <w:lang w:val="en-US"/>
        </w:rPr>
        <w:t xml:space="preserve">(A) </w:t>
      </w:r>
      <w:r w:rsidR="002227DA">
        <w:rPr>
          <w:rFonts w:ascii="Arial" w:hAnsi="Arial" w:cs="Arial"/>
          <w:bCs/>
          <w:sz w:val="20"/>
          <w:szCs w:val="20"/>
          <w:lang w:val="en-US"/>
        </w:rPr>
        <w:t>Adult, fetal and foal tenocytes are capable of contracting a collagen gel to the same degree</w:t>
      </w:r>
      <w:r w:rsidR="001F05CB">
        <w:rPr>
          <w:rFonts w:ascii="Arial" w:hAnsi="Arial" w:cs="Arial"/>
          <w:bCs/>
          <w:sz w:val="20"/>
          <w:szCs w:val="20"/>
          <w:lang w:val="en-US"/>
        </w:rPr>
        <w:t xml:space="preserve">. Contraction shown as the percentage of the day 0 value. Similarly, no significant difference in percentage cell survival was detected between the adult, fetal and foal tenocytes. </w:t>
      </w:r>
      <w:r w:rsidR="002227DA">
        <w:rPr>
          <w:rFonts w:ascii="Arial" w:hAnsi="Arial" w:cs="Arial"/>
          <w:bCs/>
          <w:sz w:val="20"/>
          <w:szCs w:val="20"/>
          <w:lang w:val="en-US"/>
        </w:rPr>
        <w:t xml:space="preserve"> </w:t>
      </w:r>
      <w:r w:rsidR="001F05CB">
        <w:rPr>
          <w:rFonts w:ascii="Arial" w:hAnsi="Arial" w:cs="Arial"/>
          <w:bCs/>
          <w:sz w:val="20"/>
          <w:szCs w:val="20"/>
          <w:lang w:val="en-US"/>
        </w:rPr>
        <w:t xml:space="preserve">p = &gt;0.05 using ANOVA. Error bars represent the SEM of </w:t>
      </w:r>
      <w:r w:rsidR="00214B7B">
        <w:rPr>
          <w:rFonts w:ascii="Arial" w:hAnsi="Arial" w:cs="Arial"/>
          <w:bCs/>
          <w:sz w:val="20"/>
          <w:szCs w:val="20"/>
          <w:lang w:val="en-US"/>
        </w:rPr>
        <w:t>3</w:t>
      </w:r>
      <w:r w:rsidR="001F05CB">
        <w:rPr>
          <w:rFonts w:ascii="Arial" w:hAnsi="Arial" w:cs="Arial"/>
          <w:bCs/>
          <w:sz w:val="20"/>
          <w:szCs w:val="20"/>
          <w:lang w:val="en-US"/>
        </w:rPr>
        <w:t xml:space="preserve"> biological replicates per condition. </w:t>
      </w:r>
      <w:r w:rsidR="002227DA">
        <w:rPr>
          <w:rFonts w:ascii="Arial" w:hAnsi="Arial" w:cs="Arial"/>
          <w:bCs/>
          <w:sz w:val="20"/>
          <w:szCs w:val="20"/>
          <w:lang w:val="en-US"/>
        </w:rPr>
        <w:t>(B) qPCR showed no significant difference</w:t>
      </w:r>
      <w:r w:rsidR="005672FE">
        <w:rPr>
          <w:rFonts w:ascii="Arial" w:hAnsi="Arial" w:cs="Arial"/>
          <w:bCs/>
          <w:sz w:val="20"/>
          <w:szCs w:val="20"/>
          <w:lang w:val="en-US"/>
        </w:rPr>
        <w:t>s</w:t>
      </w:r>
      <w:r w:rsidR="002227DA">
        <w:rPr>
          <w:rFonts w:ascii="Arial" w:hAnsi="Arial" w:cs="Arial"/>
          <w:bCs/>
          <w:sz w:val="20"/>
          <w:szCs w:val="20"/>
          <w:lang w:val="en-US"/>
        </w:rPr>
        <w:t xml:space="preserve"> in tendon gene expression between adult, fetal and foal tenocytes</w:t>
      </w:r>
      <w:r w:rsidR="006F5811">
        <w:rPr>
          <w:rFonts w:ascii="Arial" w:hAnsi="Arial" w:cs="Arial"/>
          <w:bCs/>
          <w:sz w:val="20"/>
          <w:szCs w:val="20"/>
          <w:lang w:val="en-US"/>
        </w:rPr>
        <w:t xml:space="preserve"> </w:t>
      </w:r>
      <w:r w:rsidR="006F5811">
        <w:rPr>
          <w:rFonts w:ascii="Arial" w:hAnsi="Arial" w:cs="Arial"/>
          <w:color w:val="000000" w:themeColor="text1"/>
          <w:sz w:val="20"/>
          <w:szCs w:val="20"/>
        </w:rPr>
        <w:t>using Welch’s ANOVA</w:t>
      </w:r>
      <w:r w:rsidR="002227DA">
        <w:rPr>
          <w:rFonts w:ascii="Arial" w:hAnsi="Arial" w:cs="Arial"/>
          <w:bCs/>
          <w:sz w:val="20"/>
          <w:szCs w:val="20"/>
          <w:lang w:val="en-US"/>
        </w:rPr>
        <w:t>. Expression shown relative to the 18s rRNA housekeeping gene</w:t>
      </w:r>
      <w:r w:rsidR="00EB11D1">
        <w:rPr>
          <w:rFonts w:ascii="Arial" w:hAnsi="Arial" w:cs="Arial"/>
          <w:bCs/>
          <w:sz w:val="20"/>
          <w:szCs w:val="20"/>
          <w:lang w:val="en-US"/>
        </w:rPr>
        <w:t xml:space="preserve"> </w:t>
      </w:r>
      <w:r w:rsidR="00EB11D1" w:rsidRPr="00140F0C">
        <w:rPr>
          <w:rFonts w:ascii="Arial" w:hAnsi="Arial" w:cs="Arial"/>
          <w:bCs/>
          <w:sz w:val="20"/>
          <w:szCs w:val="20"/>
          <w:highlight w:val="yellow"/>
          <w:lang w:val="en-US"/>
        </w:rPr>
        <w:t>on a log10 scale</w:t>
      </w:r>
      <w:r w:rsidR="002227DA">
        <w:rPr>
          <w:rFonts w:ascii="Arial" w:hAnsi="Arial" w:cs="Arial"/>
          <w:bCs/>
          <w:sz w:val="20"/>
          <w:szCs w:val="20"/>
          <w:lang w:val="en-US"/>
        </w:rPr>
        <w:t xml:space="preserve">. N.D. = expression not detected. Error bars represent the SEM of </w:t>
      </w:r>
      <w:r w:rsidR="00214B7B">
        <w:rPr>
          <w:rFonts w:ascii="Arial" w:hAnsi="Arial" w:cs="Arial"/>
          <w:bCs/>
          <w:sz w:val="20"/>
          <w:szCs w:val="20"/>
          <w:lang w:val="en-US"/>
        </w:rPr>
        <w:t>3</w:t>
      </w:r>
      <w:r w:rsidR="002227DA">
        <w:rPr>
          <w:rFonts w:ascii="Arial" w:hAnsi="Arial" w:cs="Arial"/>
          <w:bCs/>
          <w:sz w:val="20"/>
          <w:szCs w:val="20"/>
          <w:lang w:val="en-US"/>
        </w:rPr>
        <w:t xml:space="preserve"> biological replicates. (C) </w:t>
      </w:r>
      <w:r w:rsidR="00CC1EB9">
        <w:rPr>
          <w:rFonts w:ascii="Arial" w:hAnsi="Arial" w:cs="Arial"/>
          <w:bCs/>
          <w:sz w:val="20"/>
          <w:szCs w:val="20"/>
          <w:lang w:val="en-US"/>
        </w:rPr>
        <w:t xml:space="preserve">Foal tenocytes </w:t>
      </w:r>
      <w:r w:rsidR="00CC1EB9" w:rsidRPr="00B9483C">
        <w:rPr>
          <w:rFonts w:ascii="Arial" w:hAnsi="Arial" w:cs="Arial"/>
          <w:color w:val="000000" w:themeColor="text1"/>
          <w:sz w:val="20"/>
          <w:szCs w:val="20"/>
        </w:rPr>
        <w:t>exhibit significant reduction in SCX mRNA</w:t>
      </w:r>
      <w:r w:rsidR="00CC1EB9">
        <w:rPr>
          <w:rFonts w:ascii="Arial" w:hAnsi="Arial" w:cs="Arial"/>
          <w:color w:val="000000" w:themeColor="text1"/>
          <w:sz w:val="20"/>
          <w:szCs w:val="20"/>
        </w:rPr>
        <w:t xml:space="preserve"> expression following viral transduction with a specific shRNA against SCX (shSCX) when compared to cells transduced with a control non-target scrambled shRNA (NT). * p &lt;0.001 using a two-tailed Student’s </w:t>
      </w:r>
      <w:r w:rsidR="00CC1EB9" w:rsidRPr="00B9483C">
        <w:rPr>
          <w:rFonts w:ascii="Arial" w:hAnsi="Arial" w:cs="Arial"/>
          <w:i/>
          <w:iCs/>
          <w:color w:val="000000" w:themeColor="text1"/>
          <w:sz w:val="20"/>
          <w:szCs w:val="20"/>
        </w:rPr>
        <w:t>t</w:t>
      </w:r>
      <w:r w:rsidR="00CC1EB9">
        <w:rPr>
          <w:rFonts w:ascii="Arial" w:hAnsi="Arial" w:cs="Arial"/>
          <w:color w:val="000000" w:themeColor="text1"/>
          <w:sz w:val="20"/>
          <w:szCs w:val="20"/>
        </w:rPr>
        <w:t xml:space="preserve">-test. </w:t>
      </w:r>
      <w:r w:rsidR="00CC1EB9">
        <w:rPr>
          <w:rFonts w:ascii="Arial" w:hAnsi="Arial" w:cs="Arial"/>
          <w:bCs/>
          <w:sz w:val="20"/>
          <w:szCs w:val="20"/>
          <w:lang w:val="en-US"/>
        </w:rPr>
        <w:t xml:space="preserve">Expression shown relative to the 18s rRNA housekeeping gene. Error bars represent the SEM of </w:t>
      </w:r>
      <w:r w:rsidR="00214B7B">
        <w:rPr>
          <w:rFonts w:ascii="Arial" w:hAnsi="Arial" w:cs="Arial"/>
          <w:bCs/>
          <w:sz w:val="20"/>
          <w:szCs w:val="20"/>
          <w:lang w:val="en-US"/>
        </w:rPr>
        <w:t>3</w:t>
      </w:r>
      <w:r w:rsidR="00CC1EB9">
        <w:rPr>
          <w:rFonts w:ascii="Arial" w:hAnsi="Arial" w:cs="Arial"/>
          <w:bCs/>
          <w:sz w:val="20"/>
          <w:szCs w:val="20"/>
          <w:lang w:val="en-US"/>
        </w:rPr>
        <w:t xml:space="preserve"> biological replicates. </w:t>
      </w:r>
      <w:r w:rsidR="00CC1EB9">
        <w:rPr>
          <w:rFonts w:ascii="Arial" w:hAnsi="Arial" w:cs="Arial"/>
          <w:color w:val="000000" w:themeColor="text1"/>
          <w:sz w:val="20"/>
          <w:szCs w:val="20"/>
        </w:rPr>
        <w:t>(D) Foal tenocytes</w:t>
      </w:r>
      <w:r w:rsidR="005640EA">
        <w:rPr>
          <w:rFonts w:ascii="Arial" w:hAnsi="Arial" w:cs="Arial"/>
          <w:color w:val="000000" w:themeColor="text1"/>
          <w:sz w:val="20"/>
          <w:szCs w:val="20"/>
        </w:rPr>
        <w:t xml:space="preserve"> expressing shSCX can contract a collagen matrix to the same degree as the NT control cells, ~16% of their starting size.</w:t>
      </w:r>
      <w:r w:rsidR="006F5811" w:rsidRPr="006F5811">
        <w:rPr>
          <w:rFonts w:ascii="Arial" w:hAnsi="Arial" w:cs="Arial"/>
          <w:bCs/>
          <w:sz w:val="20"/>
          <w:szCs w:val="20"/>
          <w:lang w:val="en-US"/>
        </w:rPr>
        <w:t xml:space="preserve"> </w:t>
      </w:r>
      <w:r w:rsidR="006F5811">
        <w:rPr>
          <w:rFonts w:ascii="Arial" w:hAnsi="Arial" w:cs="Arial"/>
          <w:bCs/>
          <w:sz w:val="20"/>
          <w:szCs w:val="20"/>
          <w:lang w:val="en-US"/>
        </w:rPr>
        <w:t>Similarly, no significant difference in percentage cell survival was detected.</w:t>
      </w:r>
      <w:r w:rsidR="00CC1EB9">
        <w:rPr>
          <w:rFonts w:ascii="Arial" w:hAnsi="Arial" w:cs="Arial"/>
          <w:color w:val="000000" w:themeColor="text1"/>
          <w:sz w:val="20"/>
          <w:szCs w:val="20"/>
        </w:rPr>
        <w:t xml:space="preserve"> </w:t>
      </w:r>
      <w:r w:rsidR="006F5811">
        <w:rPr>
          <w:rFonts w:ascii="Arial" w:hAnsi="Arial" w:cs="Arial"/>
          <w:color w:val="000000" w:themeColor="text1"/>
          <w:sz w:val="20"/>
          <w:szCs w:val="20"/>
        </w:rPr>
        <w:t xml:space="preserve">Significance tested </w:t>
      </w:r>
      <w:r w:rsidR="00051168">
        <w:rPr>
          <w:rFonts w:ascii="Arial" w:hAnsi="Arial" w:cs="Arial"/>
          <w:color w:val="000000" w:themeColor="text1"/>
          <w:sz w:val="20"/>
          <w:szCs w:val="20"/>
        </w:rPr>
        <w:t xml:space="preserve">between the two conditions (NT vs. shSCX) </w:t>
      </w:r>
      <w:r w:rsidR="006F5811">
        <w:rPr>
          <w:rFonts w:ascii="Arial" w:hAnsi="Arial" w:cs="Arial"/>
          <w:color w:val="000000" w:themeColor="text1"/>
          <w:sz w:val="20"/>
          <w:szCs w:val="20"/>
        </w:rPr>
        <w:t xml:space="preserve">using a two-tailed Student’s </w:t>
      </w:r>
      <w:r w:rsidR="006F5811" w:rsidRPr="00B9483C">
        <w:rPr>
          <w:rFonts w:ascii="Arial" w:hAnsi="Arial" w:cs="Arial"/>
          <w:i/>
          <w:iCs/>
          <w:color w:val="000000" w:themeColor="text1"/>
          <w:sz w:val="20"/>
          <w:szCs w:val="20"/>
        </w:rPr>
        <w:t>t</w:t>
      </w:r>
      <w:r w:rsidR="006F5811">
        <w:rPr>
          <w:rFonts w:ascii="Arial" w:hAnsi="Arial" w:cs="Arial"/>
          <w:color w:val="000000" w:themeColor="text1"/>
          <w:sz w:val="20"/>
          <w:szCs w:val="20"/>
        </w:rPr>
        <w:t xml:space="preserve">-test.  </w:t>
      </w:r>
      <w:r w:rsidR="005640EA">
        <w:rPr>
          <w:rFonts w:ascii="Arial" w:hAnsi="Arial" w:cs="Arial"/>
          <w:bCs/>
          <w:sz w:val="20"/>
          <w:szCs w:val="20"/>
          <w:lang w:val="en-US"/>
        </w:rPr>
        <w:t xml:space="preserve">Error bars represent the SEM of </w:t>
      </w:r>
      <w:r w:rsidR="00214B7B">
        <w:rPr>
          <w:rFonts w:ascii="Arial" w:hAnsi="Arial" w:cs="Arial"/>
          <w:bCs/>
          <w:sz w:val="20"/>
          <w:szCs w:val="20"/>
          <w:lang w:val="en-US"/>
        </w:rPr>
        <w:t>3</w:t>
      </w:r>
      <w:r w:rsidR="005640EA">
        <w:rPr>
          <w:rFonts w:ascii="Arial" w:hAnsi="Arial" w:cs="Arial"/>
          <w:bCs/>
          <w:sz w:val="20"/>
          <w:szCs w:val="20"/>
          <w:lang w:val="en-US"/>
        </w:rPr>
        <w:t xml:space="preserve"> biological replicates. (E) Gene expression in foal tenocytes following SCX knockdown </w:t>
      </w:r>
      <w:r w:rsidR="00C86356">
        <w:rPr>
          <w:rFonts w:ascii="Arial" w:hAnsi="Arial" w:cs="Arial"/>
          <w:bCs/>
          <w:sz w:val="20"/>
          <w:szCs w:val="20"/>
          <w:lang w:val="en-US"/>
        </w:rPr>
        <w:t xml:space="preserve">produces a significant reduction in </w:t>
      </w:r>
      <w:r w:rsidR="00C86356" w:rsidRPr="00611EC2">
        <w:rPr>
          <w:rFonts w:ascii="Arial" w:hAnsi="Arial" w:cs="Arial"/>
          <w:bCs/>
          <w:i/>
          <w:iCs/>
          <w:sz w:val="20"/>
          <w:szCs w:val="20"/>
          <w:lang w:val="en-US"/>
        </w:rPr>
        <w:t>COMP</w:t>
      </w:r>
      <w:r w:rsidR="001E2E23">
        <w:rPr>
          <w:rFonts w:ascii="Arial" w:hAnsi="Arial" w:cs="Arial"/>
          <w:bCs/>
          <w:i/>
          <w:iCs/>
          <w:sz w:val="20"/>
          <w:szCs w:val="20"/>
          <w:lang w:val="en-US"/>
        </w:rPr>
        <w:t>.</w:t>
      </w:r>
      <w:r w:rsidR="00C86356">
        <w:rPr>
          <w:rFonts w:ascii="Arial" w:hAnsi="Arial" w:cs="Arial"/>
          <w:bCs/>
          <w:sz w:val="20"/>
          <w:szCs w:val="20"/>
          <w:lang w:val="en-US"/>
        </w:rPr>
        <w:t xml:space="preserve"> </w:t>
      </w:r>
      <w:r w:rsidR="005640EA" w:rsidRPr="005640EA">
        <w:rPr>
          <w:rFonts w:ascii="Arial" w:hAnsi="Arial" w:cs="Arial"/>
          <w:bCs/>
          <w:sz w:val="20"/>
          <w:szCs w:val="20"/>
          <w:lang w:val="en-US"/>
        </w:rPr>
        <w:t xml:space="preserve"> </w:t>
      </w:r>
      <w:r w:rsidR="005640EA">
        <w:rPr>
          <w:rFonts w:ascii="Arial" w:hAnsi="Arial" w:cs="Arial"/>
          <w:bCs/>
          <w:sz w:val="20"/>
          <w:szCs w:val="20"/>
          <w:lang w:val="en-US"/>
        </w:rPr>
        <w:t xml:space="preserve">Error bars represent the SEM of </w:t>
      </w:r>
      <w:r w:rsidR="00214B7B">
        <w:rPr>
          <w:rFonts w:ascii="Arial" w:hAnsi="Arial" w:cs="Arial"/>
          <w:bCs/>
          <w:sz w:val="20"/>
          <w:szCs w:val="20"/>
          <w:lang w:val="en-US"/>
        </w:rPr>
        <w:t>3</w:t>
      </w:r>
      <w:r w:rsidR="005640EA">
        <w:rPr>
          <w:rFonts w:ascii="Arial" w:hAnsi="Arial" w:cs="Arial"/>
          <w:bCs/>
          <w:sz w:val="20"/>
          <w:szCs w:val="20"/>
          <w:lang w:val="en-US"/>
        </w:rPr>
        <w:t xml:space="preserve"> biological replicates</w:t>
      </w:r>
      <w:r w:rsidR="00C86356">
        <w:rPr>
          <w:rFonts w:ascii="Arial" w:hAnsi="Arial" w:cs="Arial"/>
          <w:bCs/>
          <w:sz w:val="20"/>
          <w:szCs w:val="20"/>
          <w:lang w:val="en-US"/>
        </w:rPr>
        <w:t xml:space="preserve">. </w:t>
      </w:r>
      <w:r w:rsidR="005640EA">
        <w:rPr>
          <w:rFonts w:ascii="Arial" w:hAnsi="Arial" w:cs="Arial"/>
          <w:bCs/>
          <w:sz w:val="20"/>
          <w:szCs w:val="20"/>
          <w:lang w:val="en-US"/>
        </w:rPr>
        <w:t xml:space="preserve">Relative expression </w:t>
      </w:r>
      <w:r w:rsidR="006B6116" w:rsidRPr="00140F0C">
        <w:rPr>
          <w:rFonts w:ascii="Arial" w:hAnsi="Arial" w:cs="Arial"/>
          <w:bCs/>
          <w:sz w:val="20"/>
          <w:szCs w:val="20"/>
          <w:highlight w:val="yellow"/>
          <w:lang w:val="en-US"/>
        </w:rPr>
        <w:t>to the NT control</w:t>
      </w:r>
      <w:r w:rsidR="006B6116">
        <w:rPr>
          <w:rFonts w:ascii="Arial" w:hAnsi="Arial" w:cs="Arial"/>
          <w:bCs/>
          <w:sz w:val="20"/>
          <w:szCs w:val="20"/>
          <w:lang w:val="en-US"/>
        </w:rPr>
        <w:t xml:space="preserve"> </w:t>
      </w:r>
      <w:r w:rsidR="005640EA">
        <w:rPr>
          <w:rFonts w:ascii="Arial" w:hAnsi="Arial" w:cs="Arial"/>
          <w:bCs/>
          <w:sz w:val="20"/>
          <w:szCs w:val="20"/>
          <w:lang w:val="en-US"/>
        </w:rPr>
        <w:t xml:space="preserve">is plotted </w:t>
      </w:r>
      <w:r w:rsidR="00C86356">
        <w:rPr>
          <w:rFonts w:ascii="Arial" w:hAnsi="Arial" w:cs="Arial"/>
          <w:bCs/>
          <w:sz w:val="20"/>
          <w:szCs w:val="20"/>
          <w:lang w:val="en-US"/>
        </w:rPr>
        <w:t>o</w:t>
      </w:r>
      <w:r w:rsidR="005640EA">
        <w:rPr>
          <w:rFonts w:ascii="Arial" w:hAnsi="Arial" w:cs="Arial"/>
          <w:bCs/>
          <w:sz w:val="20"/>
          <w:szCs w:val="20"/>
          <w:lang w:val="en-US"/>
        </w:rPr>
        <w:t>n a log10 scale. * p &lt;0.001</w:t>
      </w:r>
      <w:r w:rsidR="006F5811">
        <w:rPr>
          <w:rFonts w:ascii="Arial" w:hAnsi="Arial" w:cs="Arial"/>
          <w:bCs/>
          <w:sz w:val="20"/>
          <w:szCs w:val="20"/>
          <w:lang w:val="en-US"/>
        </w:rPr>
        <w:t xml:space="preserve"> using </w:t>
      </w:r>
      <w:r w:rsidR="006F5811">
        <w:rPr>
          <w:rFonts w:ascii="Arial" w:hAnsi="Arial" w:cs="Arial"/>
          <w:color w:val="000000" w:themeColor="text1"/>
          <w:sz w:val="20"/>
          <w:szCs w:val="20"/>
        </w:rPr>
        <w:t xml:space="preserve">a two-tailed Student’s </w:t>
      </w:r>
      <w:r w:rsidR="006F5811" w:rsidRPr="00B9483C">
        <w:rPr>
          <w:rFonts w:ascii="Arial" w:hAnsi="Arial" w:cs="Arial"/>
          <w:i/>
          <w:iCs/>
          <w:color w:val="000000" w:themeColor="text1"/>
          <w:sz w:val="20"/>
          <w:szCs w:val="20"/>
        </w:rPr>
        <w:t>t</w:t>
      </w:r>
      <w:r w:rsidR="006F5811">
        <w:rPr>
          <w:rFonts w:ascii="Arial" w:hAnsi="Arial" w:cs="Arial"/>
          <w:color w:val="000000" w:themeColor="text1"/>
          <w:sz w:val="20"/>
          <w:szCs w:val="20"/>
        </w:rPr>
        <w:t>-test.</w:t>
      </w:r>
      <w:r w:rsidR="005640EA">
        <w:rPr>
          <w:rFonts w:ascii="Arial" w:hAnsi="Arial" w:cs="Arial"/>
          <w:bCs/>
          <w:sz w:val="20"/>
          <w:szCs w:val="20"/>
          <w:lang w:val="en-US"/>
        </w:rPr>
        <w:t xml:space="preserve"> (F)</w:t>
      </w:r>
      <w:r w:rsidR="00C86356">
        <w:rPr>
          <w:rFonts w:ascii="Arial" w:hAnsi="Arial" w:cs="Arial"/>
          <w:bCs/>
          <w:sz w:val="20"/>
          <w:szCs w:val="20"/>
          <w:lang w:val="en-US"/>
        </w:rPr>
        <w:t xml:space="preserve"> Comparison of </w:t>
      </w:r>
      <w:r w:rsidR="009877F8">
        <w:rPr>
          <w:rFonts w:ascii="Arial" w:hAnsi="Arial" w:cs="Arial"/>
          <w:bCs/>
          <w:sz w:val="20"/>
          <w:szCs w:val="20"/>
          <w:lang w:val="en-US"/>
        </w:rPr>
        <w:t>differentially expressed genes in adult, fetal and foal tenocytes</w:t>
      </w:r>
      <w:r w:rsidR="001E7E81">
        <w:rPr>
          <w:rFonts w:ascii="Arial" w:hAnsi="Arial" w:cs="Arial"/>
          <w:bCs/>
          <w:sz w:val="20"/>
          <w:szCs w:val="20"/>
          <w:lang w:val="en-US"/>
        </w:rPr>
        <w:t xml:space="preserve">. Table shows the p-values obtained following Student’s </w:t>
      </w:r>
      <w:r w:rsidR="001E7E81">
        <w:rPr>
          <w:rFonts w:ascii="Arial" w:hAnsi="Arial" w:cs="Arial"/>
          <w:bCs/>
          <w:i/>
          <w:iCs/>
          <w:sz w:val="20"/>
          <w:szCs w:val="20"/>
          <w:lang w:val="en-US"/>
        </w:rPr>
        <w:t>t-</w:t>
      </w:r>
      <w:r w:rsidR="001E7E81">
        <w:rPr>
          <w:rFonts w:ascii="Arial" w:hAnsi="Arial" w:cs="Arial"/>
          <w:bCs/>
          <w:sz w:val="20"/>
          <w:szCs w:val="20"/>
          <w:lang w:val="en-US"/>
        </w:rPr>
        <w:t xml:space="preserve">testing of the fold change in gene expression of adult, fetal and </w:t>
      </w:r>
      <w:r w:rsidR="001E7E81">
        <w:rPr>
          <w:rFonts w:ascii="Arial" w:hAnsi="Arial" w:cs="Arial"/>
          <w:bCs/>
          <w:sz w:val="20"/>
          <w:szCs w:val="20"/>
          <w:lang w:val="en-US"/>
        </w:rPr>
        <w:lastRenderedPageBreak/>
        <w:t>foal shSCX expressing tenocytes relative to the NT control</w:t>
      </w:r>
      <w:r w:rsidR="001E7E81">
        <w:rPr>
          <w:rFonts w:ascii="Arial" w:hAnsi="Arial" w:cs="Arial"/>
          <w:sz w:val="20"/>
          <w:szCs w:val="20"/>
        </w:rPr>
        <w:t xml:space="preserve">. Red </w:t>
      </w:r>
      <w:r w:rsidR="001E7E81" w:rsidRPr="00443EEC">
        <w:rPr>
          <w:rFonts w:ascii="Arial" w:hAnsi="Arial" w:cs="Arial"/>
          <w:sz w:val="20"/>
          <w:szCs w:val="20"/>
        </w:rPr>
        <w:t>shaded boxes indicate no-significant difference</w:t>
      </w:r>
      <w:r w:rsidR="001E7E81">
        <w:rPr>
          <w:rFonts w:ascii="Arial" w:hAnsi="Arial" w:cs="Arial"/>
          <w:sz w:val="20"/>
          <w:szCs w:val="20"/>
        </w:rPr>
        <w:t xml:space="preserve"> and g</w:t>
      </w:r>
      <w:r w:rsidR="001E7E81" w:rsidRPr="00443EEC">
        <w:rPr>
          <w:rFonts w:ascii="Arial" w:hAnsi="Arial" w:cs="Arial"/>
          <w:sz w:val="20"/>
          <w:szCs w:val="20"/>
        </w:rPr>
        <w:t xml:space="preserve">reen shaded boxes indicate there is a significant difference </w:t>
      </w:r>
      <w:r w:rsidR="001E7E81">
        <w:rPr>
          <w:rFonts w:ascii="Arial" w:hAnsi="Arial" w:cs="Arial"/>
          <w:sz w:val="20"/>
          <w:szCs w:val="20"/>
        </w:rPr>
        <w:t xml:space="preserve">p&lt;0.05. </w:t>
      </w:r>
      <w:r w:rsidR="003A1DBC">
        <w:rPr>
          <w:rFonts w:ascii="Arial" w:hAnsi="Arial" w:cs="Arial"/>
          <w:sz w:val="20"/>
          <w:szCs w:val="20"/>
        </w:rPr>
        <w:t xml:space="preserve">Data obtained from 3-6 biological replicates per condition. </w:t>
      </w:r>
    </w:p>
    <w:p w14:paraId="2766C58F" w14:textId="77777777" w:rsidR="00D705F4" w:rsidRDefault="00D705F4" w:rsidP="00664F7F">
      <w:pPr>
        <w:spacing w:line="480" w:lineRule="auto"/>
        <w:jc w:val="both"/>
        <w:rPr>
          <w:rFonts w:ascii="Arial" w:hAnsi="Arial" w:cs="Arial"/>
          <w:bCs/>
          <w:sz w:val="20"/>
          <w:szCs w:val="20"/>
          <w:lang w:val="en-US"/>
        </w:rPr>
      </w:pPr>
    </w:p>
    <w:p w14:paraId="4B3D19D1" w14:textId="738FBFB6" w:rsidR="00B700D8" w:rsidRDefault="005640EA" w:rsidP="00664F7F">
      <w:pPr>
        <w:spacing w:line="480" w:lineRule="auto"/>
        <w:jc w:val="both"/>
        <w:rPr>
          <w:rFonts w:ascii="Arial" w:hAnsi="Arial" w:cs="Arial"/>
          <w:bCs/>
          <w:sz w:val="20"/>
          <w:szCs w:val="20"/>
          <w:lang w:val="en-US"/>
        </w:rPr>
      </w:pPr>
      <w:r>
        <w:rPr>
          <w:rFonts w:ascii="Arial" w:hAnsi="Arial" w:cs="Arial"/>
          <w:b/>
          <w:sz w:val="20"/>
          <w:szCs w:val="20"/>
          <w:lang w:val="en-US"/>
        </w:rPr>
        <w:t xml:space="preserve">Fig.5. </w:t>
      </w:r>
      <w:r w:rsidR="00852E0E">
        <w:rPr>
          <w:rFonts w:ascii="Arial" w:hAnsi="Arial" w:cs="Arial"/>
          <w:b/>
          <w:sz w:val="20"/>
          <w:szCs w:val="20"/>
          <w:lang w:val="en-US"/>
        </w:rPr>
        <w:t xml:space="preserve">ChIP-qPCR demonstrated that </w:t>
      </w:r>
      <w:r>
        <w:rPr>
          <w:rFonts w:ascii="Arial" w:hAnsi="Arial" w:cs="Arial"/>
          <w:b/>
          <w:sz w:val="20"/>
          <w:szCs w:val="20"/>
          <w:lang w:val="en-US"/>
        </w:rPr>
        <w:t xml:space="preserve">SCX </w:t>
      </w:r>
      <w:r w:rsidR="00EF0117" w:rsidRPr="00EF0117">
        <w:rPr>
          <w:rFonts w:ascii="Arial" w:hAnsi="Arial" w:cs="Arial"/>
          <w:b/>
          <w:sz w:val="20"/>
          <w:szCs w:val="20"/>
          <w:highlight w:val="yellow"/>
          <w:lang w:val="en-US"/>
        </w:rPr>
        <w:t>interacts with</w:t>
      </w:r>
      <w:r w:rsidRPr="00EF0117">
        <w:rPr>
          <w:rFonts w:ascii="Arial" w:hAnsi="Arial" w:cs="Arial"/>
          <w:b/>
          <w:sz w:val="20"/>
          <w:szCs w:val="20"/>
          <w:highlight w:val="yellow"/>
          <w:lang w:val="en-US"/>
        </w:rPr>
        <w:t xml:space="preserve"> candidate gene</w:t>
      </w:r>
      <w:r w:rsidR="00EF0117" w:rsidRPr="00EF0117">
        <w:rPr>
          <w:rFonts w:ascii="Arial" w:hAnsi="Arial" w:cs="Arial"/>
          <w:b/>
          <w:sz w:val="20"/>
          <w:szCs w:val="20"/>
          <w:highlight w:val="yellow"/>
          <w:lang w:val="en-US"/>
        </w:rPr>
        <w:t xml:space="preserve"> promoter regions</w:t>
      </w:r>
      <w:r w:rsidR="00852E0E">
        <w:rPr>
          <w:rFonts w:ascii="Arial" w:hAnsi="Arial" w:cs="Arial"/>
          <w:b/>
          <w:sz w:val="20"/>
          <w:szCs w:val="20"/>
          <w:lang w:val="en-US"/>
        </w:rPr>
        <w:t xml:space="preserve"> differently in adult and fetal tenocytes</w:t>
      </w:r>
      <w:r>
        <w:rPr>
          <w:rFonts w:ascii="Arial" w:hAnsi="Arial" w:cs="Arial"/>
          <w:b/>
          <w:sz w:val="20"/>
          <w:szCs w:val="20"/>
          <w:lang w:val="en-US"/>
        </w:rPr>
        <w:t>.</w:t>
      </w:r>
      <w:r w:rsidR="00852E0E">
        <w:rPr>
          <w:rFonts w:ascii="Arial" w:hAnsi="Arial" w:cs="Arial"/>
          <w:b/>
          <w:sz w:val="20"/>
          <w:szCs w:val="20"/>
          <w:lang w:val="en-US"/>
        </w:rPr>
        <w:t xml:space="preserve"> </w:t>
      </w:r>
      <w:r>
        <w:rPr>
          <w:rFonts w:ascii="Arial" w:hAnsi="Arial" w:cs="Arial"/>
          <w:b/>
          <w:sz w:val="20"/>
          <w:szCs w:val="20"/>
          <w:lang w:val="en-US"/>
        </w:rPr>
        <w:t xml:space="preserve"> </w:t>
      </w:r>
      <w:r w:rsidR="00852E0E">
        <w:rPr>
          <w:rFonts w:ascii="Arial" w:hAnsi="Arial" w:cs="Arial"/>
          <w:bCs/>
          <w:sz w:val="20"/>
          <w:szCs w:val="20"/>
          <w:lang w:val="en-US"/>
        </w:rPr>
        <w:t>Chromatin immunoprecipitation was performed on adult and fetal tenocytes using anti-scleraxis antibody or IgG. Immunoprecipitates</w:t>
      </w:r>
      <w:r w:rsidR="00852E0E" w:rsidRPr="00852E0E">
        <w:rPr>
          <w:rFonts w:ascii="Arial" w:hAnsi="Arial" w:cs="Arial"/>
          <w:bCs/>
          <w:sz w:val="20"/>
          <w:szCs w:val="20"/>
          <w:lang w:val="en-US"/>
        </w:rPr>
        <w:t xml:space="preserve"> were subjected to qPCR using primers </w:t>
      </w:r>
      <w:r w:rsidR="00370292">
        <w:rPr>
          <w:rFonts w:ascii="Arial" w:hAnsi="Arial" w:cs="Arial"/>
          <w:bCs/>
          <w:sz w:val="20"/>
          <w:szCs w:val="20"/>
          <w:lang w:val="en-US"/>
        </w:rPr>
        <w:t>flanking</w:t>
      </w:r>
      <w:r w:rsidR="00852E0E" w:rsidRPr="00852E0E">
        <w:rPr>
          <w:rFonts w:ascii="Arial" w:hAnsi="Arial" w:cs="Arial"/>
          <w:bCs/>
          <w:sz w:val="20"/>
          <w:szCs w:val="20"/>
          <w:lang w:val="en-US"/>
        </w:rPr>
        <w:t xml:space="preserve"> </w:t>
      </w:r>
      <w:r w:rsidR="00852E0E">
        <w:rPr>
          <w:rFonts w:ascii="Arial" w:hAnsi="Arial" w:cs="Arial"/>
          <w:bCs/>
          <w:sz w:val="20"/>
          <w:szCs w:val="20"/>
          <w:lang w:val="en-US"/>
        </w:rPr>
        <w:t>E-box binding</w:t>
      </w:r>
      <w:r w:rsidR="00852E0E" w:rsidRPr="00852E0E">
        <w:rPr>
          <w:rFonts w:ascii="Arial" w:hAnsi="Arial" w:cs="Arial"/>
          <w:bCs/>
          <w:sz w:val="20"/>
          <w:szCs w:val="20"/>
          <w:lang w:val="en-US"/>
        </w:rPr>
        <w:t xml:space="preserve"> site</w:t>
      </w:r>
      <w:r w:rsidR="00370292">
        <w:rPr>
          <w:rFonts w:ascii="Arial" w:hAnsi="Arial" w:cs="Arial"/>
          <w:bCs/>
          <w:sz w:val="20"/>
          <w:szCs w:val="20"/>
          <w:lang w:val="en-US"/>
        </w:rPr>
        <w:t>s within the gene’s promot</w:t>
      </w:r>
      <w:r w:rsidR="00730005">
        <w:rPr>
          <w:rFonts w:ascii="Arial" w:hAnsi="Arial" w:cs="Arial"/>
          <w:bCs/>
          <w:sz w:val="20"/>
          <w:szCs w:val="20"/>
          <w:lang w:val="en-US"/>
        </w:rPr>
        <w:t>e</w:t>
      </w:r>
      <w:r w:rsidR="00370292">
        <w:rPr>
          <w:rFonts w:ascii="Arial" w:hAnsi="Arial" w:cs="Arial"/>
          <w:bCs/>
          <w:sz w:val="20"/>
          <w:szCs w:val="20"/>
          <w:lang w:val="en-US"/>
        </w:rPr>
        <w:t>r regions</w:t>
      </w:r>
      <w:r w:rsidR="003529DD">
        <w:rPr>
          <w:rFonts w:ascii="Arial" w:hAnsi="Arial" w:cs="Arial"/>
          <w:bCs/>
          <w:sz w:val="20"/>
          <w:szCs w:val="20"/>
          <w:lang w:val="en-US"/>
        </w:rPr>
        <w:t xml:space="preserve">. </w:t>
      </w:r>
      <w:r w:rsidR="00370292">
        <w:rPr>
          <w:rFonts w:ascii="Arial" w:hAnsi="Arial" w:cs="Arial"/>
          <w:bCs/>
          <w:sz w:val="20"/>
          <w:szCs w:val="20"/>
          <w:lang w:val="en-US"/>
        </w:rPr>
        <w:t xml:space="preserve">Genomic DNA was used as a positive input control. Results of </w:t>
      </w:r>
      <w:r w:rsidR="00370292" w:rsidRPr="00370292">
        <w:rPr>
          <w:rFonts w:ascii="Arial" w:hAnsi="Arial" w:cs="Arial"/>
          <w:bCs/>
          <w:i/>
          <w:iCs/>
          <w:sz w:val="20"/>
          <w:szCs w:val="20"/>
          <w:lang w:val="en-US"/>
        </w:rPr>
        <w:t>n</w:t>
      </w:r>
      <w:r w:rsidR="00370292">
        <w:rPr>
          <w:rFonts w:ascii="Arial" w:hAnsi="Arial" w:cs="Arial"/>
          <w:bCs/>
          <w:i/>
          <w:iCs/>
          <w:sz w:val="20"/>
          <w:szCs w:val="20"/>
          <w:lang w:val="en-US"/>
        </w:rPr>
        <w:t xml:space="preserve"> </w:t>
      </w:r>
      <w:r w:rsidR="00370292" w:rsidRPr="00370292">
        <w:rPr>
          <w:rFonts w:ascii="Arial" w:hAnsi="Arial" w:cs="Arial"/>
          <w:bCs/>
          <w:sz w:val="20"/>
          <w:szCs w:val="20"/>
          <w:lang w:val="en-US"/>
        </w:rPr>
        <w:t>=</w:t>
      </w:r>
      <w:r w:rsidR="00370292">
        <w:rPr>
          <w:rFonts w:ascii="Arial" w:hAnsi="Arial" w:cs="Arial"/>
          <w:bCs/>
          <w:sz w:val="20"/>
          <w:szCs w:val="20"/>
          <w:lang w:val="en-US"/>
        </w:rPr>
        <w:t xml:space="preserve"> </w:t>
      </w:r>
      <w:r w:rsidR="00370292" w:rsidRPr="00370292">
        <w:rPr>
          <w:rFonts w:ascii="Arial" w:hAnsi="Arial" w:cs="Arial"/>
          <w:bCs/>
          <w:sz w:val="20"/>
          <w:szCs w:val="20"/>
          <w:lang w:val="en-US"/>
        </w:rPr>
        <w:t>3</w:t>
      </w:r>
      <w:r w:rsidR="00370292">
        <w:rPr>
          <w:rFonts w:ascii="Arial" w:hAnsi="Arial" w:cs="Arial"/>
          <w:bCs/>
          <w:sz w:val="20"/>
          <w:szCs w:val="20"/>
          <w:lang w:val="en-US"/>
        </w:rPr>
        <w:t xml:space="preserve"> biological replicates </w:t>
      </w:r>
      <w:r w:rsidR="00776CF3">
        <w:rPr>
          <w:rFonts w:ascii="Arial" w:hAnsi="Arial" w:cs="Arial"/>
          <w:bCs/>
          <w:sz w:val="20"/>
          <w:szCs w:val="20"/>
          <w:lang w:val="en-US"/>
        </w:rPr>
        <w:t>are</w:t>
      </w:r>
      <w:r w:rsidR="00370292">
        <w:rPr>
          <w:rFonts w:ascii="Arial" w:hAnsi="Arial" w:cs="Arial"/>
          <w:bCs/>
          <w:sz w:val="20"/>
          <w:szCs w:val="20"/>
          <w:lang w:val="en-US"/>
        </w:rPr>
        <w:t xml:space="preserve"> presented as a </w:t>
      </w:r>
      <w:r w:rsidR="003F3032">
        <w:rPr>
          <w:rFonts w:ascii="Arial" w:hAnsi="Arial" w:cs="Arial"/>
          <w:bCs/>
          <w:color w:val="000000" w:themeColor="text1"/>
          <w:sz w:val="20"/>
          <w:szCs w:val="20"/>
        </w:rPr>
        <w:t xml:space="preserve">fold enrichment </w:t>
      </w:r>
      <w:r w:rsidR="00776CF3">
        <w:rPr>
          <w:rFonts w:ascii="Arial" w:hAnsi="Arial" w:cs="Arial"/>
          <w:bCs/>
          <w:color w:val="000000" w:themeColor="text1"/>
          <w:sz w:val="20"/>
          <w:szCs w:val="20"/>
        </w:rPr>
        <w:t>of the</w:t>
      </w:r>
      <w:r w:rsidR="003F3032">
        <w:rPr>
          <w:rFonts w:ascii="Arial" w:hAnsi="Arial" w:cs="Arial"/>
          <w:bCs/>
          <w:color w:val="000000" w:themeColor="text1"/>
          <w:sz w:val="20"/>
          <w:szCs w:val="20"/>
        </w:rPr>
        <w:t xml:space="preserve"> ratio of SCX-bound DNA to the </w:t>
      </w:r>
      <w:r w:rsidR="008C1EDC">
        <w:rPr>
          <w:rFonts w:ascii="Arial" w:hAnsi="Arial" w:cs="Arial"/>
          <w:bCs/>
          <w:color w:val="000000" w:themeColor="text1"/>
          <w:sz w:val="20"/>
          <w:szCs w:val="20"/>
        </w:rPr>
        <w:t xml:space="preserve">average of the </w:t>
      </w:r>
      <w:r w:rsidR="003F3032">
        <w:rPr>
          <w:rFonts w:ascii="Arial" w:hAnsi="Arial" w:cs="Arial"/>
          <w:bCs/>
          <w:color w:val="000000" w:themeColor="text1"/>
          <w:sz w:val="20"/>
          <w:szCs w:val="20"/>
        </w:rPr>
        <w:t>negative controls (TEX33, RNASE9, Intronic #1 and Intronic #2) normalised for input DNA</w:t>
      </w:r>
      <w:r w:rsidR="00370292">
        <w:rPr>
          <w:rFonts w:ascii="Arial" w:hAnsi="Arial" w:cs="Arial"/>
          <w:bCs/>
          <w:sz w:val="20"/>
          <w:szCs w:val="20"/>
          <w:lang w:val="en-US"/>
        </w:rPr>
        <w:t xml:space="preserve">, with error bars representing the SEM. </w:t>
      </w:r>
      <w:r w:rsidR="003529DD">
        <w:rPr>
          <w:rFonts w:ascii="Arial" w:hAnsi="Arial" w:cs="Arial"/>
          <w:bCs/>
          <w:sz w:val="20"/>
          <w:szCs w:val="20"/>
          <w:lang w:val="en-US"/>
        </w:rPr>
        <w:t xml:space="preserve">Grey bars represent the fold change in enrichment </w:t>
      </w:r>
      <w:r w:rsidR="003529DD">
        <w:rPr>
          <w:rFonts w:ascii="Arial" w:hAnsi="Arial" w:cs="Arial"/>
          <w:bCs/>
          <w:color w:val="000000" w:themeColor="text1"/>
          <w:sz w:val="20"/>
          <w:szCs w:val="20"/>
        </w:rPr>
        <w:t>of SCX-bound DNA</w:t>
      </w:r>
      <w:r w:rsidR="003529DD">
        <w:rPr>
          <w:rFonts w:ascii="Arial" w:hAnsi="Arial" w:cs="Arial"/>
          <w:bCs/>
          <w:sz w:val="20"/>
          <w:szCs w:val="20"/>
          <w:lang w:val="en-US"/>
        </w:rPr>
        <w:t xml:space="preserve"> for the average negative control genes. Blue bars represent the fold change in enrichment </w:t>
      </w:r>
      <w:r w:rsidR="003529DD">
        <w:rPr>
          <w:rFonts w:ascii="Arial" w:hAnsi="Arial" w:cs="Arial"/>
          <w:bCs/>
          <w:color w:val="000000" w:themeColor="text1"/>
          <w:sz w:val="20"/>
          <w:szCs w:val="20"/>
        </w:rPr>
        <w:t xml:space="preserve">of SCX-bound DNA for each gene analysed. </w:t>
      </w:r>
      <w:r w:rsidR="00370292">
        <w:rPr>
          <w:rFonts w:ascii="Arial" w:hAnsi="Arial" w:cs="Arial"/>
          <w:bCs/>
          <w:sz w:val="20"/>
          <w:szCs w:val="20"/>
          <w:lang w:val="en-US"/>
        </w:rPr>
        <w:t>* p&lt;0.05</w:t>
      </w:r>
      <w:r w:rsidR="00051168">
        <w:rPr>
          <w:rFonts w:ascii="Arial" w:hAnsi="Arial" w:cs="Arial"/>
          <w:bCs/>
          <w:sz w:val="20"/>
          <w:szCs w:val="20"/>
          <w:lang w:val="en-US"/>
        </w:rPr>
        <w:t xml:space="preserve"> using </w:t>
      </w:r>
      <w:r w:rsidR="00051168">
        <w:rPr>
          <w:rFonts w:ascii="Arial" w:hAnsi="Arial" w:cs="Arial"/>
          <w:color w:val="000000" w:themeColor="text1"/>
          <w:sz w:val="20"/>
          <w:szCs w:val="20"/>
        </w:rPr>
        <w:t xml:space="preserve">a two-tailed Student’s </w:t>
      </w:r>
      <w:r w:rsidR="00051168" w:rsidRPr="00B9483C">
        <w:rPr>
          <w:rFonts w:ascii="Arial" w:hAnsi="Arial" w:cs="Arial"/>
          <w:i/>
          <w:iCs/>
          <w:color w:val="000000" w:themeColor="text1"/>
          <w:sz w:val="20"/>
          <w:szCs w:val="20"/>
        </w:rPr>
        <w:t>t</w:t>
      </w:r>
      <w:r w:rsidR="00051168">
        <w:rPr>
          <w:rFonts w:ascii="Arial" w:hAnsi="Arial" w:cs="Arial"/>
          <w:color w:val="000000" w:themeColor="text1"/>
          <w:sz w:val="20"/>
          <w:szCs w:val="20"/>
        </w:rPr>
        <w:t xml:space="preserve">-test. </w:t>
      </w:r>
    </w:p>
    <w:p w14:paraId="5BBC6D2B" w14:textId="77777777" w:rsidR="00D705F4" w:rsidRDefault="00D705F4" w:rsidP="00664F7F">
      <w:pPr>
        <w:spacing w:line="480" w:lineRule="auto"/>
        <w:jc w:val="both"/>
        <w:rPr>
          <w:rFonts w:ascii="Arial" w:hAnsi="Arial" w:cs="Arial"/>
          <w:bCs/>
          <w:sz w:val="20"/>
          <w:szCs w:val="20"/>
          <w:lang w:val="en-US"/>
        </w:rPr>
      </w:pPr>
    </w:p>
    <w:p w14:paraId="0783C08D" w14:textId="6A4E541E" w:rsidR="00B700D8" w:rsidRDefault="00B700D8" w:rsidP="00664F7F">
      <w:pPr>
        <w:spacing w:line="480" w:lineRule="auto"/>
        <w:jc w:val="both"/>
        <w:rPr>
          <w:rFonts w:ascii="Arial" w:hAnsi="Arial" w:cs="Arial"/>
          <w:bCs/>
          <w:sz w:val="20"/>
          <w:szCs w:val="20"/>
          <w:lang w:val="en-US"/>
        </w:rPr>
      </w:pPr>
      <w:r>
        <w:rPr>
          <w:rFonts w:ascii="Arial" w:hAnsi="Arial" w:cs="Arial"/>
          <w:b/>
          <w:sz w:val="20"/>
          <w:szCs w:val="20"/>
          <w:lang w:val="en-US"/>
        </w:rPr>
        <w:t>Fig.6. Mechanisms of SCX transc</w:t>
      </w:r>
      <w:r w:rsidR="00B35EE3">
        <w:rPr>
          <w:rFonts w:ascii="Arial" w:hAnsi="Arial" w:cs="Arial"/>
          <w:b/>
          <w:sz w:val="20"/>
          <w:szCs w:val="20"/>
          <w:lang w:val="en-US"/>
        </w:rPr>
        <w:t xml:space="preserve">ription factor (TF) binding. </w:t>
      </w:r>
      <w:r w:rsidR="00B35EE3">
        <w:rPr>
          <w:rFonts w:ascii="Arial" w:hAnsi="Arial" w:cs="Arial"/>
          <w:bCs/>
          <w:sz w:val="20"/>
          <w:szCs w:val="20"/>
          <w:lang w:val="en-US"/>
        </w:rPr>
        <w:t xml:space="preserve">SCX can form homodimers (Gene A) </w:t>
      </w:r>
      <w:r w:rsidR="0086081B">
        <w:rPr>
          <w:rFonts w:ascii="Arial" w:hAnsi="Arial" w:cs="Arial"/>
          <w:bCs/>
          <w:sz w:val="20"/>
          <w:szCs w:val="20"/>
          <w:lang w:val="en-US"/>
        </w:rPr>
        <w:t>or</w:t>
      </w:r>
      <w:r w:rsidR="00B35EE3">
        <w:rPr>
          <w:rFonts w:ascii="Arial" w:hAnsi="Arial" w:cs="Arial"/>
          <w:bCs/>
          <w:sz w:val="20"/>
          <w:szCs w:val="20"/>
          <w:lang w:val="en-US"/>
        </w:rPr>
        <w:t xml:space="preserve"> heterodimer (Gene B) with other basic helix-loop-helix (bHLH) proteins</w:t>
      </w:r>
      <w:r w:rsidR="004645CC">
        <w:rPr>
          <w:rFonts w:ascii="Arial" w:hAnsi="Arial" w:cs="Arial"/>
          <w:bCs/>
          <w:sz w:val="20"/>
          <w:szCs w:val="20"/>
          <w:lang w:val="en-US"/>
        </w:rPr>
        <w:t xml:space="preserve"> in order to regulate gene expression</w:t>
      </w:r>
      <w:r w:rsidR="00B35EE3">
        <w:rPr>
          <w:rFonts w:ascii="Arial" w:hAnsi="Arial" w:cs="Arial"/>
          <w:bCs/>
          <w:sz w:val="20"/>
          <w:szCs w:val="20"/>
          <w:lang w:val="en-US"/>
        </w:rPr>
        <w:t>, with the alternative splice variant of the E2A gene E12 and E47 being the most common</w:t>
      </w:r>
      <w:r w:rsidR="00214B7B">
        <w:rPr>
          <w:rFonts w:ascii="Arial" w:hAnsi="Arial" w:cs="Arial"/>
          <w:bCs/>
          <w:sz w:val="20"/>
          <w:szCs w:val="20"/>
          <w:lang w:val="en-US"/>
        </w:rPr>
        <w:t xml:space="preserve"> </w:t>
      </w:r>
      <w:r w:rsidR="00B35EE3">
        <w:rPr>
          <w:rFonts w:ascii="Arial" w:hAnsi="Arial" w:cs="Arial"/>
          <w:bCs/>
          <w:sz w:val="20"/>
          <w:szCs w:val="20"/>
          <w:lang w:val="en-US"/>
        </w:rPr>
        <w:fldChar w:fldCharType="begin" w:fldLock="1"/>
      </w:r>
      <w:r w:rsidR="00730005">
        <w:rPr>
          <w:rFonts w:ascii="Arial" w:hAnsi="Arial" w:cs="Arial"/>
          <w:bCs/>
          <w:sz w:val="20"/>
          <w:szCs w:val="20"/>
          <w:lang w:val="en-US"/>
        </w:rPr>
        <w:instrText xml:space="preserve">ADDIN CSL_CITATION {"citationItems":[{"id":"ITEM-1","itemData":{"DOI":"10.1007/s00441-016-2439-1","ISSN":"0302-766X","abstract":"The glycoprotein fibronectin is a key component of the extracellular matrix. By interacting with numerous matrix and cell surface proteins, fibronectin plays important roles in cell adhesion, migration and intracellular signaling. Up-regulation of fibronectin occurs in tissue fibrosis, and previous studies have identified the pro-fibrotic factor TGFβ as an inducer of fibronectin expression, although the mechanism responsible remains unknown. We have previously shown that a key downstream effector of TGFβ signaling in cardiac fibroblasts is the transcription factor scleraxis, which in turn regulates the expression of a wide variety of extracellular matrix genes. We noted that fibronectin expression tracked closely with scleraxis expression, but it was unclear whether scleraxis directly regulated the fibronectin gene. Here, we report that scleraxis acts via two E-box binding sites in the proximal human fibronectin promoter to govern fibronectin expression, with the second E-box being both sufficient and necessary for scleraxis-mediated fibronectin expression to occur. A combination of electrophoretic mobility shift and chromatin immunoprecipitation assays indicated that scleraxis interacted to a greater degree with the second E-box. Over-expression or knockdown of scleraxis resulted in increased or decreased fibronectin expression, respectively, and scleraxis null mice presented with dramatically decreased immunolabeling for fibronectin in cardiac tissue sections compared to wild-type controls. Furthermore, scleraxis was required for TGFβ-induced fibronectin expression: TGFβ lost its ability to induce fibronectin expression following scleraxis knockdown. Together, these results demonstrate a novel and required role for scleraxis in the regulation of cardiac fibroblast fibronectin gene expression basally or in response to TGFβ.","author":[{"dropping-particle":"","family":"Bagchi","given":"Rushita A.","non-dropping-particle":"","parse-names":false,"suffix":""},{"dropping-particle":"","family":"Lin","given":"Justin","non-dropping-particle":"","parse-names":false,"suffix":""},{"dropping-particle":"","family":"Wang","given":"Ryan","non-dropping-particle":"","parse-names":false,"suffix":""},{"dropping-particle":"","family":"Czubryt","given":"Michael P.","non-dropping-particle":"","parse-names":false,"suffix":""}],"container-title":"Cell and Tissue Research","id":"ITEM-1","issue":"2","issued":{"date-parts":[["2016","11","21"]]},"page":"381-391","title":"Regulation of fibronectin gene expression in cardiac fibroblasts by scleraxis","type":"article-journal","volume":"366"},"uris":["http://www.mendeley.com/documents/?uuid=dac0570e-4e5c-4dca-8d29-e2df680af72a"]},{"id":"ITEM-2","itemData":{"ISSN":"09501991","PMID":"7743923","abstract":"Members of the basic helix-loop-helix (bHLH) family of transcription factors have been shown to regulate growth and differentiation of numerous cell types. Cell-type-specific bHLH proteins typically form heterodimers with ubiquitous bHLH proteins, such as E12, and bind a DNA consensus sequence known as an E-box. We used the yeast two-hybrid system to screen mouse embryo cDNA libraries for cDNAs encoding novel cell-type-specific bHLH proteins that dimerize with E12. One of the cDNAs isolated encoded a novel bHLH protein, called scleraxis. During mouse embryogenesis, scleraxis transcripts were first detected between day 9.5 and 10.5 post coitum (p.c.) in the sclerotome of the somites and in mesenchymal cells in the body wall and limb buds. Subsequently, scleraxis was expressed at high levels within mesenchymal precursors of the axial and appendicular skeleton and in cranial mesenchyme in advance of chondrogenesis; its expression pattern in these cell types foreshadowed the developing skeleton. Prior to formation of the embryonic cartilaginous skeleton, scleraxis expression declined to low levels. As development proceeded, high levels of scleraxis expression became restricted to regions where cartilage and connective tissue formation take place. Scleraxis bound the E-box consensus sequence as a heterodimer with E12 and activated transcription of a reporter gene linked to its DNA-binding site. The expression pattern. DNA-binding properties and transcriptional activity of scleraxis suggest that it is a regulator of gene expression within mesenchymal cell lineages that give rise to cartilage and connective tissue.","author":[{"dropping-particle":"","family":"Cserjesi","given":"P.","non-dropping-particle":"","parse-names":false,"suffix":""},{"dropping-particle":"","family":"Brown","given":"D.","non-dropping-particle":"","parse-names":false,"suffix":""},{"dropping-particle":"","family":"Ligon","given":"K. L.","non-dropping-particle":"","parse-names":false,"suffix":""},{"dropping-particle":"","family":"Lyons","given":"G. E.","non-dropping-particle":"","parse-names":false,"suffix":""},{"dropping-particle":"","family":"Copeland","given":"N. G.","non-dropping-particle":"","parse-names":false,"suffix":""},{"dropping-particle":"","family":"Gilbert","given":"D. J.","non-dropping-particle":"","parse-names":false,"suffix":""},{"dropping-particle":"","family":"Jenkins","given":"N. A.","non-dropping-particle":"","parse-names":false,"suffix":""},{"dropping-particle":"","family":"Olson","given":"E. N.","non-dropping-particle":"","parse-names":false,"suffix":""}],"container-title":"Development","id":"ITEM-2","issue":"4","issued":{"date-parts":[["1995"]]},"page":"1099-1110","title":"Scleraxis: A basic helix-loop-helix protein that prefigures skeletal formation during mouse embryogenesis","type":"article-journal","volume":"121"},"uris":["http://www.mendeley.com/documents/?uuid=b7281368-9357-3c2e-a82b-94c1e677cadd"]},{"id":"ITEM-3","itemData":{"DOI":"10.1038/s41598-018-21194-3","ISSN":"2045-2322","abstract":"Tenomodulin (Tnmd) is a type II transmembrane glycoprotein predominantly expressed in tendons and ligaments. We found that scleraxis (Scx), a member of the Twist-family of basic helix-loop-helix transcription factors, is a transcriptional activator of Tnmd expression in tenocytes. During embryonic development, Scx expression preceded that of Tnmd. Tnmd expression was nearly absent in tendons and ligaments of Scx-deficient mice generated by transcription activator-like effector nucleases-mediated gene disruption. Tnmd mRNA levels were dramatically decreased during serial passages of rat tenocytes. Scx silencing by small interfering RNA significantly suppressed endogenous Tnmd mRNA levels in tenocytes. Mouse Tnmd contains five E-box sites in the </w:instrText>
      </w:r>
      <w:r w:rsidR="00730005">
        <w:rPr>
          <w:rFonts w:ascii="Cambria Math" w:hAnsi="Cambria Math" w:cs="Cambria Math"/>
          <w:bCs/>
          <w:sz w:val="20"/>
          <w:szCs w:val="20"/>
          <w:lang w:val="en-US"/>
        </w:rPr>
        <w:instrText>∼</w:instrText>
      </w:r>
      <w:r w:rsidR="00730005">
        <w:rPr>
          <w:rFonts w:ascii="Arial" w:hAnsi="Arial" w:cs="Arial"/>
          <w:bCs/>
          <w:sz w:val="20"/>
          <w:szCs w:val="20"/>
          <w:lang w:val="en-US"/>
        </w:rPr>
        <w:instrText>1-kb 5′-flanking region. A 174-base pair genomic fragment containing a TATA box drives transcription in tenocytes. Enhancer activity was increased in the upstream region (-1030 to -295) of Tnmd in tenocytes, but not in NIH3T3 and C3H10T1/2 cells. Preferential binding of both Scx and Twist1 as a heterodimer with E12 or E47 to CAGATG or CATCTG and transactivation of the 5′-flanking region were confirmed by electrophoresis mobility shift and dual luciferase assays, respectively. Scx directly transactivates Tnmd via these E-boxes to positively regulate tenocyte differentiation and maturation.","author":[{"dropping-particle":"","family":"Shukunami","given":"Chisa","non-dropping-particle":"","parse-names":false,"suffix":""},{"dropping-particle":"","family":"Takimoto","given":"Aki","non-dropping-particle":"","parse-names":false,"suffix":""},{"dropping-particle":"","family":"Nishizaki","given":"Yuriko","non-dropping-particle":"","parse-names":false,"suffix":""},{"dropping-particle":"","family":"Yoshimoto","given":"Yuki","non-dropping-particle":"","parse-names":false,"suffix":""},{"dropping-particle":"","family":"Tanaka","given":"Seima","non-dropping-particle":"","parse-names":false,"suffix":""},{"dropping-particle":"","family":"Miura","given":"Shigenori","non-dropping-particle":"","parse-names":false,"suffix":""},{"dropping-particle":"","family":"Watanabe","given":"Hitomi","non-dropping-particle":"","parse-names":false,"suffix":""},{"dropping-particle":"","family":"Sakuma","given":"Tetsushi","non-dropping-particle":"","parse-names":false,"suffix":""},{"dropping-particle":"","family":"Yamamoto","given":"Takashi","non-dropping-particle":"","parse-names":false,"suffix":""},{"dropping-particle":"","family":"Kondoh","given":"Gen","non-dropping-particle":"","parse-names":false,"suffix":""},{"dropping-particle":"","family":"Hiraki","given":"Yuji","non-dropping-particle":"","parse-names":false,"suffix":""}],"container-title":"Scientific Reports","id":"ITEM-3","issue":"1","issued":{"date-parts":[["2018","12","16"]]},"page":"3155","title":"Scleraxis is a transcriptional activator that regulates the expression of Tenomodulin, a marker of mature tenocytes and ligamentocytes","type":"article-journal","volume":"8"},"uris":["http://www.mendeley.com/documents/?uuid=0f523224-9b96-4400-a8d1-d1012f48414e"]},{"id":"ITEM-4","itemData":{"DOI":"10.1006/mcbr.2000.0195","ISSN":"15224724","abstract":"Scleraxis is a basic helix-loop-helix (bHLH) protein whose function has been postulated to be preconfigurative of sclerotomal mesenchymal patterning during early embryonic development by regulating expression of differentiation-specific genes, particularly those involved in chondrogenesis. To gain understanding of the molecular action of scleraxis we test the hypothesis that it heterodimerizes with another bHLH protein to activate gene expression. Transient coexpression of scleraxis and E47, a candidate bHLH protein, showed that scleraxis dimerizes with E47 in vivo and that this complex binds to a classic E-box DNA sequence better than either factor alone. Further, when expressed together, scleraxis and E47 synergistically enhanced transcription from a promoter containing multiple E- box binding sites. (C) 2000 Academic Press.","author":[{"dropping-particle":"","family":"Carlberg","given":"Alyssa L.","non-dropping-particle":"","parse-names":false,"suffix":""},{"dropping-particle":"","family":"Tuan","given":"Rocky S.","non-dropping-particle":"","parse-names":false,"suffix":""},{"dropping-particle":"","family":"Hall","given":"David J.","non-dropping-particle":"","parse-names":false,"suffix":""}],"container-title":"Molecular Cell Biology Research Communications","id":"ITEM-4","issue":"2","issued":{"date-parts":[["2000","2"]]},"page":"82-86","title":"Regulation of Scleraxis Function by Interaction with the bHLH Protein E47","type":"article-journal","volume":"3"},"uris":["http://www.mendeley.com/documents/?uuid=03cc0c6b-4811-4823-82b9-d80c3b77fbda"]}],"mendeley":{"formattedCitation":"(Bagchi et al., 2016a; Carlberg et al., 2000; Cserjesi et al., 1995; Shukunami et al., 2018)","plainTextFormattedCitation":"(Bagchi et al., 2016a; Carlberg et al., 2000; Cserjesi et al., 1995; Shukunami et al., 2018)","previouslyFormattedCitation":"(Bagchi et al., 2016a; Carlberg et al., 2000; Cserjesi et al., 1995; Shukunami et al., 2018)"},"properties":{"noteIndex":0},"schema":"https://github.com/citation-style-language/schema/raw/master/csl-citation.json"}</w:instrText>
      </w:r>
      <w:r w:rsidR="00B35EE3">
        <w:rPr>
          <w:rFonts w:ascii="Arial" w:hAnsi="Arial" w:cs="Arial"/>
          <w:bCs/>
          <w:sz w:val="20"/>
          <w:szCs w:val="20"/>
          <w:lang w:val="en-US"/>
        </w:rPr>
        <w:fldChar w:fldCharType="separate"/>
      </w:r>
      <w:r w:rsidR="0054130A" w:rsidRPr="0054130A">
        <w:rPr>
          <w:rFonts w:ascii="Arial" w:hAnsi="Arial" w:cs="Arial"/>
          <w:bCs/>
          <w:noProof/>
          <w:sz w:val="20"/>
          <w:szCs w:val="20"/>
          <w:lang w:val="en-US"/>
        </w:rPr>
        <w:t>(Bagchi et al., 2016a; Carlberg et al., 2000; Cserjesi et al., 1995; Shukunami et al., 2018)</w:t>
      </w:r>
      <w:r w:rsidR="00B35EE3">
        <w:rPr>
          <w:rFonts w:ascii="Arial" w:hAnsi="Arial" w:cs="Arial"/>
          <w:bCs/>
          <w:sz w:val="20"/>
          <w:szCs w:val="20"/>
          <w:lang w:val="en-US"/>
        </w:rPr>
        <w:fldChar w:fldCharType="end"/>
      </w:r>
      <w:r w:rsidR="004645CC">
        <w:rPr>
          <w:rFonts w:ascii="Arial" w:hAnsi="Arial" w:cs="Arial"/>
          <w:bCs/>
          <w:sz w:val="20"/>
          <w:szCs w:val="20"/>
          <w:lang w:val="en-US"/>
        </w:rPr>
        <w:t>. As dimers they bind to E-boxes in the promot</w:t>
      </w:r>
      <w:r w:rsidR="00730005">
        <w:rPr>
          <w:rFonts w:ascii="Arial" w:hAnsi="Arial" w:cs="Arial"/>
          <w:bCs/>
          <w:sz w:val="20"/>
          <w:szCs w:val="20"/>
          <w:lang w:val="en-US"/>
        </w:rPr>
        <w:t>e</w:t>
      </w:r>
      <w:r w:rsidR="004645CC">
        <w:rPr>
          <w:rFonts w:ascii="Arial" w:hAnsi="Arial" w:cs="Arial"/>
          <w:bCs/>
          <w:sz w:val="20"/>
          <w:szCs w:val="20"/>
          <w:lang w:val="en-US"/>
        </w:rPr>
        <w:t>r regions of target genes and upon binding can either directly recruit RNA polymerase or recruit accessory transcription factors in order to promote transcription (Gene C), one example of this being the interaction between SCX and SMAD</w:t>
      </w:r>
      <w:r w:rsidR="00214B7B">
        <w:rPr>
          <w:rFonts w:ascii="Arial" w:hAnsi="Arial" w:cs="Arial"/>
          <w:bCs/>
          <w:sz w:val="20"/>
          <w:szCs w:val="20"/>
          <w:lang w:val="en-US"/>
        </w:rPr>
        <w:t xml:space="preserve"> </w:t>
      </w:r>
      <w:r w:rsidR="004645CC">
        <w:rPr>
          <w:rFonts w:ascii="Arial" w:hAnsi="Arial" w:cs="Arial"/>
          <w:bCs/>
          <w:sz w:val="20"/>
          <w:szCs w:val="20"/>
          <w:lang w:val="en-US"/>
        </w:rPr>
        <w:fldChar w:fldCharType="begin" w:fldLock="1"/>
      </w:r>
      <w:r w:rsidR="00730005">
        <w:rPr>
          <w:rFonts w:ascii="Arial" w:hAnsi="Arial" w:cs="Arial"/>
          <w:bCs/>
          <w:sz w:val="20"/>
          <w:szCs w:val="20"/>
          <w:lang w:val="en-US"/>
        </w:rPr>
        <w:instrText>ADDIN CSL_CITATION {"citationItems":[{"id":"ITEM-1","itemData":{"DOI":"10.1186/s12915-016-0243-8","ISSN":"1741-7007","PMID":"26988708","abstract":"Background: Resident fibroblasts synthesize the cardiac extracellular matrix, and can undergo phenotype conversion to myofibroblasts to augment matrix production, impairing function and contributing to organ failure. A significant gap in our understanding of the transcriptional regulation of these processes exists. Given the key role of this phenotype conversion in fibrotic disease, the identification of such novel transcriptional regulators may yield new targets for therapies for fibrosis. Results: Using explanted primary cardiac fibroblasts in gain- and loss-of-function studies, we found that scleraxis critically controls cardiac fibroblast/myofibroblast phenotype by direct transcriptional regulation of myriad genes that effectively define these cells, including extracellular matrix components and α-smooth muscle actin. Scleraxis furthermore potentiated the TGFβ/Smad3 signaling pathway, a key regulator of myofibroblast conversion, by facilitating transcription complex formation. While scleraxis promoted fibroblast to myofibroblast conversion, loss of scleraxis attenuated myofibroblast function and gene expression. These results were confirmed in scleraxis knockout mice, which were cardiac matrix-deficient and lost ~50 % of their complement of cardiac fibroblasts, with evidence of impaired epithelial-to-mesenchymal transition (EMT). Scleraxis directly transactivated several EMT marker genes, and was sufficient to induce mesenchymal/fibroblast phenotype conversion of A549 epithelial cells. Conversely, loss of scleraxis attenuated TGFβ-induced EMT marker expression. Conclusions: Our results demonstrate that scleraxis is a novel and potent regulator of cellular progression along the continuum culminating in the cardiac myofibroblast phenotype. Scleraxis was both sufficient to drive conversion, and required for full conversion to occur. Scleraxis fulfills this role by direct transcriptional regulation of key target genes, and by facilitating TGFβ/Smad signaling. Given the key role of fibroblast to myofibroblast conversion in fibrotic diseases in the heart and other tissue types, scleraxis may be an important target for therapeutic development.","author":[{"dropping-particle":"","family":"Bagchi","given":"Rushita A.","non-dropping-particle":"","parse-names":false,"suffix":""},{"dropping-particle":"","family":"Roche","given":"Patricia","non-dropping-particle":"","parse-names":false,"suffix":""},{"dropping-particle":"","family":"Aroutiounova","given":"Nina","non-dropping-particle":"","parse-names":false,"suffix":""},{"dropping-particle":"","family":"Espira","given":"Leon","non-dropping-particle":"","parse-names":false,"suffix":""},{"dropping-particle":"","family":"Abrenica","given":"Bernard","non-dropping-particle":"","parse-names":false,"suffix":""},{"dropping-particle":"","family":"Schweitzer","given":"Ronen","non-dropping-particle":"","parse-names":false,"suffix":""},{"dropping-particle":"","family":"Czubryt","given":"Michael P.","non-dropping-particle":"","parse-names":false,"suffix":""}],"container-title":"BMC Biology","id":"ITEM-1","issue":"1","issued":{"date-parts":[["2016","12","17"]]},"page":"21","title":"The transcription factor scleraxis is a critical regulator of cardiac fibroblast phenotype","type":"article-journal","volume":"14"},"uris":["http://www.mendeley.com/documents/?uuid=05a9199a-e6c9-4e30-ac8f-8b945fa6740a"]}],"mendeley":{"formattedCitation":"(Bagchi et al., 2016b)","plainTextFormattedCitation":"(Bagchi et al., 2016b)","previouslyFormattedCitation":"(Bagchi et al., 2016b)"},"properties":{"noteIndex":0},"schema":"https://github.com/citation-style-language/schema/raw/master/csl-citation.json"}</w:instrText>
      </w:r>
      <w:r w:rsidR="004645CC">
        <w:rPr>
          <w:rFonts w:ascii="Arial" w:hAnsi="Arial" w:cs="Arial"/>
          <w:bCs/>
          <w:sz w:val="20"/>
          <w:szCs w:val="20"/>
          <w:lang w:val="en-US"/>
        </w:rPr>
        <w:fldChar w:fldCharType="separate"/>
      </w:r>
      <w:r w:rsidR="0054130A" w:rsidRPr="0054130A">
        <w:rPr>
          <w:rFonts w:ascii="Arial" w:hAnsi="Arial" w:cs="Arial"/>
          <w:bCs/>
          <w:noProof/>
          <w:sz w:val="20"/>
          <w:szCs w:val="20"/>
          <w:lang w:val="en-US"/>
        </w:rPr>
        <w:t>(Bagchi et al., 2016b)</w:t>
      </w:r>
      <w:r w:rsidR="004645CC">
        <w:rPr>
          <w:rFonts w:ascii="Arial" w:hAnsi="Arial" w:cs="Arial"/>
          <w:bCs/>
          <w:sz w:val="20"/>
          <w:szCs w:val="20"/>
          <w:lang w:val="en-US"/>
        </w:rPr>
        <w:fldChar w:fldCharType="end"/>
      </w:r>
      <w:r w:rsidR="004645CC">
        <w:rPr>
          <w:rFonts w:ascii="Arial" w:hAnsi="Arial" w:cs="Arial"/>
          <w:bCs/>
          <w:sz w:val="20"/>
          <w:szCs w:val="20"/>
          <w:lang w:val="en-US"/>
        </w:rPr>
        <w:t>. SCX has also been shown to participate in cooperative binding where multiple proteins interact to regulate gene transcription (Gene D)</w:t>
      </w:r>
      <w:r w:rsidR="00214B7B">
        <w:rPr>
          <w:rFonts w:ascii="Arial" w:hAnsi="Arial" w:cs="Arial"/>
          <w:bCs/>
          <w:sz w:val="20"/>
          <w:szCs w:val="20"/>
          <w:lang w:val="en-US"/>
        </w:rPr>
        <w:t xml:space="preserve"> </w:t>
      </w:r>
      <w:r w:rsidR="004645CC">
        <w:rPr>
          <w:rFonts w:ascii="Arial" w:hAnsi="Arial" w:cs="Arial"/>
          <w:bCs/>
          <w:sz w:val="20"/>
          <w:szCs w:val="20"/>
          <w:lang w:val="en-US"/>
        </w:rPr>
        <w:fldChar w:fldCharType="begin" w:fldLock="1"/>
      </w:r>
      <w:r w:rsidR="00D8522B">
        <w:rPr>
          <w:rFonts w:ascii="Arial" w:hAnsi="Arial" w:cs="Arial"/>
          <w:bCs/>
          <w:sz w:val="20"/>
          <w:szCs w:val="20"/>
          <w:lang w:val="en-US"/>
        </w:rPr>
        <w:instrText>ADDIN CSL_CITATION {"citationItems":[{"id":"ITEM-1","itemData":{"DOI":"10.1016/j.biocel.2009.10.003","ISSN":"13572725","abstract":"During musculoskeletal development, Sry-type HMG box 9 (Sox9) has a crucial role in mesenchymal condensation and chondrogenesis. On the other hand, a tissue-specific basic helix-loop-helix (bHLH) transcription factor Scleraxis (Scx) regulates the differentiation of tendon and ligament progenitors. Whereas these two transcription factors cooperatively participate in the determination of cellular lineages, the precise interaction between Sox9 and Scx remains unclear. We have previously demonstrated that the Sox9-dependent transcription is synergistically activated by several Sox9-associating molecules, such as p300 and Smad3, on chromatin. In this study, we investigated the function of Scx in the Sox9-dependent transcription. The expression of α1(II) collagen (Col2a1) gene was stimulated by an appropriate transduction of Sox9 and Scx. Scx and its partner E47, which dimerizes with other bHLH proteins, cooperatively enhanced the Sox9-dependent transcription in luciferase reporter assays. Coactivator p300 synergistically increased the activity of Sox9-regulated reporter gene, which contains promoter and enhancer regions of Col2a1, in the presence of Scx and E47. Immunoprecipitation analyses revealed that Scx and E47 formed a transcriptional complex with Sox9 and p300. Scx/E47 heterodimer also associated with a conserved E-box sequence (CAGGTG) in the Col2a1 promoter on chromatin. These findings suggest that Scx and E47 might modulate the primary chondrogenesis by associating with the Sox9-related transcriptional complex, and by binding to the conserved E-box on Col2a1 promoter. © 2009 Elsevier Ltd. All rights reserved.","author":[{"dropping-particle":"","family":"Furumatsu","given":"Takayuki","non-dropping-particle":"","parse-names":false,"suffix":""},{"dropping-particle":"","family":"Shukunami","given":"Chisa","non-dropping-particle":"","parse-names":false,"suffix":""},{"dropping-particle":"","family":"Amemiya-Kudo","given":"Michiyo","non-dropping-particle":"","parse-names":false,"suffix":""},{"dropping-particle":"","family":"Shimano","given":"Hitoshi","non-dropping-particle":"","parse-names":false,"suffix":""},{"dropping-particle":"","family":"Ozaki","given":"Toshifumi","non-dropping-particle":"","parse-names":false,"suffix":""}],"container-title":"The International Journal of Biochemistry &amp; Cell Biology","id":"ITEM-1","issue":"1","issued":{"date-parts":[["2010","1"]]},"page":"148-156","title":"Scleraxis and E47 cooperatively regulate the Sox9-dependent transcription","type":"article-journal","volume":"42"},"uris":["http://www.mendeley.com/documents/?uuid=b85c40f3-9c96-4ad3-97bc-846eb674e084"]}],"mendeley":{"formattedCitation":"(Furumatsu et al., 2010)","plainTextFormattedCitation":"(Furumatsu et al., 2010)","previouslyFormattedCitation":"(Furumatsu et al., 2010)"},"properties":{"noteIndex":0},"schema":"https://github.com/citation-style-language/schema/raw/master/csl-citation.json"}</w:instrText>
      </w:r>
      <w:r w:rsidR="004645CC">
        <w:rPr>
          <w:rFonts w:ascii="Arial" w:hAnsi="Arial" w:cs="Arial"/>
          <w:bCs/>
          <w:sz w:val="20"/>
          <w:szCs w:val="20"/>
          <w:lang w:val="en-US"/>
        </w:rPr>
        <w:fldChar w:fldCharType="separate"/>
      </w:r>
      <w:r w:rsidR="00D8522B" w:rsidRPr="00D8522B">
        <w:rPr>
          <w:rFonts w:ascii="Arial" w:hAnsi="Arial" w:cs="Arial"/>
          <w:bCs/>
          <w:noProof/>
          <w:sz w:val="20"/>
          <w:szCs w:val="20"/>
          <w:lang w:val="en-US"/>
        </w:rPr>
        <w:t>(Furumatsu et al., 2010)</w:t>
      </w:r>
      <w:r w:rsidR="004645CC">
        <w:rPr>
          <w:rFonts w:ascii="Arial" w:hAnsi="Arial" w:cs="Arial"/>
          <w:bCs/>
          <w:sz w:val="20"/>
          <w:szCs w:val="20"/>
          <w:lang w:val="en-US"/>
        </w:rPr>
        <w:fldChar w:fldCharType="end"/>
      </w:r>
      <w:r w:rsidR="004645CC">
        <w:rPr>
          <w:rFonts w:ascii="Arial" w:hAnsi="Arial" w:cs="Arial"/>
          <w:bCs/>
          <w:sz w:val="20"/>
          <w:szCs w:val="20"/>
          <w:lang w:val="en-US"/>
        </w:rPr>
        <w:t>. Although SCX</w:t>
      </w:r>
      <w:ins w:id="0" w:author="Debbie Guest" w:date="2020-07-21T08:50:00Z">
        <w:r w:rsidR="009B1471">
          <w:rPr>
            <w:rFonts w:ascii="Arial" w:hAnsi="Arial" w:cs="Arial"/>
            <w:bCs/>
            <w:sz w:val="20"/>
            <w:szCs w:val="20"/>
            <w:lang w:val="en-US"/>
          </w:rPr>
          <w:t>,</w:t>
        </w:r>
      </w:ins>
      <w:r w:rsidR="004645CC">
        <w:rPr>
          <w:rFonts w:ascii="Arial" w:hAnsi="Arial" w:cs="Arial"/>
          <w:bCs/>
          <w:sz w:val="20"/>
          <w:szCs w:val="20"/>
          <w:lang w:val="en-US"/>
        </w:rPr>
        <w:t xml:space="preserve"> as well as many other TFs</w:t>
      </w:r>
      <w:ins w:id="1" w:author="Debbie Guest" w:date="2020-07-21T08:50:00Z">
        <w:r w:rsidR="009B1471">
          <w:rPr>
            <w:rFonts w:ascii="Arial" w:hAnsi="Arial" w:cs="Arial"/>
            <w:bCs/>
            <w:sz w:val="20"/>
            <w:szCs w:val="20"/>
            <w:lang w:val="en-US"/>
          </w:rPr>
          <w:t>,</w:t>
        </w:r>
      </w:ins>
      <w:r w:rsidR="004645CC">
        <w:rPr>
          <w:rFonts w:ascii="Arial" w:hAnsi="Arial" w:cs="Arial"/>
          <w:bCs/>
          <w:sz w:val="20"/>
          <w:szCs w:val="20"/>
          <w:lang w:val="en-US"/>
        </w:rPr>
        <w:t xml:space="preserve"> have been typically classified as either being an “activator” or a “repressor”, this idea is being repeatedly questioned</w:t>
      </w:r>
      <w:r w:rsidR="00214B7B">
        <w:rPr>
          <w:rFonts w:ascii="Arial" w:hAnsi="Arial" w:cs="Arial"/>
          <w:bCs/>
          <w:sz w:val="20"/>
          <w:szCs w:val="20"/>
          <w:lang w:val="en-US"/>
        </w:rPr>
        <w:t xml:space="preserve"> </w:t>
      </w:r>
      <w:r w:rsidR="004645CC">
        <w:rPr>
          <w:rFonts w:ascii="Arial" w:hAnsi="Arial" w:cs="Arial"/>
          <w:bCs/>
          <w:sz w:val="20"/>
          <w:szCs w:val="20"/>
          <w:lang w:val="en-US"/>
        </w:rPr>
        <w:fldChar w:fldCharType="begin" w:fldLock="1"/>
      </w:r>
      <w:r w:rsidR="00D8522B">
        <w:rPr>
          <w:rFonts w:ascii="Arial" w:hAnsi="Arial" w:cs="Arial"/>
          <w:bCs/>
          <w:sz w:val="20"/>
          <w:szCs w:val="20"/>
          <w:lang w:val="en-US"/>
        </w:rPr>
        <w:instrText>ADDIN CSL_CITATION {"citationItems":[{"id":"ITEM-1","itemData":{"DOI":"10.1016/j.cell.2018.01.029","ISSN":"00928674","PMID":"29425488","abstract":"Transcription factors (TFs) recognize specific DNA sequences to control chromatin and transcription, forming a complex system that guides expression of the genome. Despite keen interest in understanding how TFs control gene expression, it remains challenging to determine how the precise genomic binding sites of TFs are specified and how TF binding ultimately relates to regulation of transcription. This review considers how TFs are identified and functionally characterized, principally through the lens of a catalog of over 1,600 likely human TFs and binding motifs for two-thirds of them. Major classes of human TFs differ markedly in their evolutionary trajectories and expression patterns, underscoring distinct functions. TFs likewise underlie many different aspects of human physiology, disease, and variation, highlighting the importance of continued effort to understand TF-mediated gene regulation. Knowing how and where transcription factors bind to the genome is crucial for understanding how they control gene expression. This Review looks at how human TFs are identified and the ways they interact with DNA sequences.","author":[{"dropping-particle":"","family":"Lambert","given":"Samuel A.","non-dropping-particle":"","parse-names":false,"suffix":""},{"dropping-particle":"","family":"Jolma","given":"Arttu","non-dropping-particle":"","parse-names":false,"suffix":""},{"dropping-particle":"","family":"Campitelli","given":"Laura F.","non-dropping-particle":"","parse-names":false,"suffix":""},{"dropping-particle":"","family":"Das","given":"Pratyush K.","non-dropping-particle":"","parse-names":false,"suffix":""},{"dropping-particle":"","family":"Yin","given":"Yimeng","non-dropping-particle":"","parse-names":false,"suffix":""},{"dropping-particle":"","family":"Albu","given":"Mihai","non-dropping-particle":"","parse-names":false,"suffix":""},{"dropping-particle":"","family":"Chen","given":"Xiaoting","non-dropping-particle":"","parse-names":false,"suffix":""},{"dropping-particle":"","family":"Taipale","given":"Jussi","non-dropping-particle":"","parse-names":false,"suffix":""},{"dropping-particle":"","family":"Hughes","given":"Timothy R.","non-dropping-particle":"","parse-names":false,"suffix":""},{"dropping-particle":"","family":"Weirauch","given":"Matthew T.","non-dropping-particle":"","parse-names":false,"suffix":""}],"container-title":"Cell","id":"ITEM-1","issue":"4","issued":{"date-parts":[["2018","2"]]},"page":"650-665","title":"The Human Transcription Factors","type":"article-journal","volume":"172"},"uris":["http://www.mendeley.com/documents/?uuid=4e52c829-5ba1-4af9-a493-cb0a31be632b"]}],"mendeley":{"formattedCitation":"(Lambert et al., 2018)","plainTextFormattedCitation":"(Lambert et al., 2018)","previouslyFormattedCitation":"(Lambert et al., 2018)"},"properties":{"noteIndex":0},"schema":"https://github.com/citation-style-language/schema/raw/master/csl-citation.json"}</w:instrText>
      </w:r>
      <w:r w:rsidR="004645CC">
        <w:rPr>
          <w:rFonts w:ascii="Arial" w:hAnsi="Arial" w:cs="Arial"/>
          <w:bCs/>
          <w:sz w:val="20"/>
          <w:szCs w:val="20"/>
          <w:lang w:val="en-US"/>
        </w:rPr>
        <w:fldChar w:fldCharType="separate"/>
      </w:r>
      <w:r w:rsidR="00D8522B" w:rsidRPr="00D8522B">
        <w:rPr>
          <w:rFonts w:ascii="Arial" w:hAnsi="Arial" w:cs="Arial"/>
          <w:bCs/>
          <w:noProof/>
          <w:sz w:val="20"/>
          <w:szCs w:val="20"/>
          <w:lang w:val="en-US"/>
        </w:rPr>
        <w:t>(Lambert et al., 2018)</w:t>
      </w:r>
      <w:r w:rsidR="004645CC">
        <w:rPr>
          <w:rFonts w:ascii="Arial" w:hAnsi="Arial" w:cs="Arial"/>
          <w:bCs/>
          <w:sz w:val="20"/>
          <w:szCs w:val="20"/>
          <w:lang w:val="en-US"/>
        </w:rPr>
        <w:fldChar w:fldCharType="end"/>
      </w:r>
      <w:r w:rsidR="004645CC">
        <w:rPr>
          <w:rFonts w:ascii="Arial" w:hAnsi="Arial" w:cs="Arial"/>
          <w:bCs/>
          <w:sz w:val="20"/>
          <w:szCs w:val="20"/>
          <w:lang w:val="en-US"/>
        </w:rPr>
        <w:t>. As SCX regulation is not very well studie</w:t>
      </w:r>
      <w:ins w:id="2" w:author="Debbie Guest" w:date="2020-07-21T08:50:00Z">
        <w:r w:rsidR="004A2B37">
          <w:rPr>
            <w:rFonts w:ascii="Arial" w:hAnsi="Arial" w:cs="Arial"/>
            <w:bCs/>
            <w:sz w:val="20"/>
            <w:szCs w:val="20"/>
            <w:lang w:val="en-US"/>
          </w:rPr>
          <w:t>d</w:t>
        </w:r>
      </w:ins>
      <w:del w:id="3" w:author="Debbie Guest" w:date="2020-07-21T08:50:00Z">
        <w:r w:rsidR="004645CC" w:rsidDel="004A2B37">
          <w:rPr>
            <w:rFonts w:ascii="Arial" w:hAnsi="Arial" w:cs="Arial"/>
            <w:bCs/>
            <w:sz w:val="20"/>
            <w:szCs w:val="20"/>
            <w:lang w:val="en-US"/>
          </w:rPr>
          <w:delText>s</w:delText>
        </w:r>
      </w:del>
      <w:r w:rsidR="004645CC">
        <w:rPr>
          <w:rFonts w:ascii="Arial" w:hAnsi="Arial" w:cs="Arial"/>
          <w:bCs/>
          <w:sz w:val="20"/>
          <w:szCs w:val="20"/>
          <w:lang w:val="en-US"/>
        </w:rPr>
        <w:t xml:space="preserve"> there is a possibility that it too could have repressive actions</w:t>
      </w:r>
      <w:r w:rsidR="0039372E">
        <w:rPr>
          <w:rFonts w:ascii="Arial" w:hAnsi="Arial" w:cs="Arial"/>
          <w:bCs/>
          <w:sz w:val="20"/>
          <w:szCs w:val="20"/>
          <w:lang w:val="en-US"/>
        </w:rPr>
        <w:t>. This could be through</w:t>
      </w:r>
      <w:r w:rsidR="004645CC">
        <w:rPr>
          <w:rFonts w:ascii="Arial" w:hAnsi="Arial" w:cs="Arial"/>
          <w:bCs/>
          <w:sz w:val="20"/>
          <w:szCs w:val="20"/>
          <w:lang w:val="en-US"/>
        </w:rPr>
        <w:t xml:space="preserve"> binding to promot</w:t>
      </w:r>
      <w:r w:rsidR="00730005">
        <w:rPr>
          <w:rFonts w:ascii="Arial" w:hAnsi="Arial" w:cs="Arial"/>
          <w:bCs/>
          <w:sz w:val="20"/>
          <w:szCs w:val="20"/>
          <w:lang w:val="en-US"/>
        </w:rPr>
        <w:t>e</w:t>
      </w:r>
      <w:r w:rsidR="004645CC">
        <w:rPr>
          <w:rFonts w:ascii="Arial" w:hAnsi="Arial" w:cs="Arial"/>
          <w:bCs/>
          <w:sz w:val="20"/>
          <w:szCs w:val="20"/>
          <w:lang w:val="en-US"/>
        </w:rPr>
        <w:t>r regions and blocking other TFs from binding</w:t>
      </w:r>
      <w:r w:rsidR="00C34482">
        <w:rPr>
          <w:rFonts w:ascii="Arial" w:hAnsi="Arial" w:cs="Arial"/>
          <w:bCs/>
          <w:sz w:val="20"/>
          <w:szCs w:val="20"/>
          <w:lang w:val="en-US"/>
        </w:rPr>
        <w:t>,</w:t>
      </w:r>
      <w:r w:rsidR="004645CC">
        <w:rPr>
          <w:rFonts w:ascii="Arial" w:hAnsi="Arial" w:cs="Arial"/>
          <w:bCs/>
          <w:sz w:val="20"/>
          <w:szCs w:val="20"/>
          <w:lang w:val="en-US"/>
        </w:rPr>
        <w:t xml:space="preserve"> thus preventing transcription</w:t>
      </w:r>
      <w:r w:rsidR="0039372E">
        <w:rPr>
          <w:rFonts w:ascii="Arial" w:hAnsi="Arial" w:cs="Arial"/>
          <w:bCs/>
          <w:sz w:val="20"/>
          <w:szCs w:val="20"/>
          <w:lang w:val="en-US"/>
        </w:rPr>
        <w:t xml:space="preserve"> (Gene E),</w:t>
      </w:r>
      <w:r w:rsidR="004645CC">
        <w:rPr>
          <w:rFonts w:ascii="Arial" w:hAnsi="Arial" w:cs="Arial"/>
          <w:bCs/>
          <w:sz w:val="20"/>
          <w:szCs w:val="20"/>
          <w:lang w:val="en-US"/>
        </w:rPr>
        <w:t xml:space="preserve"> </w:t>
      </w:r>
      <w:r w:rsidR="0039372E" w:rsidRPr="00C60D9C">
        <w:rPr>
          <w:rFonts w:ascii="Arial" w:hAnsi="Arial" w:cs="Arial"/>
          <w:bCs/>
          <w:sz w:val="20"/>
          <w:szCs w:val="20"/>
          <w:highlight w:val="yellow"/>
          <w:lang w:val="en-US"/>
        </w:rPr>
        <w:t xml:space="preserve">or alternatively through </w:t>
      </w:r>
      <w:r w:rsidR="00C60D9C" w:rsidRPr="00C60D9C">
        <w:rPr>
          <w:rFonts w:ascii="Arial" w:hAnsi="Arial" w:cs="Arial"/>
          <w:bCs/>
          <w:sz w:val="20"/>
          <w:szCs w:val="20"/>
          <w:highlight w:val="yellow"/>
          <w:lang w:val="en-US"/>
        </w:rPr>
        <w:t>upregulating the expression of a transcriptional repressor.</w:t>
      </w:r>
      <w:r w:rsidR="00C60D9C">
        <w:rPr>
          <w:rFonts w:ascii="Arial" w:hAnsi="Arial" w:cs="Arial"/>
          <w:bCs/>
          <w:sz w:val="20"/>
          <w:szCs w:val="20"/>
          <w:lang w:val="en-US"/>
        </w:rPr>
        <w:t xml:space="preserve"> </w:t>
      </w:r>
      <w:r w:rsidR="0039372E">
        <w:rPr>
          <w:rFonts w:ascii="Arial" w:hAnsi="Arial" w:cs="Arial"/>
          <w:bCs/>
          <w:sz w:val="20"/>
          <w:szCs w:val="20"/>
          <w:lang w:val="en-US"/>
        </w:rPr>
        <w:t xml:space="preserve"> </w:t>
      </w:r>
    </w:p>
    <w:p w14:paraId="7D8282FE" w14:textId="549FAA27" w:rsidR="004F7733" w:rsidRDefault="004F7733" w:rsidP="00664F7F">
      <w:pPr>
        <w:spacing w:line="480" w:lineRule="auto"/>
        <w:jc w:val="both"/>
        <w:rPr>
          <w:rFonts w:ascii="Arial" w:hAnsi="Arial" w:cs="Arial"/>
          <w:bCs/>
          <w:sz w:val="20"/>
          <w:szCs w:val="20"/>
          <w:lang w:val="en-US"/>
        </w:rPr>
      </w:pPr>
    </w:p>
    <w:p w14:paraId="09F23D7A" w14:textId="07C59213" w:rsidR="00D705F4" w:rsidRPr="00AA595F" w:rsidRDefault="004F7733" w:rsidP="00664F7F">
      <w:pPr>
        <w:spacing w:line="480" w:lineRule="auto"/>
        <w:jc w:val="both"/>
        <w:rPr>
          <w:rFonts w:ascii="Arial" w:hAnsi="Arial" w:cs="Arial"/>
          <w:sz w:val="20"/>
          <w:szCs w:val="20"/>
        </w:rPr>
      </w:pPr>
      <w:r>
        <w:rPr>
          <w:rFonts w:ascii="Arial" w:hAnsi="Arial" w:cs="Arial"/>
          <w:b/>
          <w:sz w:val="20"/>
          <w:szCs w:val="20"/>
          <w:lang w:val="en-US"/>
        </w:rPr>
        <w:lastRenderedPageBreak/>
        <w:t xml:space="preserve">Supplementary Fig.1. Demonstration of consistency of SCX knockdown in each biological line of adult and fetal tenocytes. </w:t>
      </w:r>
      <w:r w:rsidR="005731B9" w:rsidRPr="00DE1E5C">
        <w:rPr>
          <w:rFonts w:ascii="Arial" w:hAnsi="Arial" w:cs="Arial"/>
          <w:bCs/>
          <w:sz w:val="20"/>
          <w:szCs w:val="20"/>
          <w:lang w:val="en-US"/>
        </w:rPr>
        <w:t>(A)</w:t>
      </w:r>
      <w:r w:rsidR="005731B9">
        <w:rPr>
          <w:rFonts w:ascii="Arial" w:hAnsi="Arial" w:cs="Arial"/>
          <w:bCs/>
          <w:sz w:val="20"/>
          <w:szCs w:val="20"/>
          <w:lang w:val="en-US"/>
        </w:rPr>
        <w:t xml:space="preserve"> </w:t>
      </w:r>
      <w:r w:rsidR="005731B9" w:rsidRPr="00B9483C">
        <w:rPr>
          <w:rFonts w:ascii="Arial" w:hAnsi="Arial" w:cs="Arial"/>
          <w:color w:val="000000" w:themeColor="text1"/>
          <w:sz w:val="20"/>
          <w:szCs w:val="20"/>
        </w:rPr>
        <w:t>Four biological replicate</w:t>
      </w:r>
      <w:r w:rsidR="005731B9">
        <w:rPr>
          <w:rFonts w:ascii="Arial" w:hAnsi="Arial" w:cs="Arial"/>
          <w:color w:val="000000" w:themeColor="text1"/>
          <w:sz w:val="20"/>
          <w:szCs w:val="20"/>
        </w:rPr>
        <w:t>s</w:t>
      </w:r>
      <w:r w:rsidR="005731B9" w:rsidRPr="00B9483C">
        <w:rPr>
          <w:rFonts w:ascii="Arial" w:hAnsi="Arial" w:cs="Arial"/>
          <w:color w:val="000000" w:themeColor="text1"/>
          <w:sz w:val="20"/>
          <w:szCs w:val="20"/>
        </w:rPr>
        <w:t xml:space="preserve"> of adult and fetal tenocytes exhibit</w:t>
      </w:r>
      <w:r w:rsidR="005731B9">
        <w:rPr>
          <w:rFonts w:ascii="Arial" w:hAnsi="Arial" w:cs="Arial"/>
          <w:color w:val="000000" w:themeColor="text1"/>
          <w:sz w:val="20"/>
          <w:szCs w:val="20"/>
        </w:rPr>
        <w:t xml:space="preserve"> consistent and comparable</w:t>
      </w:r>
      <w:r w:rsidR="005731B9" w:rsidRPr="00B9483C">
        <w:rPr>
          <w:rFonts w:ascii="Arial" w:hAnsi="Arial" w:cs="Arial"/>
          <w:color w:val="000000" w:themeColor="text1"/>
          <w:sz w:val="20"/>
          <w:szCs w:val="20"/>
        </w:rPr>
        <w:t xml:space="preserve"> reduction in </w:t>
      </w:r>
      <w:r w:rsidR="005731B9" w:rsidRPr="00F73B83">
        <w:rPr>
          <w:rFonts w:ascii="Arial" w:hAnsi="Arial" w:cs="Arial"/>
          <w:i/>
          <w:iCs/>
          <w:color w:val="000000" w:themeColor="text1"/>
          <w:sz w:val="20"/>
          <w:szCs w:val="20"/>
        </w:rPr>
        <w:t>SCX</w:t>
      </w:r>
      <w:r w:rsidR="005731B9" w:rsidRPr="00B9483C">
        <w:rPr>
          <w:rFonts w:ascii="Arial" w:hAnsi="Arial" w:cs="Arial"/>
          <w:color w:val="000000" w:themeColor="text1"/>
          <w:sz w:val="20"/>
          <w:szCs w:val="20"/>
        </w:rPr>
        <w:t xml:space="preserve"> mRNA</w:t>
      </w:r>
      <w:r w:rsidR="005731B9">
        <w:rPr>
          <w:rFonts w:ascii="Arial" w:hAnsi="Arial" w:cs="Arial"/>
          <w:color w:val="000000" w:themeColor="text1"/>
          <w:sz w:val="20"/>
          <w:szCs w:val="20"/>
        </w:rPr>
        <w:t xml:space="preserve"> expression following viral transduction with a specific shRNA against SCX (shSCX) when compared to cells transduced with a control non-target scrambled shRNA (NT). Arrows highlight the percentage decrease between the NT control and shSCX expressing cells.</w:t>
      </w:r>
      <w:r w:rsidR="00B700D8">
        <w:rPr>
          <w:rFonts w:ascii="Arial" w:hAnsi="Arial" w:cs="Arial"/>
          <w:color w:val="000000" w:themeColor="text1"/>
          <w:sz w:val="20"/>
          <w:szCs w:val="20"/>
        </w:rPr>
        <w:t xml:space="preserve"> </w:t>
      </w:r>
      <w:r w:rsidR="005731B9">
        <w:rPr>
          <w:rFonts w:ascii="Arial" w:hAnsi="Arial" w:cs="Arial"/>
          <w:color w:val="000000" w:themeColor="text1"/>
          <w:sz w:val="20"/>
          <w:szCs w:val="20"/>
        </w:rPr>
        <w:t xml:space="preserve">Using a two-tailed Student’s </w:t>
      </w:r>
      <w:r w:rsidR="005731B9" w:rsidRPr="00B9483C">
        <w:rPr>
          <w:rFonts w:ascii="Arial" w:hAnsi="Arial" w:cs="Arial"/>
          <w:i/>
          <w:iCs/>
          <w:color w:val="000000" w:themeColor="text1"/>
          <w:sz w:val="20"/>
          <w:szCs w:val="20"/>
        </w:rPr>
        <w:t>t</w:t>
      </w:r>
      <w:r w:rsidR="005731B9">
        <w:rPr>
          <w:rFonts w:ascii="Arial" w:hAnsi="Arial" w:cs="Arial"/>
          <w:color w:val="000000" w:themeColor="text1"/>
          <w:sz w:val="20"/>
          <w:szCs w:val="20"/>
        </w:rPr>
        <w:t>-test n</w:t>
      </w:r>
      <w:r w:rsidR="005731B9" w:rsidRPr="00B9483C">
        <w:rPr>
          <w:rFonts w:ascii="Arial" w:hAnsi="Arial" w:cs="Arial"/>
          <w:color w:val="000000" w:themeColor="text1"/>
          <w:sz w:val="20"/>
          <w:szCs w:val="20"/>
        </w:rPr>
        <w:t>o</w:t>
      </w:r>
      <w:r w:rsidR="005731B9">
        <w:rPr>
          <w:rFonts w:ascii="Arial" w:hAnsi="Arial" w:cs="Arial"/>
          <w:color w:val="000000" w:themeColor="text1"/>
          <w:sz w:val="20"/>
          <w:szCs w:val="20"/>
        </w:rPr>
        <w:t xml:space="preserve"> significant difference between percentage knockdown is detected between the adult and fetal lines (p = 0.336). Error bars represent the SD of </w:t>
      </w:r>
      <w:r w:rsidR="00214B7B">
        <w:rPr>
          <w:rFonts w:ascii="Arial" w:hAnsi="Arial" w:cs="Arial"/>
          <w:color w:val="000000" w:themeColor="text1"/>
          <w:sz w:val="20"/>
          <w:szCs w:val="20"/>
        </w:rPr>
        <w:t>two</w:t>
      </w:r>
      <w:r w:rsidR="005731B9">
        <w:rPr>
          <w:rFonts w:ascii="Arial" w:hAnsi="Arial" w:cs="Arial"/>
          <w:color w:val="000000" w:themeColor="text1"/>
          <w:sz w:val="20"/>
          <w:szCs w:val="20"/>
        </w:rPr>
        <w:t xml:space="preserve"> qPCR replicates. (B) Adult and fetal shSCX or NT copies per diploid cell determined by copy number assay’s in each biological line. Water (H20) and wild type (WT) non infected DNA were used as negative controls. Using a two-tailed Student’s </w:t>
      </w:r>
      <w:r w:rsidR="005731B9" w:rsidRPr="00B9483C">
        <w:rPr>
          <w:rFonts w:ascii="Arial" w:hAnsi="Arial" w:cs="Arial"/>
          <w:i/>
          <w:iCs/>
          <w:color w:val="000000" w:themeColor="text1"/>
          <w:sz w:val="20"/>
          <w:szCs w:val="20"/>
        </w:rPr>
        <w:t>t</w:t>
      </w:r>
      <w:r w:rsidR="005731B9">
        <w:rPr>
          <w:rFonts w:ascii="Arial" w:hAnsi="Arial" w:cs="Arial"/>
          <w:color w:val="000000" w:themeColor="text1"/>
          <w:sz w:val="20"/>
          <w:szCs w:val="20"/>
        </w:rPr>
        <w:t>-test no significant difference in copy number was detected between fetal NT and shSCX line (p = 0.462), between adult NT and shSCX lines (p = 0.101) or between the adult and fetal infected lines (p = 0.548).</w:t>
      </w:r>
      <w:r w:rsidR="00AA595F">
        <w:rPr>
          <w:rFonts w:ascii="Arial" w:hAnsi="Arial" w:cs="Arial"/>
          <w:color w:val="000000" w:themeColor="text1"/>
          <w:sz w:val="20"/>
          <w:szCs w:val="20"/>
        </w:rPr>
        <w:t xml:space="preserve"> </w:t>
      </w:r>
      <w:r w:rsidR="00AA595F" w:rsidRPr="00AA595F">
        <w:rPr>
          <w:rFonts w:ascii="Arial" w:hAnsi="Arial" w:cs="Arial"/>
          <w:color w:val="000000" w:themeColor="text1"/>
          <w:sz w:val="20"/>
          <w:szCs w:val="20"/>
          <w:highlight w:val="yellow"/>
        </w:rPr>
        <w:t xml:space="preserve">C) Immunocytochemistry confirms a reduction in SCX protein (red) in </w:t>
      </w:r>
      <w:r w:rsidR="00EF1DDF">
        <w:rPr>
          <w:rFonts w:ascii="Arial" w:hAnsi="Arial" w:cs="Arial"/>
          <w:color w:val="000000" w:themeColor="text1"/>
          <w:sz w:val="20"/>
          <w:szCs w:val="20"/>
          <w:highlight w:val="yellow"/>
        </w:rPr>
        <w:t xml:space="preserve">each of </w:t>
      </w:r>
      <w:r w:rsidR="00AA595F" w:rsidRPr="00AA595F">
        <w:rPr>
          <w:rFonts w:ascii="Arial" w:hAnsi="Arial" w:cs="Arial"/>
          <w:color w:val="000000" w:themeColor="text1"/>
          <w:sz w:val="20"/>
          <w:szCs w:val="20"/>
          <w:highlight w:val="yellow"/>
        </w:rPr>
        <w:t>the four-biological replicate</w:t>
      </w:r>
      <w:r w:rsidR="00EF1DDF">
        <w:rPr>
          <w:rFonts w:ascii="Arial" w:hAnsi="Arial" w:cs="Arial"/>
          <w:color w:val="000000" w:themeColor="text1"/>
          <w:sz w:val="20"/>
          <w:szCs w:val="20"/>
          <w:highlight w:val="yellow"/>
        </w:rPr>
        <w:t>s</w:t>
      </w:r>
      <w:r w:rsidR="00AA595F" w:rsidRPr="00AA595F">
        <w:rPr>
          <w:rFonts w:ascii="Arial" w:hAnsi="Arial" w:cs="Arial"/>
          <w:color w:val="000000" w:themeColor="text1"/>
          <w:sz w:val="20"/>
          <w:szCs w:val="20"/>
          <w:highlight w:val="yellow"/>
        </w:rPr>
        <w:t xml:space="preserve"> of adult and fetal tenocytes following shSCX expression used in the RNA-sequencing experiment. </w:t>
      </w:r>
      <w:r w:rsidR="00AA595F" w:rsidRPr="00AA595F">
        <w:rPr>
          <w:rFonts w:ascii="Arial" w:hAnsi="Arial" w:cs="Arial"/>
          <w:sz w:val="20"/>
          <w:szCs w:val="20"/>
          <w:highlight w:val="yellow"/>
          <w:lang w:val="en-US"/>
        </w:rPr>
        <w:t>Scale bar = 40 μm. DAPI staining of the nuclei is shown in blue.</w:t>
      </w:r>
    </w:p>
    <w:p w14:paraId="35FB0E07" w14:textId="2C245E69" w:rsidR="00D705F4" w:rsidRDefault="00D705F4" w:rsidP="00664F7F">
      <w:pPr>
        <w:spacing w:line="480" w:lineRule="auto"/>
        <w:jc w:val="both"/>
        <w:rPr>
          <w:rFonts w:ascii="Arial" w:hAnsi="Arial" w:cs="Arial"/>
          <w:color w:val="000000" w:themeColor="text1"/>
          <w:sz w:val="20"/>
          <w:szCs w:val="20"/>
        </w:rPr>
      </w:pPr>
    </w:p>
    <w:p w14:paraId="0A46B46B" w14:textId="69B4B4CB" w:rsidR="00140F0C" w:rsidRDefault="00140F0C" w:rsidP="00664F7F">
      <w:pPr>
        <w:spacing w:line="480" w:lineRule="auto"/>
        <w:jc w:val="both"/>
        <w:rPr>
          <w:rFonts w:ascii="Arial" w:hAnsi="Arial" w:cs="Arial"/>
          <w:color w:val="000000" w:themeColor="text1"/>
          <w:sz w:val="20"/>
          <w:szCs w:val="20"/>
        </w:rPr>
      </w:pPr>
    </w:p>
    <w:p w14:paraId="5488C71B" w14:textId="77777777" w:rsidR="00140F0C" w:rsidRDefault="00140F0C" w:rsidP="00664F7F">
      <w:pPr>
        <w:spacing w:line="480" w:lineRule="auto"/>
        <w:jc w:val="both"/>
        <w:rPr>
          <w:rFonts w:ascii="Arial" w:hAnsi="Arial" w:cs="Arial"/>
          <w:color w:val="000000" w:themeColor="text1"/>
          <w:sz w:val="20"/>
          <w:szCs w:val="20"/>
        </w:rPr>
      </w:pPr>
    </w:p>
    <w:p w14:paraId="6487ED41" w14:textId="77777777" w:rsidR="003B7054" w:rsidRDefault="003B7054" w:rsidP="00AA2D7E">
      <w:pPr>
        <w:spacing w:line="480" w:lineRule="auto"/>
        <w:jc w:val="both"/>
        <w:rPr>
          <w:rFonts w:ascii="Arial" w:hAnsi="Arial" w:cs="Arial"/>
          <w:color w:val="000000" w:themeColor="text1"/>
          <w:sz w:val="20"/>
          <w:szCs w:val="20"/>
        </w:rPr>
      </w:pPr>
    </w:p>
    <w:p w14:paraId="4E2137F8" w14:textId="34C00BED" w:rsidR="00E25BAC" w:rsidRPr="003B7054" w:rsidRDefault="00E25BAC" w:rsidP="00E25BAC">
      <w:pPr>
        <w:rPr>
          <w:rFonts w:ascii="Arial" w:hAnsi="Arial" w:cs="Arial"/>
          <w:b/>
          <w:sz w:val="20"/>
          <w:szCs w:val="20"/>
        </w:rPr>
      </w:pPr>
      <w:r w:rsidRPr="003B7054">
        <w:rPr>
          <w:rFonts w:ascii="Arial" w:hAnsi="Arial" w:cs="Arial"/>
          <w:b/>
          <w:sz w:val="20"/>
          <w:szCs w:val="20"/>
        </w:rPr>
        <w:t xml:space="preserve">Table 1. </w:t>
      </w:r>
      <w:r w:rsidRPr="003B7054">
        <w:rPr>
          <w:rFonts w:ascii="Arial" w:hAnsi="Arial" w:cs="Arial"/>
          <w:bCs/>
          <w:sz w:val="20"/>
          <w:szCs w:val="20"/>
        </w:rPr>
        <w:t xml:space="preserve">Primer </w:t>
      </w:r>
      <w:r w:rsidR="003B7054">
        <w:rPr>
          <w:rFonts w:ascii="Arial" w:hAnsi="Arial" w:cs="Arial"/>
          <w:bCs/>
          <w:sz w:val="20"/>
          <w:szCs w:val="20"/>
        </w:rPr>
        <w:t>s</w:t>
      </w:r>
      <w:r w:rsidRPr="003B7054">
        <w:rPr>
          <w:rFonts w:ascii="Arial" w:hAnsi="Arial" w:cs="Arial"/>
          <w:bCs/>
          <w:sz w:val="20"/>
          <w:szCs w:val="20"/>
        </w:rPr>
        <w:t>equences</w:t>
      </w:r>
    </w:p>
    <w:p w14:paraId="6B6CF484" w14:textId="77777777" w:rsidR="00E25BAC" w:rsidRPr="003B7054" w:rsidRDefault="00E25BAC" w:rsidP="00E25BAC">
      <w:pPr>
        <w:rPr>
          <w:rFonts w:ascii="Arial" w:hAnsi="Arial" w:cs="Arial"/>
          <w:b/>
          <w:sz w:val="20"/>
          <w:szCs w:val="20"/>
        </w:rPr>
      </w:pPr>
    </w:p>
    <w:tbl>
      <w:tblPr>
        <w:tblStyle w:val="PlainTable21"/>
        <w:tblW w:w="0" w:type="auto"/>
        <w:tblLook w:val="04A0" w:firstRow="1" w:lastRow="0" w:firstColumn="1" w:lastColumn="0" w:noHBand="0" w:noVBand="1"/>
      </w:tblPr>
      <w:tblGrid>
        <w:gridCol w:w="2476"/>
        <w:gridCol w:w="3228"/>
        <w:gridCol w:w="3316"/>
      </w:tblGrid>
      <w:tr w:rsidR="00E25BAC" w:rsidRPr="0072562A" w14:paraId="4134126B" w14:textId="77777777" w:rsidTr="00725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tcPr>
          <w:p w14:paraId="4DED5A79" w14:textId="77777777" w:rsidR="00E25BAC" w:rsidRPr="0072562A" w:rsidRDefault="00E25BAC" w:rsidP="000A0F07">
            <w:pPr>
              <w:rPr>
                <w:rFonts w:ascii="Arial" w:hAnsi="Arial" w:cs="Arial"/>
                <w:bCs w:val="0"/>
                <w:sz w:val="20"/>
                <w:szCs w:val="20"/>
              </w:rPr>
            </w:pPr>
            <w:r w:rsidRPr="0072562A">
              <w:rPr>
                <w:rFonts w:ascii="Arial" w:hAnsi="Arial" w:cs="Arial"/>
                <w:bCs w:val="0"/>
                <w:sz w:val="20"/>
                <w:szCs w:val="20"/>
              </w:rPr>
              <w:t>Gene</w:t>
            </w:r>
          </w:p>
        </w:tc>
        <w:tc>
          <w:tcPr>
            <w:tcW w:w="3228" w:type="dxa"/>
          </w:tcPr>
          <w:p w14:paraId="25B4AACD" w14:textId="77777777" w:rsidR="00E25BAC" w:rsidRPr="0072562A" w:rsidRDefault="00E25BAC" w:rsidP="000A0F07">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2562A">
              <w:rPr>
                <w:rFonts w:ascii="Arial" w:hAnsi="Arial" w:cs="Arial"/>
                <w:bCs w:val="0"/>
                <w:sz w:val="20"/>
                <w:szCs w:val="20"/>
              </w:rPr>
              <w:t>Forward Primer</w:t>
            </w:r>
          </w:p>
        </w:tc>
        <w:tc>
          <w:tcPr>
            <w:tcW w:w="3316" w:type="dxa"/>
          </w:tcPr>
          <w:p w14:paraId="1F0941F5" w14:textId="77777777" w:rsidR="00E25BAC" w:rsidRPr="0072562A" w:rsidRDefault="00E25BAC" w:rsidP="000A0F07">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2562A">
              <w:rPr>
                <w:rFonts w:ascii="Arial" w:hAnsi="Arial" w:cs="Arial"/>
                <w:bCs w:val="0"/>
                <w:sz w:val="20"/>
                <w:szCs w:val="20"/>
              </w:rPr>
              <w:t>Reverse Primer</w:t>
            </w:r>
          </w:p>
        </w:tc>
      </w:tr>
      <w:tr w:rsidR="00463C0E" w:rsidRPr="0072562A" w14:paraId="279151D2" w14:textId="77777777" w:rsidTr="0072562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020" w:type="dxa"/>
            <w:gridSpan w:val="3"/>
            <w:vAlign w:val="center"/>
          </w:tcPr>
          <w:p w14:paraId="061CB1C5" w14:textId="77777777" w:rsidR="00463C0E" w:rsidRPr="0072562A" w:rsidRDefault="00463C0E" w:rsidP="00463C0E">
            <w:pPr>
              <w:jc w:val="center"/>
              <w:rPr>
                <w:rFonts w:ascii="Arial" w:hAnsi="Arial" w:cs="Arial"/>
                <w:bCs w:val="0"/>
                <w:i/>
                <w:iCs/>
                <w:sz w:val="20"/>
                <w:szCs w:val="20"/>
              </w:rPr>
            </w:pPr>
          </w:p>
          <w:p w14:paraId="3FE96773" w14:textId="26EDA697" w:rsidR="00463C0E" w:rsidRPr="0072562A" w:rsidRDefault="00463C0E" w:rsidP="00463C0E">
            <w:pPr>
              <w:jc w:val="center"/>
              <w:rPr>
                <w:rFonts w:ascii="Arial" w:hAnsi="Arial" w:cs="Arial"/>
                <w:bCs w:val="0"/>
                <w:i/>
                <w:iCs/>
                <w:sz w:val="20"/>
                <w:szCs w:val="20"/>
              </w:rPr>
            </w:pPr>
            <w:r w:rsidRPr="0072562A">
              <w:rPr>
                <w:rFonts w:ascii="Arial" w:hAnsi="Arial" w:cs="Arial"/>
                <w:b w:val="0"/>
                <w:i/>
                <w:iCs/>
                <w:sz w:val="20"/>
                <w:szCs w:val="20"/>
              </w:rPr>
              <w:t>qPCR Primers</w:t>
            </w:r>
          </w:p>
          <w:p w14:paraId="718F753B" w14:textId="67BCCDF1" w:rsidR="00463C0E" w:rsidRPr="0072562A" w:rsidRDefault="00463C0E" w:rsidP="00463C0E">
            <w:pPr>
              <w:rPr>
                <w:rFonts w:ascii="Arial" w:hAnsi="Arial" w:cs="Arial"/>
                <w:b w:val="0"/>
                <w:i/>
                <w:iCs/>
                <w:sz w:val="20"/>
                <w:szCs w:val="20"/>
              </w:rPr>
            </w:pPr>
          </w:p>
        </w:tc>
      </w:tr>
      <w:tr w:rsidR="00E25BAC" w:rsidRPr="0072562A" w14:paraId="476BBAFD" w14:textId="77777777" w:rsidTr="0072562A">
        <w:tc>
          <w:tcPr>
            <w:cnfStyle w:val="001000000000" w:firstRow="0" w:lastRow="0" w:firstColumn="1" w:lastColumn="0" w:oddVBand="0" w:evenVBand="0" w:oddHBand="0" w:evenHBand="0" w:firstRowFirstColumn="0" w:firstRowLastColumn="0" w:lastRowFirstColumn="0" w:lastRowLastColumn="0"/>
            <w:tcW w:w="2476" w:type="dxa"/>
          </w:tcPr>
          <w:p w14:paraId="05B3787A" w14:textId="77777777" w:rsidR="00E25BAC" w:rsidRPr="0072562A" w:rsidRDefault="00E25BAC" w:rsidP="000A0F07">
            <w:pPr>
              <w:rPr>
                <w:rFonts w:ascii="Arial" w:hAnsi="Arial" w:cs="Arial"/>
                <w:b w:val="0"/>
                <w:sz w:val="20"/>
                <w:szCs w:val="20"/>
              </w:rPr>
            </w:pPr>
            <w:r w:rsidRPr="0072562A">
              <w:rPr>
                <w:rFonts w:ascii="Arial" w:hAnsi="Arial" w:cs="Arial"/>
                <w:b w:val="0"/>
                <w:sz w:val="20"/>
                <w:szCs w:val="20"/>
              </w:rPr>
              <w:t>18s rRNA</w:t>
            </w:r>
          </w:p>
        </w:tc>
        <w:tc>
          <w:tcPr>
            <w:tcW w:w="3228" w:type="dxa"/>
          </w:tcPr>
          <w:p w14:paraId="51219F7C" w14:textId="77777777" w:rsidR="00E25BAC" w:rsidRPr="0072562A" w:rsidRDefault="00E25BAC"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lang w:val="en-GB"/>
              </w:rPr>
              <w:t>CCCAGTGAGAATGCCCTCTA</w:t>
            </w:r>
          </w:p>
        </w:tc>
        <w:tc>
          <w:tcPr>
            <w:tcW w:w="3316" w:type="dxa"/>
          </w:tcPr>
          <w:p w14:paraId="11F0369C" w14:textId="77777777" w:rsidR="00E25BAC" w:rsidRPr="0072562A" w:rsidRDefault="00E25BAC"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lang w:val="en-GB"/>
              </w:rPr>
              <w:t>TGGCTGAGCAAGGTGTTATG</w:t>
            </w:r>
          </w:p>
        </w:tc>
      </w:tr>
      <w:tr w:rsidR="00E25BAC" w:rsidRPr="0072562A" w14:paraId="39D14F43"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tcPr>
          <w:p w14:paraId="0AF15E38" w14:textId="68E534B7" w:rsidR="00E25BAC" w:rsidRPr="0072562A" w:rsidRDefault="00E25BAC" w:rsidP="000A0F07">
            <w:pPr>
              <w:rPr>
                <w:rFonts w:ascii="Arial" w:hAnsi="Arial" w:cs="Arial"/>
                <w:bCs w:val="0"/>
                <w:sz w:val="20"/>
                <w:szCs w:val="20"/>
              </w:rPr>
            </w:pPr>
            <w:r w:rsidRPr="0072562A">
              <w:rPr>
                <w:rFonts w:ascii="Arial" w:hAnsi="Arial" w:cs="Arial"/>
                <w:b w:val="0"/>
                <w:sz w:val="20"/>
                <w:szCs w:val="20"/>
              </w:rPr>
              <w:t>COL1A1</w:t>
            </w:r>
          </w:p>
        </w:tc>
        <w:tc>
          <w:tcPr>
            <w:tcW w:w="3228" w:type="dxa"/>
          </w:tcPr>
          <w:p w14:paraId="68B849CE" w14:textId="637371FC" w:rsidR="00E25BAC" w:rsidRPr="0072562A" w:rsidRDefault="003B7054" w:rsidP="000A0F0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TGCGAAGACACCAAGAACTG</w:t>
            </w:r>
          </w:p>
        </w:tc>
        <w:tc>
          <w:tcPr>
            <w:tcW w:w="3316" w:type="dxa"/>
          </w:tcPr>
          <w:p w14:paraId="00F45E46" w14:textId="01588CC2" w:rsidR="00E25BAC" w:rsidRPr="0072562A" w:rsidRDefault="003B7054" w:rsidP="000A0F0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GACTCCTGTGGTTTGGTCGT</w:t>
            </w:r>
          </w:p>
        </w:tc>
      </w:tr>
      <w:tr w:rsidR="00E25BAC" w:rsidRPr="0072562A" w14:paraId="633313BC" w14:textId="77777777" w:rsidTr="0072562A">
        <w:tc>
          <w:tcPr>
            <w:cnfStyle w:val="001000000000" w:firstRow="0" w:lastRow="0" w:firstColumn="1" w:lastColumn="0" w:oddVBand="0" w:evenVBand="0" w:oddHBand="0" w:evenHBand="0" w:firstRowFirstColumn="0" w:firstRowLastColumn="0" w:lastRowFirstColumn="0" w:lastRowLastColumn="0"/>
            <w:tcW w:w="2476" w:type="dxa"/>
          </w:tcPr>
          <w:p w14:paraId="2DDAA126" w14:textId="77777777" w:rsidR="00E25BAC" w:rsidRPr="0072562A" w:rsidRDefault="00E25BAC" w:rsidP="000A0F07">
            <w:pPr>
              <w:rPr>
                <w:rFonts w:ascii="Arial" w:hAnsi="Arial" w:cs="Arial"/>
                <w:b w:val="0"/>
                <w:sz w:val="20"/>
                <w:szCs w:val="20"/>
              </w:rPr>
            </w:pPr>
            <w:r w:rsidRPr="0072562A">
              <w:rPr>
                <w:rFonts w:ascii="Arial" w:hAnsi="Arial" w:cs="Arial"/>
                <w:b w:val="0"/>
                <w:sz w:val="20"/>
                <w:szCs w:val="20"/>
              </w:rPr>
              <w:t>COL1A2</w:t>
            </w:r>
          </w:p>
        </w:tc>
        <w:tc>
          <w:tcPr>
            <w:tcW w:w="3228" w:type="dxa"/>
          </w:tcPr>
          <w:p w14:paraId="3764EBA6" w14:textId="77777777" w:rsidR="00E25BAC" w:rsidRPr="0072562A" w:rsidRDefault="00E25BAC" w:rsidP="000A0F0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2562A">
              <w:rPr>
                <w:rFonts w:ascii="Arial" w:hAnsi="Arial" w:cs="Arial"/>
                <w:color w:val="000000"/>
                <w:sz w:val="20"/>
                <w:szCs w:val="20"/>
              </w:rPr>
              <w:t>GTGCCTAGCAACATGCCAAT</w:t>
            </w:r>
          </w:p>
        </w:tc>
        <w:tc>
          <w:tcPr>
            <w:tcW w:w="3316" w:type="dxa"/>
          </w:tcPr>
          <w:p w14:paraId="35B105AA" w14:textId="77777777" w:rsidR="00E25BAC" w:rsidRPr="0072562A" w:rsidRDefault="00E25BAC" w:rsidP="000A0F0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2562A">
              <w:rPr>
                <w:rFonts w:ascii="Arial" w:hAnsi="Arial" w:cs="Arial"/>
                <w:color w:val="000000"/>
                <w:sz w:val="20"/>
                <w:szCs w:val="20"/>
              </w:rPr>
              <w:t>GTCCTCTATCTCCGGTTGGG</w:t>
            </w:r>
          </w:p>
        </w:tc>
      </w:tr>
      <w:tr w:rsidR="00E25BAC" w:rsidRPr="0072562A" w14:paraId="15117496"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tcPr>
          <w:p w14:paraId="3989105A" w14:textId="77777777" w:rsidR="00E25BAC" w:rsidRPr="0072562A" w:rsidRDefault="00E25BAC" w:rsidP="000A0F07">
            <w:pPr>
              <w:rPr>
                <w:rFonts w:ascii="Arial" w:hAnsi="Arial" w:cs="Arial"/>
                <w:b w:val="0"/>
                <w:sz w:val="20"/>
                <w:szCs w:val="20"/>
              </w:rPr>
            </w:pPr>
            <w:r w:rsidRPr="0072562A">
              <w:rPr>
                <w:rFonts w:ascii="Arial" w:hAnsi="Arial" w:cs="Arial"/>
                <w:b w:val="0"/>
                <w:sz w:val="20"/>
                <w:szCs w:val="20"/>
              </w:rPr>
              <w:t>COL14A1</w:t>
            </w:r>
          </w:p>
        </w:tc>
        <w:tc>
          <w:tcPr>
            <w:tcW w:w="3228" w:type="dxa"/>
          </w:tcPr>
          <w:p w14:paraId="5A452C9A" w14:textId="77777777" w:rsidR="00E25BAC" w:rsidRPr="0072562A" w:rsidRDefault="00E25BAC" w:rsidP="000A0F0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2562A">
              <w:rPr>
                <w:rFonts w:ascii="Arial" w:hAnsi="Arial" w:cs="Arial"/>
                <w:color w:val="000000"/>
                <w:sz w:val="20"/>
                <w:szCs w:val="20"/>
              </w:rPr>
              <w:t>CTTCATGTTCTGCCTACGGG</w:t>
            </w:r>
          </w:p>
        </w:tc>
        <w:tc>
          <w:tcPr>
            <w:tcW w:w="3316" w:type="dxa"/>
          </w:tcPr>
          <w:p w14:paraId="2ACCFCF8" w14:textId="77777777" w:rsidR="00E25BAC" w:rsidRPr="0072562A" w:rsidRDefault="00E25BAC" w:rsidP="000A0F0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2562A">
              <w:rPr>
                <w:rFonts w:ascii="Arial" w:hAnsi="Arial" w:cs="Arial"/>
                <w:color w:val="000000"/>
                <w:sz w:val="20"/>
                <w:szCs w:val="20"/>
              </w:rPr>
              <w:t>CGTCTTGGACAGGGGTGAAT</w:t>
            </w:r>
          </w:p>
        </w:tc>
      </w:tr>
      <w:tr w:rsidR="00E25BAC" w:rsidRPr="0072562A" w14:paraId="4EA0E823" w14:textId="77777777" w:rsidTr="0072562A">
        <w:tc>
          <w:tcPr>
            <w:cnfStyle w:val="001000000000" w:firstRow="0" w:lastRow="0" w:firstColumn="1" w:lastColumn="0" w:oddVBand="0" w:evenVBand="0" w:oddHBand="0" w:evenHBand="0" w:firstRowFirstColumn="0" w:firstRowLastColumn="0" w:lastRowFirstColumn="0" w:lastRowLastColumn="0"/>
            <w:tcW w:w="2476" w:type="dxa"/>
          </w:tcPr>
          <w:p w14:paraId="59B264B3" w14:textId="22E0323D" w:rsidR="00E25BAC" w:rsidRPr="0072562A" w:rsidRDefault="003B7054" w:rsidP="000A0F07">
            <w:pPr>
              <w:rPr>
                <w:rFonts w:ascii="Arial" w:hAnsi="Arial" w:cs="Arial"/>
                <w:b w:val="0"/>
                <w:sz w:val="20"/>
                <w:szCs w:val="20"/>
              </w:rPr>
            </w:pPr>
            <w:r w:rsidRPr="0072562A">
              <w:rPr>
                <w:rFonts w:ascii="Arial" w:hAnsi="Arial" w:cs="Arial"/>
                <w:b w:val="0"/>
                <w:sz w:val="20"/>
                <w:szCs w:val="20"/>
              </w:rPr>
              <w:t>COMP</w:t>
            </w:r>
          </w:p>
        </w:tc>
        <w:tc>
          <w:tcPr>
            <w:tcW w:w="3228" w:type="dxa"/>
          </w:tcPr>
          <w:p w14:paraId="2BCE0870" w14:textId="5205B1DC" w:rsidR="00E25BAC" w:rsidRPr="0072562A" w:rsidRDefault="003B7054"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AGAACATCATCTGGGCCAAC</w:t>
            </w:r>
          </w:p>
        </w:tc>
        <w:tc>
          <w:tcPr>
            <w:tcW w:w="3316" w:type="dxa"/>
          </w:tcPr>
          <w:p w14:paraId="1A266943" w14:textId="6867D7BD" w:rsidR="00E25BAC" w:rsidRPr="0072562A" w:rsidRDefault="003B7054"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CGCTGGATCTCGTAGTCCTC</w:t>
            </w:r>
          </w:p>
        </w:tc>
      </w:tr>
      <w:tr w:rsidR="00E25BAC" w:rsidRPr="0072562A" w14:paraId="3E2B4D87"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tcPr>
          <w:p w14:paraId="0DF6546B" w14:textId="2693DFF2" w:rsidR="00E25BAC" w:rsidRPr="0072562A" w:rsidRDefault="003B7054" w:rsidP="000A0F07">
            <w:pPr>
              <w:rPr>
                <w:rFonts w:ascii="Arial" w:hAnsi="Arial" w:cs="Arial"/>
                <w:b w:val="0"/>
                <w:sz w:val="20"/>
                <w:szCs w:val="20"/>
              </w:rPr>
            </w:pPr>
            <w:r w:rsidRPr="0072562A">
              <w:rPr>
                <w:rFonts w:ascii="Arial" w:hAnsi="Arial" w:cs="Arial"/>
                <w:b w:val="0"/>
                <w:sz w:val="20"/>
                <w:szCs w:val="20"/>
              </w:rPr>
              <w:t>MMP2</w:t>
            </w:r>
          </w:p>
        </w:tc>
        <w:tc>
          <w:tcPr>
            <w:tcW w:w="3228" w:type="dxa"/>
          </w:tcPr>
          <w:p w14:paraId="3E114E36" w14:textId="24CE0CD8" w:rsidR="00E25BAC" w:rsidRPr="0072562A" w:rsidRDefault="003B7054" w:rsidP="000A0F0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CAGGAGGAGAAGGCTGTGTT</w:t>
            </w:r>
          </w:p>
        </w:tc>
        <w:tc>
          <w:tcPr>
            <w:tcW w:w="3316" w:type="dxa"/>
          </w:tcPr>
          <w:p w14:paraId="38F23014" w14:textId="5D11FF2D" w:rsidR="00E25BAC" w:rsidRPr="0072562A" w:rsidRDefault="003B7054" w:rsidP="000A0F0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AGGGTGCTGGCTGAGTAGAC</w:t>
            </w:r>
          </w:p>
        </w:tc>
      </w:tr>
      <w:tr w:rsidR="00E25BAC" w:rsidRPr="0072562A" w14:paraId="0C067D84" w14:textId="77777777" w:rsidTr="0072562A">
        <w:tc>
          <w:tcPr>
            <w:cnfStyle w:val="001000000000" w:firstRow="0" w:lastRow="0" w:firstColumn="1" w:lastColumn="0" w:oddVBand="0" w:evenVBand="0" w:oddHBand="0" w:evenHBand="0" w:firstRowFirstColumn="0" w:firstRowLastColumn="0" w:lastRowFirstColumn="0" w:lastRowLastColumn="0"/>
            <w:tcW w:w="2476" w:type="dxa"/>
          </w:tcPr>
          <w:p w14:paraId="1E49FADA" w14:textId="5113F811" w:rsidR="00E25BAC" w:rsidRPr="0072562A" w:rsidRDefault="003B7054" w:rsidP="000A0F07">
            <w:pPr>
              <w:rPr>
                <w:rFonts w:ascii="Arial" w:hAnsi="Arial" w:cs="Arial"/>
                <w:b w:val="0"/>
                <w:sz w:val="20"/>
                <w:szCs w:val="20"/>
              </w:rPr>
            </w:pPr>
            <w:r w:rsidRPr="0072562A">
              <w:rPr>
                <w:rFonts w:ascii="Arial" w:hAnsi="Arial" w:cs="Arial"/>
                <w:b w:val="0"/>
                <w:sz w:val="20"/>
                <w:szCs w:val="20"/>
              </w:rPr>
              <w:t>MMP3</w:t>
            </w:r>
          </w:p>
        </w:tc>
        <w:tc>
          <w:tcPr>
            <w:tcW w:w="3228" w:type="dxa"/>
          </w:tcPr>
          <w:p w14:paraId="172949A0" w14:textId="3DEE1DA9" w:rsidR="00E25BAC" w:rsidRPr="0072562A" w:rsidRDefault="003B7054"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TGGACCTGGAAAAGTTTTGG</w:t>
            </w:r>
          </w:p>
        </w:tc>
        <w:tc>
          <w:tcPr>
            <w:tcW w:w="3316" w:type="dxa"/>
          </w:tcPr>
          <w:p w14:paraId="25FA3D18" w14:textId="210675C8" w:rsidR="00E25BAC" w:rsidRPr="0072562A" w:rsidRDefault="003B7054"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GACCAAGTTCATGAGCAGCA</w:t>
            </w:r>
          </w:p>
        </w:tc>
      </w:tr>
      <w:tr w:rsidR="00E25BAC" w:rsidRPr="0072562A" w14:paraId="5444AC93"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tcPr>
          <w:p w14:paraId="7BBA2F0E" w14:textId="262E2DB3" w:rsidR="00E25BAC" w:rsidRPr="0072562A" w:rsidRDefault="00E25BAC" w:rsidP="000A0F07">
            <w:pPr>
              <w:rPr>
                <w:rFonts w:ascii="Arial" w:hAnsi="Arial" w:cs="Arial"/>
                <w:b w:val="0"/>
                <w:sz w:val="20"/>
                <w:szCs w:val="20"/>
              </w:rPr>
            </w:pPr>
            <w:r w:rsidRPr="0072562A">
              <w:rPr>
                <w:rFonts w:ascii="Arial" w:hAnsi="Arial" w:cs="Arial"/>
                <w:b w:val="0"/>
                <w:sz w:val="20"/>
                <w:szCs w:val="20"/>
              </w:rPr>
              <w:t>MMP</w:t>
            </w:r>
            <w:r w:rsidR="003B7054" w:rsidRPr="0072562A">
              <w:rPr>
                <w:rFonts w:ascii="Arial" w:hAnsi="Arial" w:cs="Arial"/>
                <w:b w:val="0"/>
                <w:sz w:val="20"/>
                <w:szCs w:val="20"/>
              </w:rPr>
              <w:t>9</w:t>
            </w:r>
          </w:p>
        </w:tc>
        <w:tc>
          <w:tcPr>
            <w:tcW w:w="3228" w:type="dxa"/>
          </w:tcPr>
          <w:p w14:paraId="30AC2B04" w14:textId="061C178B" w:rsidR="00E25BAC" w:rsidRPr="0072562A" w:rsidRDefault="003B7054" w:rsidP="000A0F0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GAGATCGGGAATCATCTCCA</w:t>
            </w:r>
          </w:p>
        </w:tc>
        <w:tc>
          <w:tcPr>
            <w:tcW w:w="3316" w:type="dxa"/>
          </w:tcPr>
          <w:p w14:paraId="57FB06E7" w14:textId="669FFB2B" w:rsidR="00E25BAC" w:rsidRPr="0072562A" w:rsidRDefault="003B7054" w:rsidP="000A0F0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CCAAGAGTCGCCAGTACCTC</w:t>
            </w:r>
          </w:p>
        </w:tc>
      </w:tr>
      <w:tr w:rsidR="00E25BAC" w:rsidRPr="0072562A" w14:paraId="2F7D3EA9" w14:textId="77777777" w:rsidTr="0072562A">
        <w:tc>
          <w:tcPr>
            <w:cnfStyle w:val="001000000000" w:firstRow="0" w:lastRow="0" w:firstColumn="1" w:lastColumn="0" w:oddVBand="0" w:evenVBand="0" w:oddHBand="0" w:evenHBand="0" w:firstRowFirstColumn="0" w:firstRowLastColumn="0" w:lastRowFirstColumn="0" w:lastRowLastColumn="0"/>
            <w:tcW w:w="2476" w:type="dxa"/>
          </w:tcPr>
          <w:p w14:paraId="699D6961" w14:textId="77777777" w:rsidR="00E25BAC" w:rsidRPr="0072562A" w:rsidRDefault="00E25BAC" w:rsidP="000A0F07">
            <w:pPr>
              <w:rPr>
                <w:rFonts w:ascii="Arial" w:hAnsi="Arial" w:cs="Arial"/>
                <w:b w:val="0"/>
                <w:sz w:val="20"/>
                <w:szCs w:val="20"/>
              </w:rPr>
            </w:pPr>
            <w:r w:rsidRPr="0072562A">
              <w:rPr>
                <w:rFonts w:ascii="Arial" w:hAnsi="Arial" w:cs="Arial"/>
                <w:b w:val="0"/>
                <w:sz w:val="20"/>
                <w:szCs w:val="20"/>
              </w:rPr>
              <w:t>SCX</w:t>
            </w:r>
          </w:p>
        </w:tc>
        <w:tc>
          <w:tcPr>
            <w:tcW w:w="3228" w:type="dxa"/>
          </w:tcPr>
          <w:p w14:paraId="56E0903E" w14:textId="77777777" w:rsidR="00E25BAC" w:rsidRPr="0072562A" w:rsidRDefault="00E25BAC"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lang w:val="en-GB"/>
              </w:rPr>
              <w:t>CCCAAACAGATCTGCACCTT</w:t>
            </w:r>
          </w:p>
        </w:tc>
        <w:tc>
          <w:tcPr>
            <w:tcW w:w="3316" w:type="dxa"/>
          </w:tcPr>
          <w:p w14:paraId="000A8AD8" w14:textId="77777777" w:rsidR="00E25BAC" w:rsidRPr="0072562A" w:rsidRDefault="00E25BAC"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lang w:val="en-GB"/>
              </w:rPr>
              <w:t>ATCCGCCTCTAACTCCGAAT</w:t>
            </w:r>
          </w:p>
        </w:tc>
      </w:tr>
      <w:tr w:rsidR="00E25BAC" w:rsidRPr="0072562A" w14:paraId="069F6AE1"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tcPr>
          <w:p w14:paraId="72D9AA17" w14:textId="14176156" w:rsidR="00E25BAC" w:rsidRPr="0072562A" w:rsidRDefault="003B7054" w:rsidP="000A0F07">
            <w:pPr>
              <w:rPr>
                <w:rFonts w:ascii="Arial" w:hAnsi="Arial" w:cs="Arial"/>
                <w:b w:val="0"/>
                <w:sz w:val="20"/>
                <w:szCs w:val="20"/>
              </w:rPr>
            </w:pPr>
            <w:r w:rsidRPr="0072562A">
              <w:rPr>
                <w:rFonts w:ascii="Arial" w:hAnsi="Arial" w:cs="Arial"/>
                <w:b w:val="0"/>
                <w:sz w:val="20"/>
                <w:szCs w:val="20"/>
              </w:rPr>
              <w:t>SOX9</w:t>
            </w:r>
          </w:p>
        </w:tc>
        <w:tc>
          <w:tcPr>
            <w:tcW w:w="3228" w:type="dxa"/>
          </w:tcPr>
          <w:p w14:paraId="235F33E3" w14:textId="191AAC61" w:rsidR="00E25BAC" w:rsidRPr="0072562A" w:rsidRDefault="003B7054" w:rsidP="000A0F0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GB"/>
              </w:rPr>
            </w:pPr>
            <w:r w:rsidRPr="0072562A">
              <w:rPr>
                <w:rFonts w:ascii="Arial" w:hAnsi="Arial" w:cs="Arial"/>
                <w:bCs/>
                <w:sz w:val="20"/>
                <w:szCs w:val="20"/>
                <w:lang w:val="en-GB"/>
              </w:rPr>
              <w:t xml:space="preserve">GCTCTGGAGACTTCTGAACGA </w:t>
            </w:r>
          </w:p>
        </w:tc>
        <w:tc>
          <w:tcPr>
            <w:tcW w:w="3316" w:type="dxa"/>
          </w:tcPr>
          <w:p w14:paraId="165644F0" w14:textId="2E58AB4D" w:rsidR="00E25BAC" w:rsidRPr="0072562A" w:rsidRDefault="003B7054" w:rsidP="000A0F0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GTAATCCGGGTGGTCCTTCT</w:t>
            </w:r>
          </w:p>
        </w:tc>
      </w:tr>
      <w:tr w:rsidR="00E25BAC" w:rsidRPr="0072562A" w14:paraId="00AB7847" w14:textId="77777777" w:rsidTr="0072562A">
        <w:tc>
          <w:tcPr>
            <w:cnfStyle w:val="001000000000" w:firstRow="0" w:lastRow="0" w:firstColumn="1" w:lastColumn="0" w:oddVBand="0" w:evenVBand="0" w:oddHBand="0" w:evenHBand="0" w:firstRowFirstColumn="0" w:firstRowLastColumn="0" w:lastRowFirstColumn="0" w:lastRowLastColumn="0"/>
            <w:tcW w:w="2476" w:type="dxa"/>
          </w:tcPr>
          <w:p w14:paraId="23140A24" w14:textId="77777777" w:rsidR="00E25BAC" w:rsidRPr="0072562A" w:rsidRDefault="00E25BAC" w:rsidP="000A0F07">
            <w:pPr>
              <w:rPr>
                <w:rFonts w:ascii="Arial" w:hAnsi="Arial" w:cs="Arial"/>
                <w:b w:val="0"/>
                <w:sz w:val="20"/>
                <w:szCs w:val="20"/>
              </w:rPr>
            </w:pPr>
            <w:r w:rsidRPr="0072562A">
              <w:rPr>
                <w:rFonts w:ascii="Arial" w:hAnsi="Arial" w:cs="Arial"/>
                <w:b w:val="0"/>
                <w:sz w:val="20"/>
                <w:szCs w:val="20"/>
              </w:rPr>
              <w:t>THBS4</w:t>
            </w:r>
          </w:p>
        </w:tc>
        <w:tc>
          <w:tcPr>
            <w:tcW w:w="3228" w:type="dxa"/>
          </w:tcPr>
          <w:p w14:paraId="52D5C019" w14:textId="77777777" w:rsidR="00E25BAC" w:rsidRPr="0072562A" w:rsidRDefault="00E25BAC"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GGGAAATGGGGTTACCTGTT</w:t>
            </w:r>
          </w:p>
        </w:tc>
        <w:tc>
          <w:tcPr>
            <w:tcW w:w="3316" w:type="dxa"/>
          </w:tcPr>
          <w:p w14:paraId="6D3761AF" w14:textId="77777777" w:rsidR="00E25BAC" w:rsidRPr="0072562A" w:rsidRDefault="00E25BAC"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CGGGTAGCAGGGATGATATT</w:t>
            </w:r>
          </w:p>
        </w:tc>
      </w:tr>
      <w:tr w:rsidR="003B7054" w:rsidRPr="0072562A" w14:paraId="04B21E7F"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tcPr>
          <w:p w14:paraId="2020C484" w14:textId="7F6F8859" w:rsidR="003B7054" w:rsidRPr="0072562A" w:rsidRDefault="003B7054" w:rsidP="000A0F07">
            <w:pPr>
              <w:rPr>
                <w:rFonts w:ascii="Arial" w:hAnsi="Arial" w:cs="Arial"/>
                <w:b w:val="0"/>
                <w:bCs w:val="0"/>
                <w:sz w:val="20"/>
                <w:szCs w:val="20"/>
              </w:rPr>
            </w:pPr>
            <w:r w:rsidRPr="0072562A">
              <w:rPr>
                <w:rFonts w:ascii="Arial" w:hAnsi="Arial" w:cs="Arial"/>
                <w:b w:val="0"/>
                <w:bCs w:val="0"/>
                <w:sz w:val="20"/>
                <w:szCs w:val="20"/>
              </w:rPr>
              <w:t>TNC</w:t>
            </w:r>
          </w:p>
        </w:tc>
        <w:tc>
          <w:tcPr>
            <w:tcW w:w="3228" w:type="dxa"/>
          </w:tcPr>
          <w:p w14:paraId="241FB0A1" w14:textId="3ED39AC0" w:rsidR="003B7054" w:rsidRPr="0072562A" w:rsidRDefault="003B7054" w:rsidP="000A0F0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AACCCGTCCAAAGAGACCTT</w:t>
            </w:r>
          </w:p>
        </w:tc>
        <w:tc>
          <w:tcPr>
            <w:tcW w:w="3316" w:type="dxa"/>
          </w:tcPr>
          <w:p w14:paraId="6EC7DE90" w14:textId="3A2274C4" w:rsidR="003B7054" w:rsidRPr="0072562A" w:rsidRDefault="003B7054" w:rsidP="000A0F0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GCGTGGGATGGAAGTATCAT</w:t>
            </w:r>
          </w:p>
        </w:tc>
      </w:tr>
      <w:tr w:rsidR="00E25BAC" w:rsidRPr="0072562A" w14:paraId="170F47F6" w14:textId="77777777" w:rsidTr="0072562A">
        <w:tc>
          <w:tcPr>
            <w:cnfStyle w:val="001000000000" w:firstRow="0" w:lastRow="0" w:firstColumn="1" w:lastColumn="0" w:oddVBand="0" w:evenVBand="0" w:oddHBand="0" w:evenHBand="0" w:firstRowFirstColumn="0" w:firstRowLastColumn="0" w:lastRowFirstColumn="0" w:lastRowLastColumn="0"/>
            <w:tcW w:w="2476" w:type="dxa"/>
          </w:tcPr>
          <w:p w14:paraId="4D31FF74" w14:textId="77777777" w:rsidR="00E25BAC" w:rsidRPr="0072562A" w:rsidRDefault="00E25BAC" w:rsidP="000A0F07">
            <w:pPr>
              <w:rPr>
                <w:rFonts w:ascii="Arial" w:hAnsi="Arial" w:cs="Arial"/>
                <w:b w:val="0"/>
                <w:sz w:val="20"/>
                <w:szCs w:val="20"/>
              </w:rPr>
            </w:pPr>
            <w:r w:rsidRPr="0072562A">
              <w:rPr>
                <w:rFonts w:ascii="Arial" w:hAnsi="Arial" w:cs="Arial"/>
                <w:b w:val="0"/>
                <w:sz w:val="20"/>
                <w:szCs w:val="20"/>
              </w:rPr>
              <w:t>TNMD</w:t>
            </w:r>
          </w:p>
        </w:tc>
        <w:tc>
          <w:tcPr>
            <w:tcW w:w="3228" w:type="dxa"/>
          </w:tcPr>
          <w:p w14:paraId="1221DFCF" w14:textId="77777777" w:rsidR="00E25BAC" w:rsidRPr="0072562A" w:rsidRDefault="00E25BAC"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GTCCCTCAAGTGAAGGTGGA</w:t>
            </w:r>
          </w:p>
        </w:tc>
        <w:tc>
          <w:tcPr>
            <w:tcW w:w="3316" w:type="dxa"/>
          </w:tcPr>
          <w:p w14:paraId="3893BEE6" w14:textId="77777777" w:rsidR="00E25BAC" w:rsidRPr="0072562A" w:rsidRDefault="00E25BAC"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CCTCGACGGCAGTAAATACAA</w:t>
            </w:r>
          </w:p>
        </w:tc>
      </w:tr>
      <w:tr w:rsidR="003B7054" w:rsidRPr="0072562A" w14:paraId="020FCD46"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tcPr>
          <w:p w14:paraId="07271018" w14:textId="2BC68550" w:rsidR="003B7054" w:rsidRPr="0072562A" w:rsidRDefault="003B7054" w:rsidP="000A0F07">
            <w:pPr>
              <w:rPr>
                <w:rFonts w:ascii="Arial" w:hAnsi="Arial" w:cs="Arial"/>
                <w:b w:val="0"/>
                <w:bCs w:val="0"/>
                <w:sz w:val="20"/>
                <w:szCs w:val="20"/>
              </w:rPr>
            </w:pPr>
            <w:r w:rsidRPr="0072562A">
              <w:rPr>
                <w:rFonts w:ascii="Arial" w:hAnsi="Arial" w:cs="Arial"/>
                <w:b w:val="0"/>
                <w:bCs w:val="0"/>
                <w:sz w:val="20"/>
                <w:szCs w:val="20"/>
              </w:rPr>
              <w:t>VIM</w:t>
            </w:r>
          </w:p>
        </w:tc>
        <w:tc>
          <w:tcPr>
            <w:tcW w:w="3228" w:type="dxa"/>
          </w:tcPr>
          <w:p w14:paraId="00A12FFB" w14:textId="47F09BB4" w:rsidR="003B7054" w:rsidRPr="0072562A" w:rsidRDefault="003B7054" w:rsidP="000A0F0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Calibri" w:hAnsi="Calibri" w:cs="Calibri"/>
                <w:bCs/>
                <w:sz w:val="20"/>
                <w:szCs w:val="20"/>
              </w:rPr>
              <w:t>﻿</w:t>
            </w:r>
            <w:r w:rsidRPr="0072562A">
              <w:rPr>
                <w:rFonts w:ascii="Arial" w:hAnsi="Arial" w:cs="Arial"/>
                <w:bCs/>
                <w:sz w:val="20"/>
                <w:szCs w:val="20"/>
              </w:rPr>
              <w:t>GAGAGCACCCTGCAATCC</w:t>
            </w:r>
          </w:p>
        </w:tc>
        <w:tc>
          <w:tcPr>
            <w:tcW w:w="3316" w:type="dxa"/>
          </w:tcPr>
          <w:p w14:paraId="42BA59B2" w14:textId="4B05777D" w:rsidR="003B7054" w:rsidRPr="0072562A" w:rsidRDefault="003B7054" w:rsidP="000A0F0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Calibri" w:hAnsi="Calibri" w:cs="Calibri"/>
                <w:bCs/>
                <w:sz w:val="20"/>
                <w:szCs w:val="20"/>
              </w:rPr>
              <w:t>﻿</w:t>
            </w:r>
            <w:r w:rsidRPr="0072562A">
              <w:rPr>
                <w:rFonts w:ascii="Arial" w:hAnsi="Arial" w:cs="Arial"/>
                <w:bCs/>
                <w:sz w:val="20"/>
                <w:szCs w:val="20"/>
              </w:rPr>
              <w:t>AAGGTCAAGACGTGCCAAAGA</w:t>
            </w:r>
          </w:p>
        </w:tc>
      </w:tr>
      <w:tr w:rsidR="003B7054" w:rsidRPr="0072562A" w14:paraId="2F585740" w14:textId="77777777" w:rsidTr="0072562A">
        <w:tc>
          <w:tcPr>
            <w:cnfStyle w:val="001000000000" w:firstRow="0" w:lastRow="0" w:firstColumn="1" w:lastColumn="0" w:oddVBand="0" w:evenVBand="0" w:oddHBand="0" w:evenHBand="0" w:firstRowFirstColumn="0" w:firstRowLastColumn="0" w:lastRowFirstColumn="0" w:lastRowLastColumn="0"/>
            <w:tcW w:w="2476" w:type="dxa"/>
          </w:tcPr>
          <w:p w14:paraId="77241264" w14:textId="51080EC2" w:rsidR="003B7054" w:rsidRPr="0072562A" w:rsidRDefault="003B7054" w:rsidP="000A0F07">
            <w:pPr>
              <w:rPr>
                <w:rFonts w:ascii="Arial" w:hAnsi="Arial" w:cs="Arial"/>
                <w:b w:val="0"/>
                <w:bCs w:val="0"/>
                <w:sz w:val="20"/>
                <w:szCs w:val="20"/>
              </w:rPr>
            </w:pPr>
            <w:r w:rsidRPr="0072562A">
              <w:rPr>
                <w:rFonts w:ascii="Arial" w:hAnsi="Arial" w:cs="Arial"/>
                <w:b w:val="0"/>
                <w:bCs w:val="0"/>
                <w:sz w:val="20"/>
                <w:szCs w:val="20"/>
              </w:rPr>
              <w:t>WPRE</w:t>
            </w:r>
          </w:p>
        </w:tc>
        <w:tc>
          <w:tcPr>
            <w:tcW w:w="3228" w:type="dxa"/>
          </w:tcPr>
          <w:p w14:paraId="3DE28D93" w14:textId="1F786988" w:rsidR="003B7054" w:rsidRPr="0072562A" w:rsidRDefault="003B7054"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AGCTGACAGGTGGTGGCAAT</w:t>
            </w:r>
          </w:p>
        </w:tc>
        <w:tc>
          <w:tcPr>
            <w:tcW w:w="3316" w:type="dxa"/>
          </w:tcPr>
          <w:p w14:paraId="375E14FF" w14:textId="59D2FDAA" w:rsidR="003B7054" w:rsidRPr="0072562A" w:rsidRDefault="003B7054" w:rsidP="000A0F0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bCs/>
                <w:sz w:val="20"/>
                <w:szCs w:val="20"/>
              </w:rPr>
              <w:t>TGCTGACGCAACCCCCACTGGT</w:t>
            </w:r>
          </w:p>
        </w:tc>
      </w:tr>
      <w:tr w:rsidR="00463C0E" w:rsidRPr="0072562A" w14:paraId="57866724" w14:textId="77777777" w:rsidTr="00463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0" w:type="dxa"/>
            <w:gridSpan w:val="3"/>
            <w:vAlign w:val="center"/>
          </w:tcPr>
          <w:p w14:paraId="72AF95E7" w14:textId="77777777" w:rsidR="0072562A" w:rsidRPr="0072562A" w:rsidRDefault="0072562A" w:rsidP="00463C0E">
            <w:pPr>
              <w:jc w:val="center"/>
              <w:rPr>
                <w:rFonts w:ascii="Arial" w:hAnsi="Arial" w:cs="Arial"/>
                <w:bCs w:val="0"/>
                <w:i/>
                <w:iCs/>
                <w:sz w:val="20"/>
                <w:szCs w:val="20"/>
              </w:rPr>
            </w:pPr>
          </w:p>
          <w:p w14:paraId="20A0B55B" w14:textId="77777777" w:rsidR="00463C0E" w:rsidRPr="0072562A" w:rsidRDefault="00463C0E" w:rsidP="00463C0E">
            <w:pPr>
              <w:jc w:val="center"/>
              <w:rPr>
                <w:rFonts w:ascii="Arial" w:hAnsi="Arial" w:cs="Arial"/>
                <w:bCs w:val="0"/>
                <w:i/>
                <w:iCs/>
                <w:sz w:val="20"/>
                <w:szCs w:val="20"/>
              </w:rPr>
            </w:pPr>
            <w:r w:rsidRPr="0072562A">
              <w:rPr>
                <w:rFonts w:ascii="Arial" w:hAnsi="Arial" w:cs="Arial"/>
                <w:b w:val="0"/>
                <w:i/>
                <w:iCs/>
                <w:sz w:val="20"/>
                <w:szCs w:val="20"/>
              </w:rPr>
              <w:t>ChIP-qPCR Primers</w:t>
            </w:r>
          </w:p>
          <w:p w14:paraId="0D502ACB" w14:textId="1B442734" w:rsidR="0072562A" w:rsidRPr="0072562A" w:rsidRDefault="0072562A" w:rsidP="00463C0E">
            <w:pPr>
              <w:jc w:val="center"/>
              <w:rPr>
                <w:rFonts w:ascii="Arial" w:hAnsi="Arial" w:cs="Arial"/>
                <w:b w:val="0"/>
                <w:i/>
                <w:iCs/>
                <w:sz w:val="20"/>
                <w:szCs w:val="20"/>
              </w:rPr>
            </w:pPr>
          </w:p>
        </w:tc>
      </w:tr>
      <w:tr w:rsidR="0072562A" w:rsidRPr="0072562A" w14:paraId="2BA0B085" w14:textId="77777777" w:rsidTr="0072562A">
        <w:tc>
          <w:tcPr>
            <w:cnfStyle w:val="001000000000" w:firstRow="0" w:lastRow="0" w:firstColumn="1" w:lastColumn="0" w:oddVBand="0" w:evenVBand="0" w:oddHBand="0" w:evenHBand="0" w:firstRowFirstColumn="0" w:firstRowLastColumn="0" w:lastRowFirstColumn="0" w:lastRowLastColumn="0"/>
            <w:tcW w:w="2476" w:type="dxa"/>
            <w:vAlign w:val="bottom"/>
          </w:tcPr>
          <w:p w14:paraId="4F4FFCFC" w14:textId="66B410B5" w:rsidR="0072562A" w:rsidRPr="0072562A" w:rsidRDefault="0072562A" w:rsidP="0072562A">
            <w:pPr>
              <w:rPr>
                <w:rFonts w:ascii="Arial" w:hAnsi="Arial" w:cs="Arial"/>
                <w:b w:val="0"/>
                <w:bCs w:val="0"/>
                <w:color w:val="000000"/>
                <w:sz w:val="20"/>
                <w:szCs w:val="20"/>
              </w:rPr>
            </w:pPr>
            <w:r w:rsidRPr="0072562A">
              <w:rPr>
                <w:rFonts w:ascii="Arial" w:hAnsi="Arial" w:cs="Arial"/>
                <w:b w:val="0"/>
                <w:bCs w:val="0"/>
                <w:color w:val="000000"/>
                <w:sz w:val="20"/>
                <w:szCs w:val="20"/>
              </w:rPr>
              <w:t>Intro #1</w:t>
            </w:r>
          </w:p>
        </w:tc>
        <w:tc>
          <w:tcPr>
            <w:tcW w:w="3228" w:type="dxa"/>
            <w:vAlign w:val="bottom"/>
          </w:tcPr>
          <w:p w14:paraId="4AA93885" w14:textId="24F1DCDA"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2562A">
              <w:rPr>
                <w:rFonts w:ascii="Arial" w:hAnsi="Arial" w:cs="Arial"/>
                <w:color w:val="000000"/>
                <w:sz w:val="20"/>
                <w:szCs w:val="20"/>
              </w:rPr>
              <w:t>TTTGGGGGAGGTTTTGCTTC</w:t>
            </w:r>
          </w:p>
        </w:tc>
        <w:tc>
          <w:tcPr>
            <w:tcW w:w="3316" w:type="dxa"/>
            <w:vAlign w:val="bottom"/>
          </w:tcPr>
          <w:p w14:paraId="58EA3283" w14:textId="6DB25CA7"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2562A">
              <w:rPr>
                <w:rFonts w:ascii="Arial" w:hAnsi="Arial" w:cs="Arial"/>
                <w:color w:val="000000"/>
                <w:sz w:val="20"/>
                <w:szCs w:val="20"/>
              </w:rPr>
              <w:t>AACCGAAGTCCTGATACTGC</w:t>
            </w:r>
          </w:p>
        </w:tc>
      </w:tr>
      <w:tr w:rsidR="0072562A" w:rsidRPr="0072562A" w14:paraId="74F58A71"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vAlign w:val="bottom"/>
          </w:tcPr>
          <w:p w14:paraId="0D0837A3" w14:textId="0A6C77F6"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Intro #2</w:t>
            </w:r>
          </w:p>
        </w:tc>
        <w:tc>
          <w:tcPr>
            <w:tcW w:w="3228" w:type="dxa"/>
            <w:vAlign w:val="bottom"/>
          </w:tcPr>
          <w:p w14:paraId="0F4B2223" w14:textId="7E42C3E6"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color w:val="000000"/>
                <w:sz w:val="20"/>
                <w:szCs w:val="20"/>
              </w:rPr>
              <w:t>AGAGGAGATTCAACATTCTGC</w:t>
            </w:r>
          </w:p>
        </w:tc>
        <w:tc>
          <w:tcPr>
            <w:tcW w:w="3316" w:type="dxa"/>
            <w:vAlign w:val="bottom"/>
          </w:tcPr>
          <w:p w14:paraId="50695BDA" w14:textId="62623CD9"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color w:val="000000"/>
                <w:sz w:val="20"/>
                <w:szCs w:val="20"/>
              </w:rPr>
              <w:t>CCTTTGCAGTATTCAGTGTACC</w:t>
            </w:r>
          </w:p>
        </w:tc>
      </w:tr>
      <w:tr w:rsidR="0072562A" w:rsidRPr="0072562A" w14:paraId="61850A29" w14:textId="77777777" w:rsidTr="0072562A">
        <w:tc>
          <w:tcPr>
            <w:cnfStyle w:val="001000000000" w:firstRow="0" w:lastRow="0" w:firstColumn="1" w:lastColumn="0" w:oddVBand="0" w:evenVBand="0" w:oddHBand="0" w:evenHBand="0" w:firstRowFirstColumn="0" w:firstRowLastColumn="0" w:lastRowFirstColumn="0" w:lastRowLastColumn="0"/>
            <w:tcW w:w="2476" w:type="dxa"/>
            <w:vAlign w:val="bottom"/>
          </w:tcPr>
          <w:p w14:paraId="371597E1" w14:textId="6DC5390E"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RNASE9</w:t>
            </w:r>
          </w:p>
        </w:tc>
        <w:tc>
          <w:tcPr>
            <w:tcW w:w="3228" w:type="dxa"/>
            <w:vAlign w:val="bottom"/>
          </w:tcPr>
          <w:p w14:paraId="527058A5" w14:textId="422AC153"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color w:val="000000"/>
                <w:sz w:val="20"/>
                <w:szCs w:val="20"/>
              </w:rPr>
              <w:t>CCAGCCCTTGAAAGATCCATT</w:t>
            </w:r>
          </w:p>
        </w:tc>
        <w:tc>
          <w:tcPr>
            <w:tcW w:w="3316" w:type="dxa"/>
            <w:vAlign w:val="bottom"/>
          </w:tcPr>
          <w:p w14:paraId="3B059DD7" w14:textId="7D477513"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2562A">
              <w:rPr>
                <w:rFonts w:ascii="Arial" w:hAnsi="Arial" w:cs="Arial"/>
                <w:color w:val="000000"/>
                <w:sz w:val="20"/>
                <w:szCs w:val="20"/>
              </w:rPr>
              <w:t>GCTTCCAACCCTATCTTTGCT</w:t>
            </w:r>
          </w:p>
        </w:tc>
      </w:tr>
      <w:tr w:rsidR="0072562A" w:rsidRPr="0072562A" w14:paraId="0F651FF4"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vAlign w:val="bottom"/>
          </w:tcPr>
          <w:p w14:paraId="60DA0228" w14:textId="396357A2"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TEX33</w:t>
            </w:r>
          </w:p>
        </w:tc>
        <w:tc>
          <w:tcPr>
            <w:tcW w:w="3228" w:type="dxa"/>
            <w:vAlign w:val="bottom"/>
          </w:tcPr>
          <w:p w14:paraId="26919418" w14:textId="3325B3E6"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color w:val="000000"/>
                <w:sz w:val="20"/>
                <w:szCs w:val="20"/>
              </w:rPr>
              <w:t>CTCACAACGATGGAGAAAGGG</w:t>
            </w:r>
          </w:p>
        </w:tc>
        <w:tc>
          <w:tcPr>
            <w:tcW w:w="3316" w:type="dxa"/>
            <w:vAlign w:val="bottom"/>
          </w:tcPr>
          <w:p w14:paraId="39EB3536" w14:textId="4873546C"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562A">
              <w:rPr>
                <w:rFonts w:ascii="Arial" w:hAnsi="Arial" w:cs="Arial"/>
                <w:color w:val="000000"/>
                <w:sz w:val="20"/>
                <w:szCs w:val="20"/>
              </w:rPr>
              <w:t>CTCCTCTCAGCTCCACAACT</w:t>
            </w:r>
          </w:p>
        </w:tc>
      </w:tr>
      <w:tr w:rsidR="0072562A" w:rsidRPr="0072562A" w14:paraId="024547E6" w14:textId="77777777" w:rsidTr="0072562A">
        <w:tc>
          <w:tcPr>
            <w:cnfStyle w:val="001000000000" w:firstRow="0" w:lastRow="0" w:firstColumn="1" w:lastColumn="0" w:oddVBand="0" w:evenVBand="0" w:oddHBand="0" w:evenHBand="0" w:firstRowFirstColumn="0" w:firstRowLastColumn="0" w:lastRowFirstColumn="0" w:lastRowLastColumn="0"/>
            <w:tcW w:w="2476" w:type="dxa"/>
            <w:vAlign w:val="bottom"/>
          </w:tcPr>
          <w:p w14:paraId="334D7FF2" w14:textId="657FDF66"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ACTA #1</w:t>
            </w:r>
          </w:p>
        </w:tc>
        <w:tc>
          <w:tcPr>
            <w:tcW w:w="3228" w:type="dxa"/>
            <w:vAlign w:val="bottom"/>
          </w:tcPr>
          <w:p w14:paraId="3F322661" w14:textId="75AA2750"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CATTCCCCTTCAAAAGGTCCA</w:t>
            </w:r>
          </w:p>
        </w:tc>
        <w:tc>
          <w:tcPr>
            <w:tcW w:w="3316" w:type="dxa"/>
            <w:vAlign w:val="bottom"/>
          </w:tcPr>
          <w:p w14:paraId="01F72B50" w14:textId="1BB33169"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GGGAATTGCTTACATTTTGGC</w:t>
            </w:r>
          </w:p>
        </w:tc>
      </w:tr>
      <w:tr w:rsidR="0072562A" w:rsidRPr="0072562A" w14:paraId="023327F8"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vAlign w:val="bottom"/>
          </w:tcPr>
          <w:p w14:paraId="7352A1C5" w14:textId="447B3AAC"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ACTA #2</w:t>
            </w:r>
          </w:p>
        </w:tc>
        <w:tc>
          <w:tcPr>
            <w:tcW w:w="3228" w:type="dxa"/>
            <w:vAlign w:val="bottom"/>
          </w:tcPr>
          <w:p w14:paraId="441502FE" w14:textId="4686B4CC"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TCCTCTGACCCCCATTCTG</w:t>
            </w:r>
          </w:p>
        </w:tc>
        <w:tc>
          <w:tcPr>
            <w:tcW w:w="3316" w:type="dxa"/>
            <w:vAlign w:val="bottom"/>
          </w:tcPr>
          <w:p w14:paraId="7520B0FF" w14:textId="38D2C78F"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CCTGCTGAAGCGGTTCTATTT</w:t>
            </w:r>
          </w:p>
        </w:tc>
      </w:tr>
      <w:tr w:rsidR="0072562A" w:rsidRPr="0072562A" w14:paraId="47A9E5F0" w14:textId="77777777" w:rsidTr="0072562A">
        <w:tc>
          <w:tcPr>
            <w:cnfStyle w:val="001000000000" w:firstRow="0" w:lastRow="0" w:firstColumn="1" w:lastColumn="0" w:oddVBand="0" w:evenVBand="0" w:oddHBand="0" w:evenHBand="0" w:firstRowFirstColumn="0" w:firstRowLastColumn="0" w:lastRowFirstColumn="0" w:lastRowLastColumn="0"/>
            <w:tcW w:w="2476" w:type="dxa"/>
            <w:vAlign w:val="bottom"/>
          </w:tcPr>
          <w:p w14:paraId="2B411136" w14:textId="093E7D70"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CLDN16</w:t>
            </w:r>
          </w:p>
        </w:tc>
        <w:tc>
          <w:tcPr>
            <w:tcW w:w="3228" w:type="dxa"/>
            <w:vAlign w:val="bottom"/>
          </w:tcPr>
          <w:p w14:paraId="7A3E0461" w14:textId="3D5EE5EA"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 xml:space="preserve">CGTTCAGCATGAGTGACAGA </w:t>
            </w:r>
          </w:p>
        </w:tc>
        <w:tc>
          <w:tcPr>
            <w:tcW w:w="3316" w:type="dxa"/>
            <w:vAlign w:val="bottom"/>
          </w:tcPr>
          <w:p w14:paraId="383AED2F" w14:textId="7CA70CA2"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AAAGCATGGCAAAGTTGGAA</w:t>
            </w:r>
          </w:p>
        </w:tc>
      </w:tr>
      <w:tr w:rsidR="0072562A" w:rsidRPr="0072562A" w14:paraId="0CC49EA6"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vAlign w:val="bottom"/>
          </w:tcPr>
          <w:p w14:paraId="166BA549" w14:textId="2F9C9FC2"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COL1A2 #1</w:t>
            </w:r>
          </w:p>
        </w:tc>
        <w:tc>
          <w:tcPr>
            <w:tcW w:w="3228" w:type="dxa"/>
            <w:vAlign w:val="bottom"/>
          </w:tcPr>
          <w:p w14:paraId="3AB0A7CE" w14:textId="26A9A786"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AGAACTGACCAGACACCCTT</w:t>
            </w:r>
          </w:p>
        </w:tc>
        <w:tc>
          <w:tcPr>
            <w:tcW w:w="3316" w:type="dxa"/>
            <w:vAlign w:val="bottom"/>
          </w:tcPr>
          <w:p w14:paraId="26224BDA" w14:textId="558C958C"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CAAAGGCATTGAGTTGGGAT</w:t>
            </w:r>
          </w:p>
        </w:tc>
      </w:tr>
      <w:tr w:rsidR="0072562A" w:rsidRPr="0072562A" w14:paraId="3A9D1E22" w14:textId="77777777" w:rsidTr="0072562A">
        <w:tc>
          <w:tcPr>
            <w:cnfStyle w:val="001000000000" w:firstRow="0" w:lastRow="0" w:firstColumn="1" w:lastColumn="0" w:oddVBand="0" w:evenVBand="0" w:oddHBand="0" w:evenHBand="0" w:firstRowFirstColumn="0" w:firstRowLastColumn="0" w:lastRowFirstColumn="0" w:lastRowLastColumn="0"/>
            <w:tcW w:w="2476" w:type="dxa"/>
            <w:vAlign w:val="bottom"/>
          </w:tcPr>
          <w:p w14:paraId="4D0B3EDB" w14:textId="0D51FBD9"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COL1A2 #2</w:t>
            </w:r>
          </w:p>
        </w:tc>
        <w:tc>
          <w:tcPr>
            <w:tcW w:w="3228" w:type="dxa"/>
            <w:vAlign w:val="bottom"/>
          </w:tcPr>
          <w:p w14:paraId="43773405" w14:textId="1D375B19"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CTAGTGGGGAGTAGAGAGTGG</w:t>
            </w:r>
          </w:p>
        </w:tc>
        <w:tc>
          <w:tcPr>
            <w:tcW w:w="3316" w:type="dxa"/>
            <w:vAlign w:val="bottom"/>
          </w:tcPr>
          <w:p w14:paraId="4F138333" w14:textId="6FAE8873"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TCTCTGGTAACACCCCAAAC</w:t>
            </w:r>
          </w:p>
        </w:tc>
      </w:tr>
      <w:tr w:rsidR="0072562A" w:rsidRPr="0072562A" w14:paraId="26161D0F"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vAlign w:val="bottom"/>
          </w:tcPr>
          <w:p w14:paraId="3F9E59C8" w14:textId="15B590BA"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COL1A2 #3</w:t>
            </w:r>
          </w:p>
        </w:tc>
        <w:tc>
          <w:tcPr>
            <w:tcW w:w="3228" w:type="dxa"/>
            <w:vAlign w:val="bottom"/>
          </w:tcPr>
          <w:p w14:paraId="38E7288C" w14:textId="717DE73D"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CCAACAGTAGGCGTCCTC</w:t>
            </w:r>
          </w:p>
        </w:tc>
        <w:tc>
          <w:tcPr>
            <w:tcW w:w="3316" w:type="dxa"/>
            <w:vAlign w:val="bottom"/>
          </w:tcPr>
          <w:p w14:paraId="170B4300" w14:textId="061D0DCB"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GGTTCTGTCTGTGGAGGGTT</w:t>
            </w:r>
          </w:p>
        </w:tc>
      </w:tr>
      <w:tr w:rsidR="0072562A" w:rsidRPr="0072562A" w14:paraId="2F0F117B" w14:textId="77777777" w:rsidTr="0072562A">
        <w:tc>
          <w:tcPr>
            <w:cnfStyle w:val="001000000000" w:firstRow="0" w:lastRow="0" w:firstColumn="1" w:lastColumn="0" w:oddVBand="0" w:evenVBand="0" w:oddHBand="0" w:evenHBand="0" w:firstRowFirstColumn="0" w:firstRowLastColumn="0" w:lastRowFirstColumn="0" w:lastRowLastColumn="0"/>
            <w:tcW w:w="2476" w:type="dxa"/>
            <w:vAlign w:val="bottom"/>
          </w:tcPr>
          <w:p w14:paraId="5BB3BCCB" w14:textId="0FBE8C6B"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FGF9</w:t>
            </w:r>
          </w:p>
        </w:tc>
        <w:tc>
          <w:tcPr>
            <w:tcW w:w="3228" w:type="dxa"/>
            <w:vAlign w:val="bottom"/>
          </w:tcPr>
          <w:p w14:paraId="195E988E" w14:textId="1C1DB0DA"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CAATACAGCTTGCGCTTGTG</w:t>
            </w:r>
          </w:p>
        </w:tc>
        <w:tc>
          <w:tcPr>
            <w:tcW w:w="3316" w:type="dxa"/>
            <w:vAlign w:val="bottom"/>
          </w:tcPr>
          <w:p w14:paraId="5D0F4D23" w14:textId="3A1655B7"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CATGTTGCATTGCGCTAGGA</w:t>
            </w:r>
          </w:p>
        </w:tc>
      </w:tr>
      <w:tr w:rsidR="0072562A" w:rsidRPr="0072562A" w14:paraId="65BE556D"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vAlign w:val="bottom"/>
          </w:tcPr>
          <w:p w14:paraId="7155B8EE" w14:textId="05E32201"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FGF19</w:t>
            </w:r>
          </w:p>
        </w:tc>
        <w:tc>
          <w:tcPr>
            <w:tcW w:w="3228" w:type="dxa"/>
            <w:vAlign w:val="bottom"/>
          </w:tcPr>
          <w:p w14:paraId="00A46A8A" w14:textId="759C2FA4"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AGCGGTTGGAGGAATAATGAG</w:t>
            </w:r>
          </w:p>
        </w:tc>
        <w:tc>
          <w:tcPr>
            <w:tcW w:w="3316" w:type="dxa"/>
            <w:vAlign w:val="bottom"/>
          </w:tcPr>
          <w:p w14:paraId="3E97EF26" w14:textId="03DC9806"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AGGGGACTTTGGCTCAACAC</w:t>
            </w:r>
          </w:p>
        </w:tc>
      </w:tr>
      <w:tr w:rsidR="0072562A" w:rsidRPr="0072562A" w14:paraId="09382C80" w14:textId="77777777" w:rsidTr="0072562A">
        <w:tc>
          <w:tcPr>
            <w:cnfStyle w:val="001000000000" w:firstRow="0" w:lastRow="0" w:firstColumn="1" w:lastColumn="0" w:oddVBand="0" w:evenVBand="0" w:oddHBand="0" w:evenHBand="0" w:firstRowFirstColumn="0" w:firstRowLastColumn="0" w:lastRowFirstColumn="0" w:lastRowLastColumn="0"/>
            <w:tcW w:w="2476" w:type="dxa"/>
            <w:vAlign w:val="bottom"/>
          </w:tcPr>
          <w:p w14:paraId="30219E08" w14:textId="40C0D1F5"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IGF2BP1 #1</w:t>
            </w:r>
          </w:p>
        </w:tc>
        <w:tc>
          <w:tcPr>
            <w:tcW w:w="3228" w:type="dxa"/>
            <w:vAlign w:val="bottom"/>
          </w:tcPr>
          <w:p w14:paraId="14B8724C" w14:textId="40436B30"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GTGAACGGCATGAAATCGTCT</w:t>
            </w:r>
          </w:p>
        </w:tc>
        <w:tc>
          <w:tcPr>
            <w:tcW w:w="3316" w:type="dxa"/>
            <w:vAlign w:val="bottom"/>
          </w:tcPr>
          <w:p w14:paraId="03059BD7" w14:textId="7573D957"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TTCCTTGTGATTTTGTGTGCAG</w:t>
            </w:r>
          </w:p>
        </w:tc>
      </w:tr>
      <w:tr w:rsidR="0072562A" w:rsidRPr="0072562A" w14:paraId="2E477A3C" w14:textId="77777777" w:rsidTr="0072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vAlign w:val="bottom"/>
          </w:tcPr>
          <w:p w14:paraId="04B71C3D" w14:textId="7865D4B0"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IGF2BP1 #2</w:t>
            </w:r>
          </w:p>
        </w:tc>
        <w:tc>
          <w:tcPr>
            <w:tcW w:w="3228" w:type="dxa"/>
            <w:vAlign w:val="bottom"/>
          </w:tcPr>
          <w:p w14:paraId="7FC31072" w14:textId="759D6E54"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GCTTCTCTTTGTCTCTCTCGG</w:t>
            </w:r>
          </w:p>
        </w:tc>
        <w:tc>
          <w:tcPr>
            <w:tcW w:w="3316" w:type="dxa"/>
            <w:vAlign w:val="bottom"/>
          </w:tcPr>
          <w:p w14:paraId="795ADFC5" w14:textId="339E793D"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GAGTTTGCCCACCCTACCTC</w:t>
            </w:r>
          </w:p>
        </w:tc>
      </w:tr>
      <w:tr w:rsidR="0072562A" w:rsidRPr="0072562A" w14:paraId="7D44066F" w14:textId="77777777" w:rsidTr="0072562A">
        <w:tc>
          <w:tcPr>
            <w:cnfStyle w:val="001000000000" w:firstRow="0" w:lastRow="0" w:firstColumn="1" w:lastColumn="0" w:oddVBand="0" w:evenVBand="0" w:oddHBand="0" w:evenHBand="0" w:firstRowFirstColumn="0" w:firstRowLastColumn="0" w:lastRowFirstColumn="0" w:lastRowLastColumn="0"/>
            <w:tcW w:w="2476" w:type="dxa"/>
            <w:vAlign w:val="bottom"/>
          </w:tcPr>
          <w:p w14:paraId="5CF5186D" w14:textId="619DE237"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KLF15</w:t>
            </w:r>
          </w:p>
        </w:tc>
        <w:tc>
          <w:tcPr>
            <w:tcW w:w="3228" w:type="dxa"/>
            <w:vAlign w:val="bottom"/>
          </w:tcPr>
          <w:p w14:paraId="41B6E5A3" w14:textId="00FC35A5"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CCTCCACGCATGCTTACTTC</w:t>
            </w:r>
          </w:p>
        </w:tc>
        <w:tc>
          <w:tcPr>
            <w:tcW w:w="3316" w:type="dxa"/>
            <w:vAlign w:val="bottom"/>
          </w:tcPr>
          <w:p w14:paraId="20948877" w14:textId="66A2B05D"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GATTCTGGGAAAGCTCACGA</w:t>
            </w:r>
          </w:p>
        </w:tc>
      </w:tr>
      <w:tr w:rsidR="0072562A" w:rsidRPr="0072562A" w14:paraId="3F537FD4" w14:textId="77777777" w:rsidTr="00C61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vAlign w:val="bottom"/>
          </w:tcPr>
          <w:p w14:paraId="4DE48383" w14:textId="33F5D2F5"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MMP3 #1</w:t>
            </w:r>
          </w:p>
        </w:tc>
        <w:tc>
          <w:tcPr>
            <w:tcW w:w="3228" w:type="dxa"/>
            <w:vAlign w:val="bottom"/>
          </w:tcPr>
          <w:p w14:paraId="52962695" w14:textId="78AACC14"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CAAACGAGCTCCAACCTACC</w:t>
            </w:r>
          </w:p>
        </w:tc>
        <w:tc>
          <w:tcPr>
            <w:tcW w:w="3316" w:type="dxa"/>
            <w:vAlign w:val="bottom"/>
          </w:tcPr>
          <w:p w14:paraId="655314D8" w14:textId="4B641B9E"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ACAACTACGCAGAGTCAAGA</w:t>
            </w:r>
          </w:p>
        </w:tc>
      </w:tr>
      <w:tr w:rsidR="0072562A" w:rsidRPr="0072562A" w14:paraId="5E226F4B" w14:textId="77777777" w:rsidTr="00C61D9A">
        <w:tc>
          <w:tcPr>
            <w:cnfStyle w:val="001000000000" w:firstRow="0" w:lastRow="0" w:firstColumn="1" w:lastColumn="0" w:oddVBand="0" w:evenVBand="0" w:oddHBand="0" w:evenHBand="0" w:firstRowFirstColumn="0" w:firstRowLastColumn="0" w:lastRowFirstColumn="0" w:lastRowLastColumn="0"/>
            <w:tcW w:w="2476" w:type="dxa"/>
            <w:vAlign w:val="bottom"/>
          </w:tcPr>
          <w:p w14:paraId="3B682A00" w14:textId="5A845C15"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MMP3 #2</w:t>
            </w:r>
          </w:p>
        </w:tc>
        <w:tc>
          <w:tcPr>
            <w:tcW w:w="3228" w:type="dxa"/>
            <w:vAlign w:val="bottom"/>
          </w:tcPr>
          <w:p w14:paraId="262022F6" w14:textId="22CD69BF"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GGTAAGTAGGTGAGGTTGGTG</w:t>
            </w:r>
          </w:p>
        </w:tc>
        <w:tc>
          <w:tcPr>
            <w:tcW w:w="3316" w:type="dxa"/>
            <w:vAlign w:val="bottom"/>
          </w:tcPr>
          <w:p w14:paraId="39E9EC7E" w14:textId="3D5E8F3E"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AGACCCTAAACATTCCCAGA</w:t>
            </w:r>
          </w:p>
        </w:tc>
      </w:tr>
      <w:tr w:rsidR="0072562A" w:rsidRPr="0072562A" w14:paraId="1D6455B2" w14:textId="77777777" w:rsidTr="00C61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vAlign w:val="bottom"/>
          </w:tcPr>
          <w:p w14:paraId="72FABEEA" w14:textId="6FAA029B"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MMP3 #3</w:t>
            </w:r>
          </w:p>
        </w:tc>
        <w:tc>
          <w:tcPr>
            <w:tcW w:w="3228" w:type="dxa"/>
            <w:vAlign w:val="bottom"/>
          </w:tcPr>
          <w:p w14:paraId="187AFABD" w14:textId="6832E047"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CCTGAACTAACTGCCACCTT</w:t>
            </w:r>
          </w:p>
        </w:tc>
        <w:tc>
          <w:tcPr>
            <w:tcW w:w="3316" w:type="dxa"/>
            <w:vAlign w:val="bottom"/>
          </w:tcPr>
          <w:p w14:paraId="40F1F582" w14:textId="02D2FA42"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AGGGTCAGATAATGGCTGGT</w:t>
            </w:r>
          </w:p>
        </w:tc>
      </w:tr>
      <w:tr w:rsidR="0072562A" w:rsidRPr="0072562A" w14:paraId="6078EEF7" w14:textId="77777777" w:rsidTr="00C61D9A">
        <w:tc>
          <w:tcPr>
            <w:cnfStyle w:val="001000000000" w:firstRow="0" w:lastRow="0" w:firstColumn="1" w:lastColumn="0" w:oddVBand="0" w:evenVBand="0" w:oddHBand="0" w:evenHBand="0" w:firstRowFirstColumn="0" w:firstRowLastColumn="0" w:lastRowFirstColumn="0" w:lastRowLastColumn="0"/>
            <w:tcW w:w="2476" w:type="dxa"/>
            <w:vAlign w:val="bottom"/>
          </w:tcPr>
          <w:p w14:paraId="3F5B34BB" w14:textId="5ED2D542"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NOV</w:t>
            </w:r>
          </w:p>
        </w:tc>
        <w:tc>
          <w:tcPr>
            <w:tcW w:w="3228" w:type="dxa"/>
            <w:vAlign w:val="bottom"/>
          </w:tcPr>
          <w:p w14:paraId="2902D05D" w14:textId="594C2230"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CCCAAACTTCAGGCATCCTTC</w:t>
            </w:r>
          </w:p>
        </w:tc>
        <w:tc>
          <w:tcPr>
            <w:tcW w:w="3316" w:type="dxa"/>
            <w:vAlign w:val="bottom"/>
          </w:tcPr>
          <w:p w14:paraId="6C003EDF" w14:textId="58C863C7"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CAAGCAGGGCTGCGAATGTA</w:t>
            </w:r>
          </w:p>
        </w:tc>
      </w:tr>
      <w:tr w:rsidR="0072562A" w:rsidRPr="0072562A" w14:paraId="3356BCA8" w14:textId="77777777" w:rsidTr="00C61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vAlign w:val="bottom"/>
          </w:tcPr>
          <w:p w14:paraId="32F170CF" w14:textId="1AA8A90E" w:rsidR="0072562A" w:rsidRPr="0072562A" w:rsidRDefault="0072562A" w:rsidP="0072562A">
            <w:pPr>
              <w:rPr>
                <w:rFonts w:ascii="Arial" w:hAnsi="Arial" w:cs="Arial"/>
                <w:b w:val="0"/>
                <w:bCs w:val="0"/>
                <w:sz w:val="20"/>
                <w:szCs w:val="20"/>
              </w:rPr>
            </w:pPr>
            <w:r w:rsidRPr="0072562A">
              <w:rPr>
                <w:rFonts w:ascii="Arial" w:hAnsi="Arial" w:cs="Arial"/>
                <w:b w:val="0"/>
                <w:bCs w:val="0"/>
                <w:color w:val="000000"/>
                <w:sz w:val="20"/>
                <w:szCs w:val="20"/>
              </w:rPr>
              <w:t>PDGFB</w:t>
            </w:r>
          </w:p>
        </w:tc>
        <w:tc>
          <w:tcPr>
            <w:tcW w:w="3228" w:type="dxa"/>
            <w:vAlign w:val="bottom"/>
          </w:tcPr>
          <w:p w14:paraId="738188F7" w14:textId="536A36CE"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TTTAGCCGGCGAGTGAAGAC</w:t>
            </w:r>
          </w:p>
        </w:tc>
        <w:tc>
          <w:tcPr>
            <w:tcW w:w="3316" w:type="dxa"/>
            <w:vAlign w:val="bottom"/>
          </w:tcPr>
          <w:p w14:paraId="4B706EC8" w14:textId="2CC569EF" w:rsidR="0072562A" w:rsidRPr="0072562A" w:rsidRDefault="0072562A" w:rsidP="0072562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62A">
              <w:rPr>
                <w:rFonts w:ascii="Arial" w:hAnsi="Arial" w:cs="Arial"/>
                <w:color w:val="000000"/>
                <w:sz w:val="20"/>
                <w:szCs w:val="20"/>
              </w:rPr>
              <w:t>CAAGAGGAAAAAGAACACGGC</w:t>
            </w:r>
          </w:p>
        </w:tc>
      </w:tr>
      <w:tr w:rsidR="0072562A" w:rsidRPr="0072562A" w14:paraId="2285AAA5" w14:textId="77777777" w:rsidTr="00C61D9A">
        <w:tc>
          <w:tcPr>
            <w:cnfStyle w:val="001000000000" w:firstRow="0" w:lastRow="0" w:firstColumn="1" w:lastColumn="0" w:oddVBand="0" w:evenVBand="0" w:oddHBand="0" w:evenHBand="0" w:firstRowFirstColumn="0" w:firstRowLastColumn="0" w:lastRowFirstColumn="0" w:lastRowLastColumn="0"/>
            <w:tcW w:w="2476" w:type="dxa"/>
            <w:vAlign w:val="bottom"/>
          </w:tcPr>
          <w:p w14:paraId="057A2300" w14:textId="7C2DE3F6" w:rsidR="0072562A" w:rsidRPr="0072562A" w:rsidRDefault="0072562A" w:rsidP="0072562A">
            <w:pPr>
              <w:rPr>
                <w:rFonts w:ascii="Arial" w:hAnsi="Arial" w:cs="Arial"/>
                <w:b w:val="0"/>
                <w:bCs w:val="0"/>
                <w:color w:val="000000"/>
                <w:sz w:val="20"/>
                <w:szCs w:val="20"/>
              </w:rPr>
            </w:pPr>
            <w:r w:rsidRPr="0072562A">
              <w:rPr>
                <w:rFonts w:ascii="Arial" w:hAnsi="Arial" w:cs="Arial"/>
                <w:b w:val="0"/>
                <w:bCs w:val="0"/>
                <w:color w:val="000000"/>
                <w:sz w:val="20"/>
                <w:szCs w:val="20"/>
              </w:rPr>
              <w:t>TNMD</w:t>
            </w:r>
          </w:p>
        </w:tc>
        <w:tc>
          <w:tcPr>
            <w:tcW w:w="3228" w:type="dxa"/>
            <w:vAlign w:val="bottom"/>
          </w:tcPr>
          <w:p w14:paraId="399D7C4F" w14:textId="194F3C0A"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GGTGGGGATGAAAAGTTGCC</w:t>
            </w:r>
          </w:p>
        </w:tc>
        <w:tc>
          <w:tcPr>
            <w:tcW w:w="3316" w:type="dxa"/>
            <w:vAlign w:val="bottom"/>
          </w:tcPr>
          <w:p w14:paraId="69B6BD36" w14:textId="64BDEBED" w:rsidR="0072562A" w:rsidRPr="0072562A" w:rsidRDefault="0072562A" w:rsidP="0072562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ACAGGTTCTTTGCTCTCCTCT</w:t>
            </w:r>
          </w:p>
        </w:tc>
      </w:tr>
    </w:tbl>
    <w:p w14:paraId="40486A01" w14:textId="77777777" w:rsidR="00E25BAC" w:rsidRPr="003B7054" w:rsidRDefault="00E25BAC" w:rsidP="00E25BAC">
      <w:pPr>
        <w:rPr>
          <w:rFonts w:ascii="Arial" w:hAnsi="Arial" w:cs="Arial"/>
          <w:b/>
          <w:sz w:val="20"/>
          <w:szCs w:val="20"/>
        </w:rPr>
      </w:pPr>
    </w:p>
    <w:p w14:paraId="574E087F" w14:textId="3E55ECA4" w:rsidR="004C6E17" w:rsidRPr="003B7054" w:rsidRDefault="00D06B36" w:rsidP="004C6E17">
      <w:pPr>
        <w:spacing w:line="480" w:lineRule="auto"/>
        <w:jc w:val="both"/>
        <w:rPr>
          <w:rFonts w:ascii="Arial" w:hAnsi="Arial" w:cs="Arial"/>
          <w:bCs/>
          <w:color w:val="000000" w:themeColor="text1"/>
          <w:sz w:val="20"/>
          <w:szCs w:val="20"/>
        </w:rPr>
      </w:pPr>
      <w:r w:rsidRPr="003B7054">
        <w:rPr>
          <w:rFonts w:ascii="Arial" w:hAnsi="Arial" w:cs="Arial"/>
          <w:bCs/>
          <w:color w:val="000000" w:themeColor="text1"/>
          <w:sz w:val="20"/>
          <w:szCs w:val="20"/>
        </w:rPr>
        <w:t xml:space="preserve"> </w:t>
      </w:r>
    </w:p>
    <w:p w14:paraId="536F902E" w14:textId="4EED8D2A" w:rsidR="003B7054" w:rsidRPr="003B7054" w:rsidRDefault="003B7054" w:rsidP="003B7054">
      <w:pPr>
        <w:spacing w:line="480" w:lineRule="auto"/>
        <w:jc w:val="both"/>
        <w:rPr>
          <w:rFonts w:ascii="Arial" w:hAnsi="Arial" w:cs="Arial"/>
          <w:color w:val="000000" w:themeColor="text1"/>
          <w:sz w:val="20"/>
          <w:szCs w:val="20"/>
        </w:rPr>
      </w:pPr>
      <w:r w:rsidRPr="003B7054">
        <w:rPr>
          <w:rFonts w:ascii="Arial" w:hAnsi="Arial" w:cs="Arial"/>
          <w:b/>
          <w:color w:val="000000" w:themeColor="text1"/>
          <w:sz w:val="20"/>
          <w:szCs w:val="20"/>
        </w:rPr>
        <w:t xml:space="preserve">Table 2: </w:t>
      </w:r>
      <w:r w:rsidRPr="003B7054">
        <w:rPr>
          <w:rFonts w:ascii="Arial" w:hAnsi="Arial" w:cs="Arial"/>
          <w:color w:val="000000" w:themeColor="text1"/>
          <w:sz w:val="20"/>
          <w:szCs w:val="20"/>
        </w:rPr>
        <w:t>Cycling conditions for qPCR</w:t>
      </w:r>
    </w:p>
    <w:tbl>
      <w:tblPr>
        <w:tblStyle w:val="TableGrid"/>
        <w:tblW w:w="0" w:type="auto"/>
        <w:tblLook w:val="04A0" w:firstRow="1" w:lastRow="0" w:firstColumn="1" w:lastColumn="0" w:noHBand="0" w:noVBand="1"/>
      </w:tblPr>
      <w:tblGrid>
        <w:gridCol w:w="2230"/>
        <w:gridCol w:w="2261"/>
        <w:gridCol w:w="2266"/>
        <w:gridCol w:w="2253"/>
      </w:tblGrid>
      <w:tr w:rsidR="003B7054" w:rsidRPr="003B7054" w14:paraId="501F2808" w14:textId="77777777" w:rsidTr="000A0F07">
        <w:tc>
          <w:tcPr>
            <w:tcW w:w="2310" w:type="dxa"/>
          </w:tcPr>
          <w:p w14:paraId="79FB10CB" w14:textId="77777777" w:rsidR="003B7054" w:rsidRPr="003B7054" w:rsidRDefault="003B7054" w:rsidP="000A0F07">
            <w:pPr>
              <w:jc w:val="both"/>
              <w:rPr>
                <w:rFonts w:ascii="Arial" w:hAnsi="Arial" w:cs="Arial"/>
                <w:b/>
                <w:color w:val="000000" w:themeColor="text1"/>
                <w:sz w:val="20"/>
                <w:szCs w:val="20"/>
              </w:rPr>
            </w:pPr>
            <w:r w:rsidRPr="003B7054">
              <w:rPr>
                <w:rFonts w:ascii="Arial" w:hAnsi="Arial" w:cs="Arial"/>
                <w:b/>
                <w:color w:val="000000" w:themeColor="text1"/>
                <w:sz w:val="20"/>
                <w:szCs w:val="20"/>
              </w:rPr>
              <w:t>Stage</w:t>
            </w:r>
          </w:p>
        </w:tc>
        <w:tc>
          <w:tcPr>
            <w:tcW w:w="2310" w:type="dxa"/>
          </w:tcPr>
          <w:p w14:paraId="2FC04504" w14:textId="77777777" w:rsidR="003B7054" w:rsidRPr="003B7054" w:rsidRDefault="003B7054" w:rsidP="000A0F07">
            <w:pPr>
              <w:jc w:val="both"/>
              <w:rPr>
                <w:rFonts w:ascii="Arial" w:hAnsi="Arial" w:cs="Arial"/>
                <w:b/>
                <w:color w:val="000000" w:themeColor="text1"/>
                <w:sz w:val="20"/>
                <w:szCs w:val="20"/>
              </w:rPr>
            </w:pPr>
            <w:r w:rsidRPr="003B7054">
              <w:rPr>
                <w:rFonts w:ascii="Arial" w:hAnsi="Arial" w:cs="Arial"/>
                <w:b/>
                <w:color w:val="000000" w:themeColor="text1"/>
                <w:sz w:val="20"/>
                <w:szCs w:val="20"/>
              </w:rPr>
              <w:t>Process</w:t>
            </w:r>
          </w:p>
        </w:tc>
        <w:tc>
          <w:tcPr>
            <w:tcW w:w="2311" w:type="dxa"/>
          </w:tcPr>
          <w:p w14:paraId="7E247B4C" w14:textId="77777777" w:rsidR="003B7054" w:rsidRPr="003B7054" w:rsidRDefault="003B7054" w:rsidP="000A0F07">
            <w:pPr>
              <w:jc w:val="both"/>
              <w:rPr>
                <w:rFonts w:ascii="Arial" w:hAnsi="Arial" w:cs="Arial"/>
                <w:b/>
                <w:color w:val="000000" w:themeColor="text1"/>
                <w:sz w:val="20"/>
                <w:szCs w:val="20"/>
              </w:rPr>
            </w:pPr>
            <w:r w:rsidRPr="003B7054">
              <w:rPr>
                <w:rFonts w:ascii="Arial" w:hAnsi="Arial" w:cs="Arial"/>
                <w:b/>
                <w:color w:val="000000" w:themeColor="text1"/>
                <w:sz w:val="20"/>
                <w:szCs w:val="20"/>
              </w:rPr>
              <w:t>Temperature (ºC)</w:t>
            </w:r>
          </w:p>
        </w:tc>
        <w:tc>
          <w:tcPr>
            <w:tcW w:w="2311" w:type="dxa"/>
          </w:tcPr>
          <w:p w14:paraId="589B1270" w14:textId="77777777" w:rsidR="003B7054" w:rsidRPr="003B7054" w:rsidRDefault="003B7054" w:rsidP="000A0F07">
            <w:pPr>
              <w:jc w:val="both"/>
              <w:rPr>
                <w:rFonts w:ascii="Arial" w:hAnsi="Arial" w:cs="Arial"/>
                <w:b/>
                <w:color w:val="000000" w:themeColor="text1"/>
                <w:sz w:val="20"/>
                <w:szCs w:val="20"/>
              </w:rPr>
            </w:pPr>
            <w:r w:rsidRPr="003B7054">
              <w:rPr>
                <w:rFonts w:ascii="Arial" w:hAnsi="Arial" w:cs="Arial"/>
                <w:b/>
                <w:color w:val="000000" w:themeColor="text1"/>
                <w:sz w:val="20"/>
                <w:szCs w:val="20"/>
              </w:rPr>
              <w:t>Time (Seconds)</w:t>
            </w:r>
          </w:p>
        </w:tc>
      </w:tr>
      <w:tr w:rsidR="003B7054" w:rsidRPr="003B7054" w14:paraId="01B5A39B" w14:textId="77777777" w:rsidTr="000A0F07">
        <w:tc>
          <w:tcPr>
            <w:tcW w:w="2310" w:type="dxa"/>
            <w:vAlign w:val="center"/>
          </w:tcPr>
          <w:p w14:paraId="564F9079"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1</w:t>
            </w:r>
          </w:p>
        </w:tc>
        <w:tc>
          <w:tcPr>
            <w:tcW w:w="2310" w:type="dxa"/>
          </w:tcPr>
          <w:p w14:paraId="45665C6E" w14:textId="77777777" w:rsidR="003B7054" w:rsidRPr="003B7054" w:rsidRDefault="003B7054" w:rsidP="000A0F07">
            <w:pPr>
              <w:jc w:val="both"/>
              <w:rPr>
                <w:rFonts w:ascii="Arial" w:hAnsi="Arial" w:cs="Arial"/>
                <w:color w:val="000000" w:themeColor="text1"/>
                <w:sz w:val="20"/>
                <w:szCs w:val="20"/>
              </w:rPr>
            </w:pPr>
            <w:r w:rsidRPr="003B7054">
              <w:rPr>
                <w:rFonts w:ascii="Arial" w:hAnsi="Arial" w:cs="Arial"/>
                <w:color w:val="000000" w:themeColor="text1"/>
                <w:sz w:val="20"/>
                <w:szCs w:val="20"/>
              </w:rPr>
              <w:t>Initial denaturation</w:t>
            </w:r>
          </w:p>
        </w:tc>
        <w:tc>
          <w:tcPr>
            <w:tcW w:w="2311" w:type="dxa"/>
            <w:vAlign w:val="center"/>
          </w:tcPr>
          <w:p w14:paraId="02F4C613"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95</w:t>
            </w:r>
          </w:p>
        </w:tc>
        <w:tc>
          <w:tcPr>
            <w:tcW w:w="2311" w:type="dxa"/>
            <w:vAlign w:val="center"/>
          </w:tcPr>
          <w:p w14:paraId="035F7FC7"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600</w:t>
            </w:r>
          </w:p>
        </w:tc>
      </w:tr>
      <w:tr w:rsidR="003B7054" w:rsidRPr="003B7054" w14:paraId="7017CBF1" w14:textId="77777777" w:rsidTr="000A0F07">
        <w:tc>
          <w:tcPr>
            <w:tcW w:w="2310" w:type="dxa"/>
            <w:vAlign w:val="center"/>
          </w:tcPr>
          <w:p w14:paraId="30521F28"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2</w:t>
            </w:r>
          </w:p>
        </w:tc>
        <w:tc>
          <w:tcPr>
            <w:tcW w:w="2310" w:type="dxa"/>
          </w:tcPr>
          <w:p w14:paraId="59821268" w14:textId="77777777" w:rsidR="003B7054" w:rsidRPr="003B7054" w:rsidRDefault="003B7054" w:rsidP="000A0F07">
            <w:pPr>
              <w:jc w:val="both"/>
              <w:rPr>
                <w:rFonts w:ascii="Arial" w:hAnsi="Arial" w:cs="Arial"/>
                <w:color w:val="000000" w:themeColor="text1"/>
                <w:sz w:val="20"/>
                <w:szCs w:val="20"/>
              </w:rPr>
            </w:pPr>
            <w:r w:rsidRPr="003B7054">
              <w:rPr>
                <w:rFonts w:ascii="Arial" w:hAnsi="Arial" w:cs="Arial"/>
                <w:color w:val="000000" w:themeColor="text1"/>
                <w:sz w:val="20"/>
                <w:szCs w:val="20"/>
              </w:rPr>
              <w:t>Denaturation</w:t>
            </w:r>
          </w:p>
        </w:tc>
        <w:tc>
          <w:tcPr>
            <w:tcW w:w="2311" w:type="dxa"/>
            <w:vAlign w:val="center"/>
          </w:tcPr>
          <w:p w14:paraId="6E0917AA"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95</w:t>
            </w:r>
          </w:p>
        </w:tc>
        <w:tc>
          <w:tcPr>
            <w:tcW w:w="2311" w:type="dxa"/>
            <w:vAlign w:val="center"/>
          </w:tcPr>
          <w:p w14:paraId="6DDDC692"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15</w:t>
            </w:r>
          </w:p>
        </w:tc>
      </w:tr>
      <w:tr w:rsidR="003B7054" w:rsidRPr="003B7054" w14:paraId="52160117" w14:textId="77777777" w:rsidTr="000A0F07">
        <w:tc>
          <w:tcPr>
            <w:tcW w:w="2310" w:type="dxa"/>
            <w:vAlign w:val="center"/>
          </w:tcPr>
          <w:p w14:paraId="5BF7D4F6"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3</w:t>
            </w:r>
          </w:p>
        </w:tc>
        <w:tc>
          <w:tcPr>
            <w:tcW w:w="2310" w:type="dxa"/>
          </w:tcPr>
          <w:p w14:paraId="4DB1B74F" w14:textId="77777777" w:rsidR="003B7054" w:rsidRPr="003B7054" w:rsidRDefault="003B7054" w:rsidP="000A0F07">
            <w:pPr>
              <w:jc w:val="both"/>
              <w:rPr>
                <w:rFonts w:ascii="Arial" w:hAnsi="Arial" w:cs="Arial"/>
                <w:color w:val="000000" w:themeColor="text1"/>
                <w:sz w:val="20"/>
                <w:szCs w:val="20"/>
              </w:rPr>
            </w:pPr>
            <w:r w:rsidRPr="003B7054">
              <w:rPr>
                <w:rFonts w:ascii="Arial" w:hAnsi="Arial" w:cs="Arial"/>
                <w:color w:val="000000" w:themeColor="text1"/>
                <w:sz w:val="20"/>
                <w:szCs w:val="20"/>
              </w:rPr>
              <w:t>Annealing</w:t>
            </w:r>
          </w:p>
        </w:tc>
        <w:tc>
          <w:tcPr>
            <w:tcW w:w="2311" w:type="dxa"/>
            <w:vAlign w:val="center"/>
          </w:tcPr>
          <w:p w14:paraId="35D238A7"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55</w:t>
            </w:r>
          </w:p>
        </w:tc>
        <w:tc>
          <w:tcPr>
            <w:tcW w:w="2311" w:type="dxa"/>
            <w:vAlign w:val="center"/>
          </w:tcPr>
          <w:p w14:paraId="5CD4282C"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15</w:t>
            </w:r>
          </w:p>
        </w:tc>
      </w:tr>
      <w:tr w:rsidR="003B7054" w:rsidRPr="003B7054" w14:paraId="4E548B45" w14:textId="77777777" w:rsidTr="000A0F07">
        <w:tc>
          <w:tcPr>
            <w:tcW w:w="2310" w:type="dxa"/>
            <w:vAlign w:val="center"/>
          </w:tcPr>
          <w:p w14:paraId="3134B8C8"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4</w:t>
            </w:r>
          </w:p>
        </w:tc>
        <w:tc>
          <w:tcPr>
            <w:tcW w:w="2310" w:type="dxa"/>
          </w:tcPr>
          <w:p w14:paraId="4EA199F0" w14:textId="77777777" w:rsidR="003B7054" w:rsidRPr="003B7054" w:rsidRDefault="003B7054" w:rsidP="000A0F07">
            <w:pPr>
              <w:jc w:val="both"/>
              <w:rPr>
                <w:rFonts w:ascii="Arial" w:hAnsi="Arial" w:cs="Arial"/>
                <w:color w:val="000000" w:themeColor="text1"/>
                <w:sz w:val="20"/>
                <w:szCs w:val="20"/>
              </w:rPr>
            </w:pPr>
            <w:r w:rsidRPr="003B7054">
              <w:rPr>
                <w:rFonts w:ascii="Arial" w:hAnsi="Arial" w:cs="Arial"/>
                <w:color w:val="000000" w:themeColor="text1"/>
                <w:sz w:val="20"/>
                <w:szCs w:val="20"/>
              </w:rPr>
              <w:t>Elongating</w:t>
            </w:r>
          </w:p>
        </w:tc>
        <w:tc>
          <w:tcPr>
            <w:tcW w:w="2311" w:type="dxa"/>
            <w:vAlign w:val="center"/>
          </w:tcPr>
          <w:p w14:paraId="289B5864"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72</w:t>
            </w:r>
          </w:p>
        </w:tc>
        <w:tc>
          <w:tcPr>
            <w:tcW w:w="2311" w:type="dxa"/>
            <w:vAlign w:val="center"/>
          </w:tcPr>
          <w:p w14:paraId="6A9AC3C0"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15</w:t>
            </w:r>
          </w:p>
        </w:tc>
      </w:tr>
      <w:tr w:rsidR="003B7054" w:rsidRPr="003B7054" w14:paraId="03464E42" w14:textId="77777777" w:rsidTr="000A0F07">
        <w:tc>
          <w:tcPr>
            <w:tcW w:w="9242" w:type="dxa"/>
            <w:gridSpan w:val="4"/>
            <w:vAlign w:val="center"/>
          </w:tcPr>
          <w:p w14:paraId="1C6FACD6" w14:textId="77777777" w:rsidR="003B7054" w:rsidRPr="003B7054" w:rsidRDefault="003B7054" w:rsidP="000A0F07">
            <w:pPr>
              <w:jc w:val="both"/>
              <w:rPr>
                <w:rFonts w:ascii="Arial" w:hAnsi="Arial" w:cs="Arial"/>
                <w:i/>
                <w:color w:val="000000" w:themeColor="text1"/>
                <w:sz w:val="20"/>
                <w:szCs w:val="20"/>
              </w:rPr>
            </w:pPr>
            <w:r w:rsidRPr="003B7054">
              <w:rPr>
                <w:rFonts w:ascii="Arial" w:hAnsi="Arial" w:cs="Arial"/>
                <w:i/>
                <w:color w:val="000000" w:themeColor="text1"/>
                <w:sz w:val="20"/>
                <w:szCs w:val="20"/>
              </w:rPr>
              <w:t>Stages 2-4 repeated 44 times.</w:t>
            </w:r>
          </w:p>
        </w:tc>
      </w:tr>
      <w:tr w:rsidR="003B7054" w:rsidRPr="003B7054" w14:paraId="6886DBFA" w14:textId="77777777" w:rsidTr="000A0F07">
        <w:tc>
          <w:tcPr>
            <w:tcW w:w="2310" w:type="dxa"/>
            <w:vAlign w:val="center"/>
          </w:tcPr>
          <w:p w14:paraId="3B34FC83" w14:textId="77777777" w:rsidR="003B7054" w:rsidRPr="003B7054" w:rsidRDefault="003B7054" w:rsidP="000A0F07">
            <w:pPr>
              <w:jc w:val="center"/>
              <w:rPr>
                <w:rFonts w:ascii="Arial" w:hAnsi="Arial" w:cs="Arial"/>
                <w:color w:val="000000" w:themeColor="text1"/>
                <w:sz w:val="20"/>
                <w:szCs w:val="20"/>
              </w:rPr>
            </w:pPr>
            <w:r w:rsidRPr="003B7054">
              <w:rPr>
                <w:rFonts w:ascii="Arial" w:hAnsi="Arial" w:cs="Arial"/>
                <w:color w:val="000000" w:themeColor="text1"/>
                <w:sz w:val="20"/>
                <w:szCs w:val="20"/>
              </w:rPr>
              <w:t>5</w:t>
            </w:r>
          </w:p>
        </w:tc>
        <w:tc>
          <w:tcPr>
            <w:tcW w:w="6932" w:type="dxa"/>
            <w:gridSpan w:val="3"/>
          </w:tcPr>
          <w:p w14:paraId="7AC812D1" w14:textId="77777777" w:rsidR="003B7054" w:rsidRPr="003B7054" w:rsidRDefault="003B7054" w:rsidP="000A0F07">
            <w:pPr>
              <w:jc w:val="both"/>
              <w:rPr>
                <w:rFonts w:ascii="Arial" w:hAnsi="Arial" w:cs="Arial"/>
                <w:color w:val="000000" w:themeColor="text1"/>
                <w:sz w:val="20"/>
                <w:szCs w:val="20"/>
              </w:rPr>
            </w:pPr>
            <w:r w:rsidRPr="003B7054">
              <w:rPr>
                <w:rFonts w:ascii="Arial" w:hAnsi="Arial" w:cs="Arial"/>
                <w:color w:val="000000" w:themeColor="text1"/>
                <w:sz w:val="20"/>
                <w:szCs w:val="20"/>
              </w:rPr>
              <w:t xml:space="preserve">Ramp from 60-90ºC in 0.5ºC increments. </w:t>
            </w:r>
          </w:p>
        </w:tc>
      </w:tr>
    </w:tbl>
    <w:p w14:paraId="59131756" w14:textId="77777777" w:rsidR="0049359E" w:rsidRPr="003B7054" w:rsidRDefault="0049359E" w:rsidP="005302C4">
      <w:pPr>
        <w:rPr>
          <w:rFonts w:ascii="Arial" w:hAnsi="Arial" w:cs="Arial"/>
          <w:color w:val="000000" w:themeColor="text1"/>
          <w:sz w:val="20"/>
          <w:szCs w:val="20"/>
        </w:rPr>
      </w:pPr>
    </w:p>
    <w:sectPr w:rsidR="0049359E" w:rsidRPr="003B7054" w:rsidSect="00730005">
      <w:footerReference w:type="even" r:id="rId14"/>
      <w:footerReference w:type="default" r:id="rId15"/>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6F09" w14:textId="77777777" w:rsidR="00A952CC" w:rsidRDefault="00A952CC" w:rsidP="001A10D4">
      <w:r>
        <w:separator/>
      </w:r>
    </w:p>
  </w:endnote>
  <w:endnote w:type="continuationSeparator" w:id="0">
    <w:p w14:paraId="4894B4F3" w14:textId="77777777" w:rsidR="00A952CC" w:rsidRDefault="00A952CC" w:rsidP="001A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9698699"/>
      <w:docPartObj>
        <w:docPartGallery w:val="Page Numbers (Bottom of Page)"/>
        <w:docPartUnique/>
      </w:docPartObj>
    </w:sdtPr>
    <w:sdtEndPr>
      <w:rPr>
        <w:rStyle w:val="PageNumber"/>
      </w:rPr>
    </w:sdtEndPr>
    <w:sdtContent>
      <w:p w14:paraId="4C9285DF" w14:textId="5DA63102" w:rsidR="00140F0C" w:rsidRDefault="00140F0C" w:rsidP="005413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0F561" w14:textId="77777777" w:rsidR="00140F0C" w:rsidRDefault="00140F0C" w:rsidP="001A1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2168576"/>
      <w:docPartObj>
        <w:docPartGallery w:val="Page Numbers (Bottom of Page)"/>
        <w:docPartUnique/>
      </w:docPartObj>
    </w:sdtPr>
    <w:sdtEndPr>
      <w:rPr>
        <w:rStyle w:val="PageNumber"/>
      </w:rPr>
    </w:sdtEndPr>
    <w:sdtContent>
      <w:p w14:paraId="2020388C" w14:textId="2A7436AB" w:rsidR="00140F0C" w:rsidRDefault="00140F0C" w:rsidP="005413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115CC1" w14:textId="77777777" w:rsidR="00140F0C" w:rsidRDefault="00140F0C" w:rsidP="001A10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4F17E" w14:textId="77777777" w:rsidR="00A952CC" w:rsidRDefault="00A952CC" w:rsidP="001A10D4">
      <w:r>
        <w:separator/>
      </w:r>
    </w:p>
  </w:footnote>
  <w:footnote w:type="continuationSeparator" w:id="0">
    <w:p w14:paraId="58DB14E1" w14:textId="77777777" w:rsidR="00A952CC" w:rsidRDefault="00A952CC" w:rsidP="001A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178C1"/>
    <w:multiLevelType w:val="hybridMultilevel"/>
    <w:tmpl w:val="F2D20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bbie Guest">
    <w15:presenceInfo w15:providerId="Windows Live" w15:userId="4a3fd11653ee6b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13"/>
    <w:rsid w:val="000068DD"/>
    <w:rsid w:val="0001156A"/>
    <w:rsid w:val="00012A9E"/>
    <w:rsid w:val="00013A74"/>
    <w:rsid w:val="00013BF4"/>
    <w:rsid w:val="0001735F"/>
    <w:rsid w:val="00023C2D"/>
    <w:rsid w:val="0003621E"/>
    <w:rsid w:val="0003675C"/>
    <w:rsid w:val="00036E0F"/>
    <w:rsid w:val="00037975"/>
    <w:rsid w:val="00044EA2"/>
    <w:rsid w:val="00045351"/>
    <w:rsid w:val="00045D8F"/>
    <w:rsid w:val="00046DC4"/>
    <w:rsid w:val="00047167"/>
    <w:rsid w:val="00051168"/>
    <w:rsid w:val="00054C20"/>
    <w:rsid w:val="0005510E"/>
    <w:rsid w:val="0005546D"/>
    <w:rsid w:val="0006322D"/>
    <w:rsid w:val="00065ED1"/>
    <w:rsid w:val="00066458"/>
    <w:rsid w:val="00072253"/>
    <w:rsid w:val="00073915"/>
    <w:rsid w:val="00076C5A"/>
    <w:rsid w:val="000809A4"/>
    <w:rsid w:val="00090369"/>
    <w:rsid w:val="00097FC8"/>
    <w:rsid w:val="000A0F07"/>
    <w:rsid w:val="000A1225"/>
    <w:rsid w:val="000A1A2D"/>
    <w:rsid w:val="000A2E31"/>
    <w:rsid w:val="000A4552"/>
    <w:rsid w:val="000A5E5E"/>
    <w:rsid w:val="000A6D19"/>
    <w:rsid w:val="000A6E0C"/>
    <w:rsid w:val="000A7326"/>
    <w:rsid w:val="000B334B"/>
    <w:rsid w:val="000C25B8"/>
    <w:rsid w:val="000C302A"/>
    <w:rsid w:val="000C4F01"/>
    <w:rsid w:val="000C6253"/>
    <w:rsid w:val="000C71FF"/>
    <w:rsid w:val="000D0132"/>
    <w:rsid w:val="000D7BDC"/>
    <w:rsid w:val="000E0435"/>
    <w:rsid w:val="000E5448"/>
    <w:rsid w:val="000F388A"/>
    <w:rsid w:val="000F3C2F"/>
    <w:rsid w:val="000F50AE"/>
    <w:rsid w:val="000F6564"/>
    <w:rsid w:val="00101032"/>
    <w:rsid w:val="00105DE1"/>
    <w:rsid w:val="00107FF4"/>
    <w:rsid w:val="0011382D"/>
    <w:rsid w:val="00117828"/>
    <w:rsid w:val="0012121F"/>
    <w:rsid w:val="00125064"/>
    <w:rsid w:val="0013695E"/>
    <w:rsid w:val="00137566"/>
    <w:rsid w:val="00140F0C"/>
    <w:rsid w:val="0014361A"/>
    <w:rsid w:val="00143FC1"/>
    <w:rsid w:val="001441FE"/>
    <w:rsid w:val="001456BB"/>
    <w:rsid w:val="001509F6"/>
    <w:rsid w:val="0015191F"/>
    <w:rsid w:val="001533D7"/>
    <w:rsid w:val="0015386E"/>
    <w:rsid w:val="001544C8"/>
    <w:rsid w:val="0015672B"/>
    <w:rsid w:val="00161773"/>
    <w:rsid w:val="00164F6F"/>
    <w:rsid w:val="00165B42"/>
    <w:rsid w:val="00166548"/>
    <w:rsid w:val="00167C1F"/>
    <w:rsid w:val="00170267"/>
    <w:rsid w:val="00170F4F"/>
    <w:rsid w:val="0017460D"/>
    <w:rsid w:val="001746D9"/>
    <w:rsid w:val="0017582D"/>
    <w:rsid w:val="00184EB4"/>
    <w:rsid w:val="001953B0"/>
    <w:rsid w:val="00197646"/>
    <w:rsid w:val="001A0F66"/>
    <w:rsid w:val="001A10D4"/>
    <w:rsid w:val="001A3339"/>
    <w:rsid w:val="001A3D13"/>
    <w:rsid w:val="001A54C6"/>
    <w:rsid w:val="001A74EE"/>
    <w:rsid w:val="001A79D1"/>
    <w:rsid w:val="001A7CD3"/>
    <w:rsid w:val="001B0FAF"/>
    <w:rsid w:val="001B53E1"/>
    <w:rsid w:val="001B587E"/>
    <w:rsid w:val="001B7D6F"/>
    <w:rsid w:val="001C2CFA"/>
    <w:rsid w:val="001C581B"/>
    <w:rsid w:val="001C6434"/>
    <w:rsid w:val="001C65A6"/>
    <w:rsid w:val="001C75C4"/>
    <w:rsid w:val="001D0508"/>
    <w:rsid w:val="001D1A21"/>
    <w:rsid w:val="001D79DF"/>
    <w:rsid w:val="001D7EE6"/>
    <w:rsid w:val="001E1372"/>
    <w:rsid w:val="001E2E23"/>
    <w:rsid w:val="001E6E70"/>
    <w:rsid w:val="001E7E81"/>
    <w:rsid w:val="001F05CB"/>
    <w:rsid w:val="001F3F13"/>
    <w:rsid w:val="00200572"/>
    <w:rsid w:val="002029FB"/>
    <w:rsid w:val="00203449"/>
    <w:rsid w:val="00203C74"/>
    <w:rsid w:val="00205C55"/>
    <w:rsid w:val="00211CD5"/>
    <w:rsid w:val="00212A43"/>
    <w:rsid w:val="002130AA"/>
    <w:rsid w:val="00214B7B"/>
    <w:rsid w:val="002227DA"/>
    <w:rsid w:val="00223190"/>
    <w:rsid w:val="00225468"/>
    <w:rsid w:val="00226193"/>
    <w:rsid w:val="00230F43"/>
    <w:rsid w:val="00233CF1"/>
    <w:rsid w:val="00234BE0"/>
    <w:rsid w:val="00234D8B"/>
    <w:rsid w:val="002355A2"/>
    <w:rsid w:val="00236C81"/>
    <w:rsid w:val="00237917"/>
    <w:rsid w:val="00251375"/>
    <w:rsid w:val="00252570"/>
    <w:rsid w:val="00252C88"/>
    <w:rsid w:val="00255A31"/>
    <w:rsid w:val="002624F0"/>
    <w:rsid w:val="002628A3"/>
    <w:rsid w:val="0026416F"/>
    <w:rsid w:val="002661E7"/>
    <w:rsid w:val="002704DE"/>
    <w:rsid w:val="00290484"/>
    <w:rsid w:val="00291DC7"/>
    <w:rsid w:val="002943DF"/>
    <w:rsid w:val="002951EA"/>
    <w:rsid w:val="002977F7"/>
    <w:rsid w:val="002A19AC"/>
    <w:rsid w:val="002A2101"/>
    <w:rsid w:val="002A276B"/>
    <w:rsid w:val="002A2852"/>
    <w:rsid w:val="002A4C76"/>
    <w:rsid w:val="002A52B6"/>
    <w:rsid w:val="002A58EA"/>
    <w:rsid w:val="002A5C61"/>
    <w:rsid w:val="002A657D"/>
    <w:rsid w:val="002B2076"/>
    <w:rsid w:val="002B66DB"/>
    <w:rsid w:val="002B6F7D"/>
    <w:rsid w:val="002B7E90"/>
    <w:rsid w:val="002C16DC"/>
    <w:rsid w:val="002C1F0D"/>
    <w:rsid w:val="002C321D"/>
    <w:rsid w:val="002D0932"/>
    <w:rsid w:val="002D0AD2"/>
    <w:rsid w:val="002D2BAC"/>
    <w:rsid w:val="002D4BE6"/>
    <w:rsid w:val="002D6B26"/>
    <w:rsid w:val="002D6EB3"/>
    <w:rsid w:val="002E11EC"/>
    <w:rsid w:val="002E2CB3"/>
    <w:rsid w:val="002E2FB9"/>
    <w:rsid w:val="002E4796"/>
    <w:rsid w:val="002E4D70"/>
    <w:rsid w:val="002E5197"/>
    <w:rsid w:val="002E68CE"/>
    <w:rsid w:val="002F1CAA"/>
    <w:rsid w:val="002F2A7C"/>
    <w:rsid w:val="002F302C"/>
    <w:rsid w:val="00300C26"/>
    <w:rsid w:val="00301FF8"/>
    <w:rsid w:val="003066AD"/>
    <w:rsid w:val="00313EAB"/>
    <w:rsid w:val="00316955"/>
    <w:rsid w:val="003202B5"/>
    <w:rsid w:val="003206EB"/>
    <w:rsid w:val="00321F19"/>
    <w:rsid w:val="00322DC4"/>
    <w:rsid w:val="00323018"/>
    <w:rsid w:val="00330092"/>
    <w:rsid w:val="00331220"/>
    <w:rsid w:val="00332D23"/>
    <w:rsid w:val="00335C7F"/>
    <w:rsid w:val="003404F4"/>
    <w:rsid w:val="00346289"/>
    <w:rsid w:val="0034634F"/>
    <w:rsid w:val="00347DB5"/>
    <w:rsid w:val="00350DB7"/>
    <w:rsid w:val="00350F5E"/>
    <w:rsid w:val="003524C6"/>
    <w:rsid w:val="003529DD"/>
    <w:rsid w:val="00354722"/>
    <w:rsid w:val="00354DAE"/>
    <w:rsid w:val="00355ED0"/>
    <w:rsid w:val="00356A36"/>
    <w:rsid w:val="00356E12"/>
    <w:rsid w:val="00360668"/>
    <w:rsid w:val="003662DA"/>
    <w:rsid w:val="00366388"/>
    <w:rsid w:val="00366955"/>
    <w:rsid w:val="00370292"/>
    <w:rsid w:val="0037144D"/>
    <w:rsid w:val="00371539"/>
    <w:rsid w:val="003723A2"/>
    <w:rsid w:val="00374788"/>
    <w:rsid w:val="003776BA"/>
    <w:rsid w:val="00386A4B"/>
    <w:rsid w:val="003911FE"/>
    <w:rsid w:val="00391F56"/>
    <w:rsid w:val="003922A5"/>
    <w:rsid w:val="00393335"/>
    <w:rsid w:val="0039372E"/>
    <w:rsid w:val="00393FC0"/>
    <w:rsid w:val="003A1DBC"/>
    <w:rsid w:val="003A1E42"/>
    <w:rsid w:val="003A3458"/>
    <w:rsid w:val="003A3918"/>
    <w:rsid w:val="003A5855"/>
    <w:rsid w:val="003A5E8A"/>
    <w:rsid w:val="003A7490"/>
    <w:rsid w:val="003A7B89"/>
    <w:rsid w:val="003A7DAA"/>
    <w:rsid w:val="003B03D1"/>
    <w:rsid w:val="003B26DF"/>
    <w:rsid w:val="003B7054"/>
    <w:rsid w:val="003C2252"/>
    <w:rsid w:val="003C6C4E"/>
    <w:rsid w:val="003C6EBF"/>
    <w:rsid w:val="003D338E"/>
    <w:rsid w:val="003D3551"/>
    <w:rsid w:val="003E5AF2"/>
    <w:rsid w:val="003F0277"/>
    <w:rsid w:val="003F2A09"/>
    <w:rsid w:val="003F3032"/>
    <w:rsid w:val="003F5ED7"/>
    <w:rsid w:val="0040179F"/>
    <w:rsid w:val="00416601"/>
    <w:rsid w:val="00416FCD"/>
    <w:rsid w:val="00422227"/>
    <w:rsid w:val="00424E0C"/>
    <w:rsid w:val="004305B9"/>
    <w:rsid w:val="004338C8"/>
    <w:rsid w:val="0043677D"/>
    <w:rsid w:val="00443D0E"/>
    <w:rsid w:val="00443E1E"/>
    <w:rsid w:val="004456CE"/>
    <w:rsid w:val="00445ABA"/>
    <w:rsid w:val="00445D73"/>
    <w:rsid w:val="00447C9A"/>
    <w:rsid w:val="00451651"/>
    <w:rsid w:val="0046347F"/>
    <w:rsid w:val="00463C0E"/>
    <w:rsid w:val="00463DFF"/>
    <w:rsid w:val="004645CC"/>
    <w:rsid w:val="00465354"/>
    <w:rsid w:val="004655E4"/>
    <w:rsid w:val="0046698B"/>
    <w:rsid w:val="00466D42"/>
    <w:rsid w:val="00467D66"/>
    <w:rsid w:val="0047012E"/>
    <w:rsid w:val="00473B55"/>
    <w:rsid w:val="0048425C"/>
    <w:rsid w:val="00485E87"/>
    <w:rsid w:val="0049026A"/>
    <w:rsid w:val="00491404"/>
    <w:rsid w:val="00491649"/>
    <w:rsid w:val="00491F97"/>
    <w:rsid w:val="0049208C"/>
    <w:rsid w:val="0049359E"/>
    <w:rsid w:val="00493FD4"/>
    <w:rsid w:val="00494DFD"/>
    <w:rsid w:val="00495F50"/>
    <w:rsid w:val="004A1C4D"/>
    <w:rsid w:val="004A24E5"/>
    <w:rsid w:val="004A2B37"/>
    <w:rsid w:val="004A40B6"/>
    <w:rsid w:val="004B0473"/>
    <w:rsid w:val="004B3052"/>
    <w:rsid w:val="004B31FC"/>
    <w:rsid w:val="004B6C79"/>
    <w:rsid w:val="004C04A0"/>
    <w:rsid w:val="004C406C"/>
    <w:rsid w:val="004C53B8"/>
    <w:rsid w:val="004C6D2E"/>
    <w:rsid w:val="004C6E17"/>
    <w:rsid w:val="004D0CF0"/>
    <w:rsid w:val="004D4CCA"/>
    <w:rsid w:val="004D7628"/>
    <w:rsid w:val="004E0E1E"/>
    <w:rsid w:val="004E2D1D"/>
    <w:rsid w:val="004E3079"/>
    <w:rsid w:val="004E3A5E"/>
    <w:rsid w:val="004E4BA5"/>
    <w:rsid w:val="004E5A2F"/>
    <w:rsid w:val="004E5E07"/>
    <w:rsid w:val="004E7547"/>
    <w:rsid w:val="004E7FA2"/>
    <w:rsid w:val="004F4077"/>
    <w:rsid w:val="004F670C"/>
    <w:rsid w:val="004F6A7B"/>
    <w:rsid w:val="004F7733"/>
    <w:rsid w:val="004F7A80"/>
    <w:rsid w:val="004F7AD3"/>
    <w:rsid w:val="005020BA"/>
    <w:rsid w:val="005027E6"/>
    <w:rsid w:val="005078E4"/>
    <w:rsid w:val="005119C7"/>
    <w:rsid w:val="005134AE"/>
    <w:rsid w:val="00515DE9"/>
    <w:rsid w:val="00517F53"/>
    <w:rsid w:val="00521FF5"/>
    <w:rsid w:val="005231B4"/>
    <w:rsid w:val="00523D97"/>
    <w:rsid w:val="00524ECA"/>
    <w:rsid w:val="005302C4"/>
    <w:rsid w:val="00530FA5"/>
    <w:rsid w:val="005311B9"/>
    <w:rsid w:val="00531CFE"/>
    <w:rsid w:val="00532365"/>
    <w:rsid w:val="0054130A"/>
    <w:rsid w:val="005421A7"/>
    <w:rsid w:val="00544C93"/>
    <w:rsid w:val="00546A2C"/>
    <w:rsid w:val="00546BB3"/>
    <w:rsid w:val="00553E37"/>
    <w:rsid w:val="005556DD"/>
    <w:rsid w:val="00560363"/>
    <w:rsid w:val="0056318C"/>
    <w:rsid w:val="005638F6"/>
    <w:rsid w:val="005640EA"/>
    <w:rsid w:val="005672FE"/>
    <w:rsid w:val="00567983"/>
    <w:rsid w:val="005731B9"/>
    <w:rsid w:val="00582BEE"/>
    <w:rsid w:val="0058401F"/>
    <w:rsid w:val="0058534A"/>
    <w:rsid w:val="0058553D"/>
    <w:rsid w:val="00586153"/>
    <w:rsid w:val="00586E2B"/>
    <w:rsid w:val="005A198E"/>
    <w:rsid w:val="005A1D60"/>
    <w:rsid w:val="005A26B4"/>
    <w:rsid w:val="005A38DC"/>
    <w:rsid w:val="005A395B"/>
    <w:rsid w:val="005A48C6"/>
    <w:rsid w:val="005B2AE6"/>
    <w:rsid w:val="005C23A5"/>
    <w:rsid w:val="005C2BDC"/>
    <w:rsid w:val="005C67F5"/>
    <w:rsid w:val="005C7413"/>
    <w:rsid w:val="005D1436"/>
    <w:rsid w:val="005D6B3E"/>
    <w:rsid w:val="005E2221"/>
    <w:rsid w:val="005E27C3"/>
    <w:rsid w:val="005E62EB"/>
    <w:rsid w:val="005E6A8D"/>
    <w:rsid w:val="005E73C2"/>
    <w:rsid w:val="005F1C82"/>
    <w:rsid w:val="005F24C1"/>
    <w:rsid w:val="005F6C35"/>
    <w:rsid w:val="005F6F17"/>
    <w:rsid w:val="005F7967"/>
    <w:rsid w:val="005F7AFA"/>
    <w:rsid w:val="00600370"/>
    <w:rsid w:val="00601166"/>
    <w:rsid w:val="00611EC2"/>
    <w:rsid w:val="00614C33"/>
    <w:rsid w:val="00617374"/>
    <w:rsid w:val="00622BD3"/>
    <w:rsid w:val="00622BE7"/>
    <w:rsid w:val="00627DCB"/>
    <w:rsid w:val="00630B23"/>
    <w:rsid w:val="00633AC0"/>
    <w:rsid w:val="00633FC5"/>
    <w:rsid w:val="0063716E"/>
    <w:rsid w:val="00641AEB"/>
    <w:rsid w:val="00642ED5"/>
    <w:rsid w:val="0064342C"/>
    <w:rsid w:val="0064736C"/>
    <w:rsid w:val="00650409"/>
    <w:rsid w:val="00652D6A"/>
    <w:rsid w:val="00657C83"/>
    <w:rsid w:val="00661779"/>
    <w:rsid w:val="006630BA"/>
    <w:rsid w:val="00664F7F"/>
    <w:rsid w:val="00674B58"/>
    <w:rsid w:val="00674FDF"/>
    <w:rsid w:val="0067579E"/>
    <w:rsid w:val="00676BA9"/>
    <w:rsid w:val="00677AAA"/>
    <w:rsid w:val="00680AA1"/>
    <w:rsid w:val="006900BD"/>
    <w:rsid w:val="0069049B"/>
    <w:rsid w:val="006915EC"/>
    <w:rsid w:val="0069171C"/>
    <w:rsid w:val="006926D4"/>
    <w:rsid w:val="00693F44"/>
    <w:rsid w:val="0069516F"/>
    <w:rsid w:val="00695F73"/>
    <w:rsid w:val="006A0AE6"/>
    <w:rsid w:val="006A1A4B"/>
    <w:rsid w:val="006A28CF"/>
    <w:rsid w:val="006A3F59"/>
    <w:rsid w:val="006A45CD"/>
    <w:rsid w:val="006A738E"/>
    <w:rsid w:val="006A7F05"/>
    <w:rsid w:val="006B0384"/>
    <w:rsid w:val="006B16D0"/>
    <w:rsid w:val="006B1DEB"/>
    <w:rsid w:val="006B41EC"/>
    <w:rsid w:val="006B6116"/>
    <w:rsid w:val="006B6F7C"/>
    <w:rsid w:val="006C06D6"/>
    <w:rsid w:val="006C2406"/>
    <w:rsid w:val="006C435D"/>
    <w:rsid w:val="006C6C31"/>
    <w:rsid w:val="006C7364"/>
    <w:rsid w:val="006D6091"/>
    <w:rsid w:val="006D6137"/>
    <w:rsid w:val="006D7EC9"/>
    <w:rsid w:val="006E736D"/>
    <w:rsid w:val="006F3A24"/>
    <w:rsid w:val="006F5811"/>
    <w:rsid w:val="006F5F81"/>
    <w:rsid w:val="006F7CC4"/>
    <w:rsid w:val="00701931"/>
    <w:rsid w:val="00702491"/>
    <w:rsid w:val="00703BE2"/>
    <w:rsid w:val="00703D06"/>
    <w:rsid w:val="00706106"/>
    <w:rsid w:val="00715829"/>
    <w:rsid w:val="00717958"/>
    <w:rsid w:val="00720008"/>
    <w:rsid w:val="00721017"/>
    <w:rsid w:val="00723E51"/>
    <w:rsid w:val="0072562A"/>
    <w:rsid w:val="00725880"/>
    <w:rsid w:val="007267CF"/>
    <w:rsid w:val="00730005"/>
    <w:rsid w:val="00730973"/>
    <w:rsid w:val="007350EA"/>
    <w:rsid w:val="007401E7"/>
    <w:rsid w:val="00740DFE"/>
    <w:rsid w:val="00745080"/>
    <w:rsid w:val="00745C9A"/>
    <w:rsid w:val="00754CA1"/>
    <w:rsid w:val="00754F4A"/>
    <w:rsid w:val="007563A3"/>
    <w:rsid w:val="0076034A"/>
    <w:rsid w:val="00760D87"/>
    <w:rsid w:val="00765595"/>
    <w:rsid w:val="00765DA8"/>
    <w:rsid w:val="00767DC3"/>
    <w:rsid w:val="00770D2B"/>
    <w:rsid w:val="00771C16"/>
    <w:rsid w:val="00772434"/>
    <w:rsid w:val="00772C58"/>
    <w:rsid w:val="0077353F"/>
    <w:rsid w:val="007748B2"/>
    <w:rsid w:val="00774F2B"/>
    <w:rsid w:val="00776CF3"/>
    <w:rsid w:val="00780BBB"/>
    <w:rsid w:val="0078322E"/>
    <w:rsid w:val="007851AE"/>
    <w:rsid w:val="00785202"/>
    <w:rsid w:val="0078544E"/>
    <w:rsid w:val="0078574D"/>
    <w:rsid w:val="00791728"/>
    <w:rsid w:val="00793310"/>
    <w:rsid w:val="00793311"/>
    <w:rsid w:val="00793AC0"/>
    <w:rsid w:val="0079581D"/>
    <w:rsid w:val="00795AFC"/>
    <w:rsid w:val="007A1971"/>
    <w:rsid w:val="007A68C2"/>
    <w:rsid w:val="007B1A6E"/>
    <w:rsid w:val="007B2A0E"/>
    <w:rsid w:val="007B7500"/>
    <w:rsid w:val="007B7F5F"/>
    <w:rsid w:val="007C0E8E"/>
    <w:rsid w:val="007C1EA2"/>
    <w:rsid w:val="007C2E6C"/>
    <w:rsid w:val="007C60A7"/>
    <w:rsid w:val="007C7652"/>
    <w:rsid w:val="007D1E20"/>
    <w:rsid w:val="007D6B34"/>
    <w:rsid w:val="007D7541"/>
    <w:rsid w:val="007E0C70"/>
    <w:rsid w:val="007E5423"/>
    <w:rsid w:val="007E7694"/>
    <w:rsid w:val="007F0CD7"/>
    <w:rsid w:val="007F458E"/>
    <w:rsid w:val="007F7383"/>
    <w:rsid w:val="00800734"/>
    <w:rsid w:val="0080294E"/>
    <w:rsid w:val="00802AFF"/>
    <w:rsid w:val="00805592"/>
    <w:rsid w:val="0081489E"/>
    <w:rsid w:val="00815166"/>
    <w:rsid w:val="00815C64"/>
    <w:rsid w:val="008166BD"/>
    <w:rsid w:val="00817332"/>
    <w:rsid w:val="0082237D"/>
    <w:rsid w:val="00822FFD"/>
    <w:rsid w:val="00823CC7"/>
    <w:rsid w:val="008241FF"/>
    <w:rsid w:val="0082575E"/>
    <w:rsid w:val="008354EC"/>
    <w:rsid w:val="008357C0"/>
    <w:rsid w:val="008369EE"/>
    <w:rsid w:val="008402A0"/>
    <w:rsid w:val="008436ED"/>
    <w:rsid w:val="00846AB0"/>
    <w:rsid w:val="00847505"/>
    <w:rsid w:val="00852E0E"/>
    <w:rsid w:val="00855C63"/>
    <w:rsid w:val="00857E0F"/>
    <w:rsid w:val="0086081B"/>
    <w:rsid w:val="00860E1E"/>
    <w:rsid w:val="0086230B"/>
    <w:rsid w:val="00862763"/>
    <w:rsid w:val="0086280C"/>
    <w:rsid w:val="008637E6"/>
    <w:rsid w:val="0087201F"/>
    <w:rsid w:val="00877320"/>
    <w:rsid w:val="00883D48"/>
    <w:rsid w:val="00884AD8"/>
    <w:rsid w:val="00886F9D"/>
    <w:rsid w:val="00887E86"/>
    <w:rsid w:val="00887EDC"/>
    <w:rsid w:val="008947AE"/>
    <w:rsid w:val="00895B46"/>
    <w:rsid w:val="008A0263"/>
    <w:rsid w:val="008A4BB2"/>
    <w:rsid w:val="008A5E2E"/>
    <w:rsid w:val="008A7A1A"/>
    <w:rsid w:val="008B22CC"/>
    <w:rsid w:val="008B25E6"/>
    <w:rsid w:val="008B2F92"/>
    <w:rsid w:val="008B347B"/>
    <w:rsid w:val="008C0E9D"/>
    <w:rsid w:val="008C1EDC"/>
    <w:rsid w:val="008C4FBE"/>
    <w:rsid w:val="008C645E"/>
    <w:rsid w:val="008C66F8"/>
    <w:rsid w:val="008C70CB"/>
    <w:rsid w:val="008C7E45"/>
    <w:rsid w:val="008D21F1"/>
    <w:rsid w:val="008D4AF8"/>
    <w:rsid w:val="008E0960"/>
    <w:rsid w:val="008E0E45"/>
    <w:rsid w:val="008E427B"/>
    <w:rsid w:val="008E4B3E"/>
    <w:rsid w:val="008F1DE9"/>
    <w:rsid w:val="008F38E3"/>
    <w:rsid w:val="009004F2"/>
    <w:rsid w:val="00901354"/>
    <w:rsid w:val="00901574"/>
    <w:rsid w:val="0090482E"/>
    <w:rsid w:val="00907324"/>
    <w:rsid w:val="00910691"/>
    <w:rsid w:val="00924058"/>
    <w:rsid w:val="0092453D"/>
    <w:rsid w:val="009251C7"/>
    <w:rsid w:val="00926635"/>
    <w:rsid w:val="00926C8E"/>
    <w:rsid w:val="00936B97"/>
    <w:rsid w:val="0093753A"/>
    <w:rsid w:val="00950287"/>
    <w:rsid w:val="00951216"/>
    <w:rsid w:val="009513F1"/>
    <w:rsid w:val="00951EDF"/>
    <w:rsid w:val="00953CF8"/>
    <w:rsid w:val="00954C96"/>
    <w:rsid w:val="0095716C"/>
    <w:rsid w:val="00957B1C"/>
    <w:rsid w:val="00962D59"/>
    <w:rsid w:val="00963C97"/>
    <w:rsid w:val="00964124"/>
    <w:rsid w:val="00967502"/>
    <w:rsid w:val="0097464D"/>
    <w:rsid w:val="00982055"/>
    <w:rsid w:val="00986478"/>
    <w:rsid w:val="009877F8"/>
    <w:rsid w:val="00987FC2"/>
    <w:rsid w:val="009921FE"/>
    <w:rsid w:val="00995543"/>
    <w:rsid w:val="009A59EE"/>
    <w:rsid w:val="009A5BAF"/>
    <w:rsid w:val="009B0569"/>
    <w:rsid w:val="009B0960"/>
    <w:rsid w:val="009B1471"/>
    <w:rsid w:val="009B5773"/>
    <w:rsid w:val="009B7149"/>
    <w:rsid w:val="009B7265"/>
    <w:rsid w:val="009C01BB"/>
    <w:rsid w:val="009C0668"/>
    <w:rsid w:val="009C15D7"/>
    <w:rsid w:val="009C1A13"/>
    <w:rsid w:val="009C53F7"/>
    <w:rsid w:val="009C5732"/>
    <w:rsid w:val="009C6CA5"/>
    <w:rsid w:val="009D08B7"/>
    <w:rsid w:val="009D1C1C"/>
    <w:rsid w:val="009D3281"/>
    <w:rsid w:val="009D58FE"/>
    <w:rsid w:val="009F00B5"/>
    <w:rsid w:val="009F37AC"/>
    <w:rsid w:val="009F5319"/>
    <w:rsid w:val="009F6E05"/>
    <w:rsid w:val="00A00DE9"/>
    <w:rsid w:val="00A0344B"/>
    <w:rsid w:val="00A03F36"/>
    <w:rsid w:val="00A11796"/>
    <w:rsid w:val="00A11BA4"/>
    <w:rsid w:val="00A15615"/>
    <w:rsid w:val="00A16910"/>
    <w:rsid w:val="00A205CC"/>
    <w:rsid w:val="00A22636"/>
    <w:rsid w:val="00A24964"/>
    <w:rsid w:val="00A274DE"/>
    <w:rsid w:val="00A31B4C"/>
    <w:rsid w:val="00A378D3"/>
    <w:rsid w:val="00A440CC"/>
    <w:rsid w:val="00A446B5"/>
    <w:rsid w:val="00A47001"/>
    <w:rsid w:val="00A52CEC"/>
    <w:rsid w:val="00A60F3D"/>
    <w:rsid w:val="00A639C6"/>
    <w:rsid w:val="00A65A54"/>
    <w:rsid w:val="00A72203"/>
    <w:rsid w:val="00A73268"/>
    <w:rsid w:val="00A75A95"/>
    <w:rsid w:val="00A7693D"/>
    <w:rsid w:val="00A80351"/>
    <w:rsid w:val="00A82722"/>
    <w:rsid w:val="00A92547"/>
    <w:rsid w:val="00A95288"/>
    <w:rsid w:val="00A952CC"/>
    <w:rsid w:val="00A96812"/>
    <w:rsid w:val="00AA0DFD"/>
    <w:rsid w:val="00AA2D7E"/>
    <w:rsid w:val="00AA595F"/>
    <w:rsid w:val="00AB10C8"/>
    <w:rsid w:val="00AB44D7"/>
    <w:rsid w:val="00AB47D8"/>
    <w:rsid w:val="00AB6FFA"/>
    <w:rsid w:val="00AB7B16"/>
    <w:rsid w:val="00AC1D8E"/>
    <w:rsid w:val="00AC6D90"/>
    <w:rsid w:val="00AE0EDC"/>
    <w:rsid w:val="00AE133D"/>
    <w:rsid w:val="00AE2431"/>
    <w:rsid w:val="00AE25F2"/>
    <w:rsid w:val="00AE46EC"/>
    <w:rsid w:val="00AE7880"/>
    <w:rsid w:val="00AF2B77"/>
    <w:rsid w:val="00AF3C5A"/>
    <w:rsid w:val="00AF48C2"/>
    <w:rsid w:val="00AF66CA"/>
    <w:rsid w:val="00AF7733"/>
    <w:rsid w:val="00B00997"/>
    <w:rsid w:val="00B053E4"/>
    <w:rsid w:val="00B06C29"/>
    <w:rsid w:val="00B072BA"/>
    <w:rsid w:val="00B14BD8"/>
    <w:rsid w:val="00B253D1"/>
    <w:rsid w:val="00B35345"/>
    <w:rsid w:val="00B35EE3"/>
    <w:rsid w:val="00B37F67"/>
    <w:rsid w:val="00B52163"/>
    <w:rsid w:val="00B522C8"/>
    <w:rsid w:val="00B52A15"/>
    <w:rsid w:val="00B5497E"/>
    <w:rsid w:val="00B559C5"/>
    <w:rsid w:val="00B61AAB"/>
    <w:rsid w:val="00B63065"/>
    <w:rsid w:val="00B643C0"/>
    <w:rsid w:val="00B65FC7"/>
    <w:rsid w:val="00B666EF"/>
    <w:rsid w:val="00B66C21"/>
    <w:rsid w:val="00B700D8"/>
    <w:rsid w:val="00B725A4"/>
    <w:rsid w:val="00B72D7D"/>
    <w:rsid w:val="00B746B8"/>
    <w:rsid w:val="00B76250"/>
    <w:rsid w:val="00B7773F"/>
    <w:rsid w:val="00B811DB"/>
    <w:rsid w:val="00B84433"/>
    <w:rsid w:val="00B90119"/>
    <w:rsid w:val="00B911AC"/>
    <w:rsid w:val="00B93195"/>
    <w:rsid w:val="00B93E1E"/>
    <w:rsid w:val="00B9483C"/>
    <w:rsid w:val="00B9593D"/>
    <w:rsid w:val="00BA281A"/>
    <w:rsid w:val="00BA3521"/>
    <w:rsid w:val="00BA5741"/>
    <w:rsid w:val="00BB008C"/>
    <w:rsid w:val="00BB4E79"/>
    <w:rsid w:val="00BC0063"/>
    <w:rsid w:val="00BC23B2"/>
    <w:rsid w:val="00BC2DDF"/>
    <w:rsid w:val="00BC6ACB"/>
    <w:rsid w:val="00BD1BCF"/>
    <w:rsid w:val="00BD35D1"/>
    <w:rsid w:val="00BD44F0"/>
    <w:rsid w:val="00BD6DAE"/>
    <w:rsid w:val="00BE4563"/>
    <w:rsid w:val="00BF16F7"/>
    <w:rsid w:val="00BF433D"/>
    <w:rsid w:val="00BF5A0D"/>
    <w:rsid w:val="00C0304E"/>
    <w:rsid w:val="00C049F6"/>
    <w:rsid w:val="00C0502C"/>
    <w:rsid w:val="00C05DDA"/>
    <w:rsid w:val="00C061F7"/>
    <w:rsid w:val="00C06836"/>
    <w:rsid w:val="00C0716E"/>
    <w:rsid w:val="00C14D91"/>
    <w:rsid w:val="00C16C1A"/>
    <w:rsid w:val="00C17F3A"/>
    <w:rsid w:val="00C206FE"/>
    <w:rsid w:val="00C218FD"/>
    <w:rsid w:val="00C21E04"/>
    <w:rsid w:val="00C2240F"/>
    <w:rsid w:val="00C23864"/>
    <w:rsid w:val="00C27EC1"/>
    <w:rsid w:val="00C31C5B"/>
    <w:rsid w:val="00C33741"/>
    <w:rsid w:val="00C34482"/>
    <w:rsid w:val="00C4142C"/>
    <w:rsid w:val="00C46699"/>
    <w:rsid w:val="00C46AD9"/>
    <w:rsid w:val="00C5100E"/>
    <w:rsid w:val="00C51C88"/>
    <w:rsid w:val="00C53891"/>
    <w:rsid w:val="00C53AC2"/>
    <w:rsid w:val="00C55E88"/>
    <w:rsid w:val="00C60D9C"/>
    <w:rsid w:val="00C61D9A"/>
    <w:rsid w:val="00C6400A"/>
    <w:rsid w:val="00C65211"/>
    <w:rsid w:val="00C85101"/>
    <w:rsid w:val="00C86356"/>
    <w:rsid w:val="00C92641"/>
    <w:rsid w:val="00C926F9"/>
    <w:rsid w:val="00C92B2B"/>
    <w:rsid w:val="00C94A25"/>
    <w:rsid w:val="00C94AA8"/>
    <w:rsid w:val="00C9686F"/>
    <w:rsid w:val="00CA20C5"/>
    <w:rsid w:val="00CB0032"/>
    <w:rsid w:val="00CB4D41"/>
    <w:rsid w:val="00CB5933"/>
    <w:rsid w:val="00CB6E0D"/>
    <w:rsid w:val="00CC1759"/>
    <w:rsid w:val="00CC1EB9"/>
    <w:rsid w:val="00CC7734"/>
    <w:rsid w:val="00CD20DF"/>
    <w:rsid w:val="00CD5C8C"/>
    <w:rsid w:val="00CD5D37"/>
    <w:rsid w:val="00CD7018"/>
    <w:rsid w:val="00CD7116"/>
    <w:rsid w:val="00CE083B"/>
    <w:rsid w:val="00CE7B54"/>
    <w:rsid w:val="00D01254"/>
    <w:rsid w:val="00D0401D"/>
    <w:rsid w:val="00D047C5"/>
    <w:rsid w:val="00D06B36"/>
    <w:rsid w:val="00D134F6"/>
    <w:rsid w:val="00D13C1E"/>
    <w:rsid w:val="00D13CD4"/>
    <w:rsid w:val="00D15D34"/>
    <w:rsid w:val="00D16A4B"/>
    <w:rsid w:val="00D275ED"/>
    <w:rsid w:val="00D32B79"/>
    <w:rsid w:val="00D32D4A"/>
    <w:rsid w:val="00D34185"/>
    <w:rsid w:val="00D3581F"/>
    <w:rsid w:val="00D41906"/>
    <w:rsid w:val="00D42A86"/>
    <w:rsid w:val="00D4304A"/>
    <w:rsid w:val="00D44F53"/>
    <w:rsid w:val="00D47546"/>
    <w:rsid w:val="00D53B67"/>
    <w:rsid w:val="00D56053"/>
    <w:rsid w:val="00D6019C"/>
    <w:rsid w:val="00D65F7D"/>
    <w:rsid w:val="00D705F4"/>
    <w:rsid w:val="00D7210E"/>
    <w:rsid w:val="00D74E33"/>
    <w:rsid w:val="00D76BDF"/>
    <w:rsid w:val="00D835C4"/>
    <w:rsid w:val="00D8522B"/>
    <w:rsid w:val="00D87E4E"/>
    <w:rsid w:val="00D915DD"/>
    <w:rsid w:val="00D91E2E"/>
    <w:rsid w:val="00D93409"/>
    <w:rsid w:val="00D97B0C"/>
    <w:rsid w:val="00DB2E96"/>
    <w:rsid w:val="00DB35AF"/>
    <w:rsid w:val="00DB4150"/>
    <w:rsid w:val="00DB6793"/>
    <w:rsid w:val="00DC18DE"/>
    <w:rsid w:val="00DC31D0"/>
    <w:rsid w:val="00DD226A"/>
    <w:rsid w:val="00DD383A"/>
    <w:rsid w:val="00DD40BC"/>
    <w:rsid w:val="00DD74E5"/>
    <w:rsid w:val="00DE1E5C"/>
    <w:rsid w:val="00DE5EDB"/>
    <w:rsid w:val="00DE5EF3"/>
    <w:rsid w:val="00DE6091"/>
    <w:rsid w:val="00DE75A8"/>
    <w:rsid w:val="00DF01C5"/>
    <w:rsid w:val="00DF10CE"/>
    <w:rsid w:val="00DF3ADD"/>
    <w:rsid w:val="00DF3E2D"/>
    <w:rsid w:val="00DF5F32"/>
    <w:rsid w:val="00DF6EAE"/>
    <w:rsid w:val="00DF7A12"/>
    <w:rsid w:val="00E01E16"/>
    <w:rsid w:val="00E03845"/>
    <w:rsid w:val="00E03859"/>
    <w:rsid w:val="00E04CDA"/>
    <w:rsid w:val="00E05BC3"/>
    <w:rsid w:val="00E16AB4"/>
    <w:rsid w:val="00E2084A"/>
    <w:rsid w:val="00E21FD3"/>
    <w:rsid w:val="00E2244A"/>
    <w:rsid w:val="00E25BAC"/>
    <w:rsid w:val="00E25CA5"/>
    <w:rsid w:val="00E31CE6"/>
    <w:rsid w:val="00E32304"/>
    <w:rsid w:val="00E36B69"/>
    <w:rsid w:val="00E4010A"/>
    <w:rsid w:val="00E4076F"/>
    <w:rsid w:val="00E456A6"/>
    <w:rsid w:val="00E46A39"/>
    <w:rsid w:val="00E50224"/>
    <w:rsid w:val="00E522DC"/>
    <w:rsid w:val="00E5255D"/>
    <w:rsid w:val="00E531F1"/>
    <w:rsid w:val="00E578EF"/>
    <w:rsid w:val="00E62695"/>
    <w:rsid w:val="00E64057"/>
    <w:rsid w:val="00E71A69"/>
    <w:rsid w:val="00E72ECB"/>
    <w:rsid w:val="00E75032"/>
    <w:rsid w:val="00E77E10"/>
    <w:rsid w:val="00E825B7"/>
    <w:rsid w:val="00E82811"/>
    <w:rsid w:val="00E836C3"/>
    <w:rsid w:val="00E84E32"/>
    <w:rsid w:val="00E860FE"/>
    <w:rsid w:val="00E865D9"/>
    <w:rsid w:val="00E900CA"/>
    <w:rsid w:val="00E94124"/>
    <w:rsid w:val="00E9674D"/>
    <w:rsid w:val="00EA02E5"/>
    <w:rsid w:val="00EA26FB"/>
    <w:rsid w:val="00EA3067"/>
    <w:rsid w:val="00EA7168"/>
    <w:rsid w:val="00EB08AE"/>
    <w:rsid w:val="00EB11D1"/>
    <w:rsid w:val="00EB3EF8"/>
    <w:rsid w:val="00EB401D"/>
    <w:rsid w:val="00EB6D4C"/>
    <w:rsid w:val="00EC0D2B"/>
    <w:rsid w:val="00EC6C11"/>
    <w:rsid w:val="00ED1B7A"/>
    <w:rsid w:val="00ED6211"/>
    <w:rsid w:val="00EE378F"/>
    <w:rsid w:val="00EF0117"/>
    <w:rsid w:val="00EF158D"/>
    <w:rsid w:val="00EF1DDF"/>
    <w:rsid w:val="00EF48E1"/>
    <w:rsid w:val="00F006FA"/>
    <w:rsid w:val="00F00C9D"/>
    <w:rsid w:val="00F015A1"/>
    <w:rsid w:val="00F041A8"/>
    <w:rsid w:val="00F06275"/>
    <w:rsid w:val="00F074A8"/>
    <w:rsid w:val="00F11191"/>
    <w:rsid w:val="00F13A3A"/>
    <w:rsid w:val="00F14BDB"/>
    <w:rsid w:val="00F14F3A"/>
    <w:rsid w:val="00F14F4E"/>
    <w:rsid w:val="00F15148"/>
    <w:rsid w:val="00F167CE"/>
    <w:rsid w:val="00F20B0C"/>
    <w:rsid w:val="00F21563"/>
    <w:rsid w:val="00F2195D"/>
    <w:rsid w:val="00F21D0D"/>
    <w:rsid w:val="00F2452F"/>
    <w:rsid w:val="00F2725B"/>
    <w:rsid w:val="00F3321A"/>
    <w:rsid w:val="00F35B8D"/>
    <w:rsid w:val="00F36A8F"/>
    <w:rsid w:val="00F40CAA"/>
    <w:rsid w:val="00F424E9"/>
    <w:rsid w:val="00F446CA"/>
    <w:rsid w:val="00F45157"/>
    <w:rsid w:val="00F46AF5"/>
    <w:rsid w:val="00F46F11"/>
    <w:rsid w:val="00F55EE6"/>
    <w:rsid w:val="00F70B21"/>
    <w:rsid w:val="00F72961"/>
    <w:rsid w:val="00F73B83"/>
    <w:rsid w:val="00F75C98"/>
    <w:rsid w:val="00F766FA"/>
    <w:rsid w:val="00F83EDC"/>
    <w:rsid w:val="00F85D62"/>
    <w:rsid w:val="00F92800"/>
    <w:rsid w:val="00F9550E"/>
    <w:rsid w:val="00FA27C2"/>
    <w:rsid w:val="00FA3727"/>
    <w:rsid w:val="00FA4A30"/>
    <w:rsid w:val="00FA5207"/>
    <w:rsid w:val="00FB1C69"/>
    <w:rsid w:val="00FB60E6"/>
    <w:rsid w:val="00FB6FD8"/>
    <w:rsid w:val="00FB7C19"/>
    <w:rsid w:val="00FC1372"/>
    <w:rsid w:val="00FC1BB6"/>
    <w:rsid w:val="00FC3811"/>
    <w:rsid w:val="00FC3C68"/>
    <w:rsid w:val="00FC3F13"/>
    <w:rsid w:val="00FC4C43"/>
    <w:rsid w:val="00FC630B"/>
    <w:rsid w:val="00FD0F3E"/>
    <w:rsid w:val="00FD16AB"/>
    <w:rsid w:val="00FD5CC1"/>
    <w:rsid w:val="00FD7164"/>
    <w:rsid w:val="00FD77F4"/>
    <w:rsid w:val="00FE1573"/>
    <w:rsid w:val="00FE1946"/>
    <w:rsid w:val="00FE3583"/>
    <w:rsid w:val="00FF55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08ABD"/>
  <w15:chartTrackingRefBased/>
  <w15:docId w15:val="{0E23668E-658A-564A-8EC3-4B3483E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C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List">
    <w:name w:val="Author List"/>
    <w:aliases w:val="Keywords,Abstract"/>
    <w:basedOn w:val="Subtitle"/>
    <w:next w:val="Normal"/>
    <w:uiPriority w:val="1"/>
    <w:qFormat/>
    <w:rsid w:val="006A738E"/>
    <w:pPr>
      <w:numPr>
        <w:ilvl w:val="0"/>
      </w:numPr>
      <w:spacing w:before="240" w:after="240"/>
    </w:pPr>
    <w:rPr>
      <w:rFonts w:eastAsiaTheme="minorHAnsi"/>
      <w:b/>
      <w:color w:val="auto"/>
      <w:spacing w:val="0"/>
      <w:sz w:val="24"/>
      <w:szCs w:val="24"/>
    </w:rPr>
  </w:style>
  <w:style w:type="character" w:styleId="Hyperlink">
    <w:name w:val="Hyperlink"/>
    <w:basedOn w:val="DefaultParagraphFont"/>
    <w:uiPriority w:val="99"/>
    <w:unhideWhenUsed/>
    <w:rsid w:val="006A738E"/>
    <w:rPr>
      <w:color w:val="0563C1" w:themeColor="hyperlink"/>
      <w:u w:val="single"/>
    </w:rPr>
  </w:style>
  <w:style w:type="paragraph" w:styleId="Subtitle">
    <w:name w:val="Subtitle"/>
    <w:basedOn w:val="Normal"/>
    <w:next w:val="Normal"/>
    <w:link w:val="SubtitleChar"/>
    <w:uiPriority w:val="11"/>
    <w:qFormat/>
    <w:rsid w:val="006A738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A738E"/>
    <w:rPr>
      <w:rFonts w:eastAsiaTheme="minorEastAsia"/>
      <w:color w:val="5A5A5A" w:themeColor="text1" w:themeTint="A5"/>
      <w:spacing w:val="15"/>
      <w:sz w:val="22"/>
      <w:szCs w:val="22"/>
    </w:rPr>
  </w:style>
  <w:style w:type="character" w:styleId="UnresolvedMention">
    <w:name w:val="Unresolved Mention"/>
    <w:basedOn w:val="DefaultParagraphFont"/>
    <w:uiPriority w:val="99"/>
    <w:semiHidden/>
    <w:unhideWhenUsed/>
    <w:rsid w:val="006A738E"/>
    <w:rPr>
      <w:color w:val="605E5C"/>
      <w:shd w:val="clear" w:color="auto" w:fill="E1DFDD"/>
    </w:rPr>
  </w:style>
  <w:style w:type="character" w:styleId="CommentReference">
    <w:name w:val="annotation reference"/>
    <w:basedOn w:val="DefaultParagraphFont"/>
    <w:uiPriority w:val="99"/>
    <w:semiHidden/>
    <w:unhideWhenUsed/>
    <w:rsid w:val="0046698B"/>
    <w:rPr>
      <w:sz w:val="16"/>
      <w:szCs w:val="16"/>
    </w:rPr>
  </w:style>
  <w:style w:type="paragraph" w:styleId="CommentText">
    <w:name w:val="annotation text"/>
    <w:basedOn w:val="Normal"/>
    <w:link w:val="CommentTextChar"/>
    <w:uiPriority w:val="99"/>
    <w:semiHidden/>
    <w:unhideWhenUsed/>
    <w:rsid w:val="0046698B"/>
    <w:rPr>
      <w:sz w:val="20"/>
      <w:szCs w:val="20"/>
    </w:rPr>
  </w:style>
  <w:style w:type="character" w:customStyle="1" w:styleId="CommentTextChar">
    <w:name w:val="Comment Text Char"/>
    <w:basedOn w:val="DefaultParagraphFont"/>
    <w:link w:val="CommentText"/>
    <w:uiPriority w:val="99"/>
    <w:semiHidden/>
    <w:rsid w:val="0046698B"/>
    <w:rPr>
      <w:sz w:val="20"/>
      <w:szCs w:val="20"/>
    </w:rPr>
  </w:style>
  <w:style w:type="paragraph" w:styleId="CommentSubject">
    <w:name w:val="annotation subject"/>
    <w:basedOn w:val="CommentText"/>
    <w:next w:val="CommentText"/>
    <w:link w:val="CommentSubjectChar"/>
    <w:uiPriority w:val="99"/>
    <w:semiHidden/>
    <w:unhideWhenUsed/>
    <w:rsid w:val="0046698B"/>
    <w:rPr>
      <w:b/>
      <w:bCs/>
    </w:rPr>
  </w:style>
  <w:style w:type="character" w:customStyle="1" w:styleId="CommentSubjectChar">
    <w:name w:val="Comment Subject Char"/>
    <w:basedOn w:val="CommentTextChar"/>
    <w:link w:val="CommentSubject"/>
    <w:uiPriority w:val="99"/>
    <w:semiHidden/>
    <w:rsid w:val="0046698B"/>
    <w:rPr>
      <w:b/>
      <w:bCs/>
      <w:sz w:val="20"/>
      <w:szCs w:val="20"/>
    </w:rPr>
  </w:style>
  <w:style w:type="paragraph" w:styleId="BalloonText">
    <w:name w:val="Balloon Text"/>
    <w:basedOn w:val="Normal"/>
    <w:link w:val="BalloonTextChar"/>
    <w:uiPriority w:val="99"/>
    <w:semiHidden/>
    <w:unhideWhenUsed/>
    <w:rsid w:val="0046698B"/>
    <w:rPr>
      <w:sz w:val="18"/>
      <w:szCs w:val="18"/>
    </w:rPr>
  </w:style>
  <w:style w:type="character" w:customStyle="1" w:styleId="BalloonTextChar">
    <w:name w:val="Balloon Text Char"/>
    <w:basedOn w:val="DefaultParagraphFont"/>
    <w:link w:val="BalloonText"/>
    <w:uiPriority w:val="99"/>
    <w:semiHidden/>
    <w:rsid w:val="0046698B"/>
    <w:rPr>
      <w:rFonts w:ascii="Times New Roman" w:hAnsi="Times New Roman" w:cs="Times New Roman"/>
      <w:sz w:val="18"/>
      <w:szCs w:val="18"/>
    </w:rPr>
  </w:style>
  <w:style w:type="paragraph" w:styleId="NormalWeb">
    <w:name w:val="Normal (Web)"/>
    <w:basedOn w:val="Normal"/>
    <w:uiPriority w:val="99"/>
    <w:semiHidden/>
    <w:unhideWhenUsed/>
    <w:rsid w:val="0046698B"/>
    <w:pPr>
      <w:spacing w:before="100" w:beforeAutospacing="1" w:after="100" w:afterAutospacing="1"/>
    </w:pPr>
  </w:style>
  <w:style w:type="character" w:styleId="LineNumber">
    <w:name w:val="line number"/>
    <w:basedOn w:val="DefaultParagraphFont"/>
    <w:uiPriority w:val="99"/>
    <w:semiHidden/>
    <w:unhideWhenUsed/>
    <w:rsid w:val="006926D4"/>
  </w:style>
  <w:style w:type="paragraph" w:styleId="Revision">
    <w:name w:val="Revision"/>
    <w:hidden/>
    <w:uiPriority w:val="99"/>
    <w:semiHidden/>
    <w:rsid w:val="00702491"/>
    <w:rPr>
      <w:rFonts w:ascii="Times New Roman" w:eastAsia="Times New Roman" w:hAnsi="Times New Roman" w:cs="Times New Roman"/>
      <w:lang w:eastAsia="en-GB"/>
    </w:rPr>
  </w:style>
  <w:style w:type="table" w:customStyle="1" w:styleId="PlainTable21">
    <w:name w:val="Plain Table 21"/>
    <w:basedOn w:val="TableNormal"/>
    <w:uiPriority w:val="42"/>
    <w:rsid w:val="00E25BAC"/>
    <w:rPr>
      <w:rFonts w:asciiTheme="majorHAnsi" w:hAnsiTheme="majorHAnsi"/>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3B7054"/>
    <w:rPr>
      <w:rFonts w:ascii="Tahoma" w:eastAsia="Calibri" w:hAnsi="Tahoma" w:cs="Tahom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10D4"/>
    <w:pPr>
      <w:tabs>
        <w:tab w:val="center" w:pos="4513"/>
        <w:tab w:val="right" w:pos="9026"/>
      </w:tabs>
    </w:pPr>
  </w:style>
  <w:style w:type="character" w:customStyle="1" w:styleId="FooterChar">
    <w:name w:val="Footer Char"/>
    <w:basedOn w:val="DefaultParagraphFont"/>
    <w:link w:val="Footer"/>
    <w:uiPriority w:val="99"/>
    <w:rsid w:val="001A10D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A10D4"/>
  </w:style>
  <w:style w:type="paragraph" w:styleId="ListParagraph">
    <w:name w:val="List Paragraph"/>
    <w:basedOn w:val="Normal"/>
    <w:uiPriority w:val="34"/>
    <w:qFormat/>
    <w:rsid w:val="0073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8359">
      <w:bodyDiv w:val="1"/>
      <w:marLeft w:val="0"/>
      <w:marRight w:val="0"/>
      <w:marTop w:val="0"/>
      <w:marBottom w:val="0"/>
      <w:divBdr>
        <w:top w:val="none" w:sz="0" w:space="0" w:color="auto"/>
        <w:left w:val="none" w:sz="0" w:space="0" w:color="auto"/>
        <w:bottom w:val="none" w:sz="0" w:space="0" w:color="auto"/>
        <w:right w:val="none" w:sz="0" w:space="0" w:color="auto"/>
      </w:divBdr>
    </w:div>
    <w:div w:id="115680110">
      <w:bodyDiv w:val="1"/>
      <w:marLeft w:val="0"/>
      <w:marRight w:val="0"/>
      <w:marTop w:val="0"/>
      <w:marBottom w:val="0"/>
      <w:divBdr>
        <w:top w:val="none" w:sz="0" w:space="0" w:color="auto"/>
        <w:left w:val="none" w:sz="0" w:space="0" w:color="auto"/>
        <w:bottom w:val="none" w:sz="0" w:space="0" w:color="auto"/>
        <w:right w:val="none" w:sz="0" w:space="0" w:color="auto"/>
      </w:divBdr>
    </w:div>
    <w:div w:id="155073204">
      <w:bodyDiv w:val="1"/>
      <w:marLeft w:val="0"/>
      <w:marRight w:val="0"/>
      <w:marTop w:val="0"/>
      <w:marBottom w:val="0"/>
      <w:divBdr>
        <w:top w:val="none" w:sz="0" w:space="0" w:color="auto"/>
        <w:left w:val="none" w:sz="0" w:space="0" w:color="auto"/>
        <w:bottom w:val="none" w:sz="0" w:space="0" w:color="auto"/>
        <w:right w:val="none" w:sz="0" w:space="0" w:color="auto"/>
      </w:divBdr>
    </w:div>
    <w:div w:id="254483739">
      <w:bodyDiv w:val="1"/>
      <w:marLeft w:val="0"/>
      <w:marRight w:val="0"/>
      <w:marTop w:val="0"/>
      <w:marBottom w:val="0"/>
      <w:divBdr>
        <w:top w:val="none" w:sz="0" w:space="0" w:color="auto"/>
        <w:left w:val="none" w:sz="0" w:space="0" w:color="auto"/>
        <w:bottom w:val="none" w:sz="0" w:space="0" w:color="auto"/>
        <w:right w:val="none" w:sz="0" w:space="0" w:color="auto"/>
      </w:divBdr>
    </w:div>
    <w:div w:id="279261175">
      <w:bodyDiv w:val="1"/>
      <w:marLeft w:val="0"/>
      <w:marRight w:val="0"/>
      <w:marTop w:val="0"/>
      <w:marBottom w:val="0"/>
      <w:divBdr>
        <w:top w:val="none" w:sz="0" w:space="0" w:color="auto"/>
        <w:left w:val="none" w:sz="0" w:space="0" w:color="auto"/>
        <w:bottom w:val="none" w:sz="0" w:space="0" w:color="auto"/>
        <w:right w:val="none" w:sz="0" w:space="0" w:color="auto"/>
      </w:divBdr>
    </w:div>
    <w:div w:id="457068356">
      <w:bodyDiv w:val="1"/>
      <w:marLeft w:val="0"/>
      <w:marRight w:val="0"/>
      <w:marTop w:val="0"/>
      <w:marBottom w:val="0"/>
      <w:divBdr>
        <w:top w:val="none" w:sz="0" w:space="0" w:color="auto"/>
        <w:left w:val="none" w:sz="0" w:space="0" w:color="auto"/>
        <w:bottom w:val="none" w:sz="0" w:space="0" w:color="auto"/>
        <w:right w:val="none" w:sz="0" w:space="0" w:color="auto"/>
      </w:divBdr>
    </w:div>
    <w:div w:id="479659745">
      <w:bodyDiv w:val="1"/>
      <w:marLeft w:val="0"/>
      <w:marRight w:val="0"/>
      <w:marTop w:val="0"/>
      <w:marBottom w:val="0"/>
      <w:divBdr>
        <w:top w:val="none" w:sz="0" w:space="0" w:color="auto"/>
        <w:left w:val="none" w:sz="0" w:space="0" w:color="auto"/>
        <w:bottom w:val="none" w:sz="0" w:space="0" w:color="auto"/>
        <w:right w:val="none" w:sz="0" w:space="0" w:color="auto"/>
      </w:divBdr>
    </w:div>
    <w:div w:id="520897454">
      <w:bodyDiv w:val="1"/>
      <w:marLeft w:val="0"/>
      <w:marRight w:val="0"/>
      <w:marTop w:val="0"/>
      <w:marBottom w:val="0"/>
      <w:divBdr>
        <w:top w:val="none" w:sz="0" w:space="0" w:color="auto"/>
        <w:left w:val="none" w:sz="0" w:space="0" w:color="auto"/>
        <w:bottom w:val="none" w:sz="0" w:space="0" w:color="auto"/>
        <w:right w:val="none" w:sz="0" w:space="0" w:color="auto"/>
      </w:divBdr>
      <w:divsChild>
        <w:div w:id="657461153">
          <w:marLeft w:val="0"/>
          <w:marRight w:val="0"/>
          <w:marTop w:val="0"/>
          <w:marBottom w:val="0"/>
          <w:divBdr>
            <w:top w:val="none" w:sz="0" w:space="0" w:color="auto"/>
            <w:left w:val="none" w:sz="0" w:space="0" w:color="auto"/>
            <w:bottom w:val="none" w:sz="0" w:space="0" w:color="auto"/>
            <w:right w:val="none" w:sz="0" w:space="0" w:color="auto"/>
          </w:divBdr>
          <w:divsChild>
            <w:div w:id="772167473">
              <w:marLeft w:val="0"/>
              <w:marRight w:val="0"/>
              <w:marTop w:val="0"/>
              <w:marBottom w:val="0"/>
              <w:divBdr>
                <w:top w:val="none" w:sz="0" w:space="0" w:color="auto"/>
                <w:left w:val="none" w:sz="0" w:space="0" w:color="auto"/>
                <w:bottom w:val="none" w:sz="0" w:space="0" w:color="auto"/>
                <w:right w:val="none" w:sz="0" w:space="0" w:color="auto"/>
              </w:divBdr>
              <w:divsChild>
                <w:div w:id="620651078">
                  <w:marLeft w:val="0"/>
                  <w:marRight w:val="0"/>
                  <w:marTop w:val="0"/>
                  <w:marBottom w:val="0"/>
                  <w:divBdr>
                    <w:top w:val="none" w:sz="0" w:space="0" w:color="auto"/>
                    <w:left w:val="none" w:sz="0" w:space="0" w:color="auto"/>
                    <w:bottom w:val="none" w:sz="0" w:space="0" w:color="auto"/>
                    <w:right w:val="none" w:sz="0" w:space="0" w:color="auto"/>
                  </w:divBdr>
                  <w:divsChild>
                    <w:div w:id="16222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9960">
      <w:bodyDiv w:val="1"/>
      <w:marLeft w:val="0"/>
      <w:marRight w:val="0"/>
      <w:marTop w:val="0"/>
      <w:marBottom w:val="0"/>
      <w:divBdr>
        <w:top w:val="none" w:sz="0" w:space="0" w:color="auto"/>
        <w:left w:val="none" w:sz="0" w:space="0" w:color="auto"/>
        <w:bottom w:val="none" w:sz="0" w:space="0" w:color="auto"/>
        <w:right w:val="none" w:sz="0" w:space="0" w:color="auto"/>
      </w:divBdr>
    </w:div>
    <w:div w:id="683288620">
      <w:bodyDiv w:val="1"/>
      <w:marLeft w:val="0"/>
      <w:marRight w:val="0"/>
      <w:marTop w:val="0"/>
      <w:marBottom w:val="0"/>
      <w:divBdr>
        <w:top w:val="none" w:sz="0" w:space="0" w:color="auto"/>
        <w:left w:val="none" w:sz="0" w:space="0" w:color="auto"/>
        <w:bottom w:val="none" w:sz="0" w:space="0" w:color="auto"/>
        <w:right w:val="none" w:sz="0" w:space="0" w:color="auto"/>
      </w:divBdr>
    </w:div>
    <w:div w:id="713895074">
      <w:bodyDiv w:val="1"/>
      <w:marLeft w:val="0"/>
      <w:marRight w:val="0"/>
      <w:marTop w:val="0"/>
      <w:marBottom w:val="0"/>
      <w:divBdr>
        <w:top w:val="none" w:sz="0" w:space="0" w:color="auto"/>
        <w:left w:val="none" w:sz="0" w:space="0" w:color="auto"/>
        <w:bottom w:val="none" w:sz="0" w:space="0" w:color="auto"/>
        <w:right w:val="none" w:sz="0" w:space="0" w:color="auto"/>
      </w:divBdr>
      <w:divsChild>
        <w:div w:id="579868311">
          <w:marLeft w:val="0"/>
          <w:marRight w:val="0"/>
          <w:marTop w:val="0"/>
          <w:marBottom w:val="0"/>
          <w:divBdr>
            <w:top w:val="none" w:sz="0" w:space="0" w:color="auto"/>
            <w:left w:val="none" w:sz="0" w:space="0" w:color="auto"/>
            <w:bottom w:val="none" w:sz="0" w:space="0" w:color="auto"/>
            <w:right w:val="none" w:sz="0" w:space="0" w:color="auto"/>
          </w:divBdr>
          <w:divsChild>
            <w:div w:id="333459997">
              <w:marLeft w:val="0"/>
              <w:marRight w:val="0"/>
              <w:marTop w:val="0"/>
              <w:marBottom w:val="0"/>
              <w:divBdr>
                <w:top w:val="none" w:sz="0" w:space="0" w:color="auto"/>
                <w:left w:val="none" w:sz="0" w:space="0" w:color="auto"/>
                <w:bottom w:val="none" w:sz="0" w:space="0" w:color="auto"/>
                <w:right w:val="none" w:sz="0" w:space="0" w:color="auto"/>
              </w:divBdr>
              <w:divsChild>
                <w:div w:id="9363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6949">
      <w:bodyDiv w:val="1"/>
      <w:marLeft w:val="0"/>
      <w:marRight w:val="0"/>
      <w:marTop w:val="0"/>
      <w:marBottom w:val="0"/>
      <w:divBdr>
        <w:top w:val="none" w:sz="0" w:space="0" w:color="auto"/>
        <w:left w:val="none" w:sz="0" w:space="0" w:color="auto"/>
        <w:bottom w:val="none" w:sz="0" w:space="0" w:color="auto"/>
        <w:right w:val="none" w:sz="0" w:space="0" w:color="auto"/>
      </w:divBdr>
      <w:divsChild>
        <w:div w:id="1087731017">
          <w:marLeft w:val="0"/>
          <w:marRight w:val="0"/>
          <w:marTop w:val="0"/>
          <w:marBottom w:val="0"/>
          <w:divBdr>
            <w:top w:val="none" w:sz="0" w:space="0" w:color="auto"/>
            <w:left w:val="none" w:sz="0" w:space="0" w:color="auto"/>
            <w:bottom w:val="none" w:sz="0" w:space="0" w:color="auto"/>
            <w:right w:val="none" w:sz="0" w:space="0" w:color="auto"/>
          </w:divBdr>
          <w:divsChild>
            <w:div w:id="1015230926">
              <w:marLeft w:val="0"/>
              <w:marRight w:val="0"/>
              <w:marTop w:val="0"/>
              <w:marBottom w:val="0"/>
              <w:divBdr>
                <w:top w:val="none" w:sz="0" w:space="0" w:color="auto"/>
                <w:left w:val="none" w:sz="0" w:space="0" w:color="auto"/>
                <w:bottom w:val="none" w:sz="0" w:space="0" w:color="auto"/>
                <w:right w:val="none" w:sz="0" w:space="0" w:color="auto"/>
              </w:divBdr>
              <w:divsChild>
                <w:div w:id="583345196">
                  <w:marLeft w:val="0"/>
                  <w:marRight w:val="0"/>
                  <w:marTop w:val="0"/>
                  <w:marBottom w:val="0"/>
                  <w:divBdr>
                    <w:top w:val="none" w:sz="0" w:space="0" w:color="auto"/>
                    <w:left w:val="none" w:sz="0" w:space="0" w:color="auto"/>
                    <w:bottom w:val="none" w:sz="0" w:space="0" w:color="auto"/>
                    <w:right w:val="none" w:sz="0" w:space="0" w:color="auto"/>
                  </w:divBdr>
                  <w:divsChild>
                    <w:div w:id="840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3800">
      <w:bodyDiv w:val="1"/>
      <w:marLeft w:val="0"/>
      <w:marRight w:val="0"/>
      <w:marTop w:val="0"/>
      <w:marBottom w:val="0"/>
      <w:divBdr>
        <w:top w:val="none" w:sz="0" w:space="0" w:color="auto"/>
        <w:left w:val="none" w:sz="0" w:space="0" w:color="auto"/>
        <w:bottom w:val="none" w:sz="0" w:space="0" w:color="auto"/>
        <w:right w:val="none" w:sz="0" w:space="0" w:color="auto"/>
      </w:divBdr>
      <w:divsChild>
        <w:div w:id="2057387637">
          <w:marLeft w:val="0"/>
          <w:marRight w:val="0"/>
          <w:marTop w:val="0"/>
          <w:marBottom w:val="0"/>
          <w:divBdr>
            <w:top w:val="none" w:sz="0" w:space="0" w:color="auto"/>
            <w:left w:val="none" w:sz="0" w:space="0" w:color="auto"/>
            <w:bottom w:val="none" w:sz="0" w:space="0" w:color="auto"/>
            <w:right w:val="none" w:sz="0" w:space="0" w:color="auto"/>
          </w:divBdr>
          <w:divsChild>
            <w:div w:id="729307582">
              <w:marLeft w:val="0"/>
              <w:marRight w:val="0"/>
              <w:marTop w:val="0"/>
              <w:marBottom w:val="0"/>
              <w:divBdr>
                <w:top w:val="none" w:sz="0" w:space="0" w:color="auto"/>
                <w:left w:val="none" w:sz="0" w:space="0" w:color="auto"/>
                <w:bottom w:val="none" w:sz="0" w:space="0" w:color="auto"/>
                <w:right w:val="none" w:sz="0" w:space="0" w:color="auto"/>
              </w:divBdr>
              <w:divsChild>
                <w:div w:id="375930288">
                  <w:marLeft w:val="0"/>
                  <w:marRight w:val="0"/>
                  <w:marTop w:val="0"/>
                  <w:marBottom w:val="0"/>
                  <w:divBdr>
                    <w:top w:val="none" w:sz="0" w:space="0" w:color="auto"/>
                    <w:left w:val="none" w:sz="0" w:space="0" w:color="auto"/>
                    <w:bottom w:val="none" w:sz="0" w:space="0" w:color="auto"/>
                    <w:right w:val="none" w:sz="0" w:space="0" w:color="auto"/>
                  </w:divBdr>
                  <w:divsChild>
                    <w:div w:id="6371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21616">
      <w:bodyDiv w:val="1"/>
      <w:marLeft w:val="0"/>
      <w:marRight w:val="0"/>
      <w:marTop w:val="0"/>
      <w:marBottom w:val="0"/>
      <w:divBdr>
        <w:top w:val="none" w:sz="0" w:space="0" w:color="auto"/>
        <w:left w:val="none" w:sz="0" w:space="0" w:color="auto"/>
        <w:bottom w:val="none" w:sz="0" w:space="0" w:color="auto"/>
        <w:right w:val="none" w:sz="0" w:space="0" w:color="auto"/>
      </w:divBdr>
    </w:div>
    <w:div w:id="1015421014">
      <w:bodyDiv w:val="1"/>
      <w:marLeft w:val="0"/>
      <w:marRight w:val="0"/>
      <w:marTop w:val="0"/>
      <w:marBottom w:val="0"/>
      <w:divBdr>
        <w:top w:val="none" w:sz="0" w:space="0" w:color="auto"/>
        <w:left w:val="none" w:sz="0" w:space="0" w:color="auto"/>
        <w:bottom w:val="none" w:sz="0" w:space="0" w:color="auto"/>
        <w:right w:val="none" w:sz="0" w:space="0" w:color="auto"/>
      </w:divBdr>
    </w:div>
    <w:div w:id="1114597715">
      <w:bodyDiv w:val="1"/>
      <w:marLeft w:val="0"/>
      <w:marRight w:val="0"/>
      <w:marTop w:val="0"/>
      <w:marBottom w:val="0"/>
      <w:divBdr>
        <w:top w:val="none" w:sz="0" w:space="0" w:color="auto"/>
        <w:left w:val="none" w:sz="0" w:space="0" w:color="auto"/>
        <w:bottom w:val="none" w:sz="0" w:space="0" w:color="auto"/>
        <w:right w:val="none" w:sz="0" w:space="0" w:color="auto"/>
      </w:divBdr>
      <w:divsChild>
        <w:div w:id="953093089">
          <w:marLeft w:val="0"/>
          <w:marRight w:val="0"/>
          <w:marTop w:val="0"/>
          <w:marBottom w:val="0"/>
          <w:divBdr>
            <w:top w:val="none" w:sz="0" w:space="0" w:color="auto"/>
            <w:left w:val="none" w:sz="0" w:space="0" w:color="auto"/>
            <w:bottom w:val="none" w:sz="0" w:space="0" w:color="auto"/>
            <w:right w:val="none" w:sz="0" w:space="0" w:color="auto"/>
          </w:divBdr>
          <w:divsChild>
            <w:div w:id="1856067208">
              <w:marLeft w:val="0"/>
              <w:marRight w:val="0"/>
              <w:marTop w:val="0"/>
              <w:marBottom w:val="0"/>
              <w:divBdr>
                <w:top w:val="none" w:sz="0" w:space="0" w:color="auto"/>
                <w:left w:val="none" w:sz="0" w:space="0" w:color="auto"/>
                <w:bottom w:val="none" w:sz="0" w:space="0" w:color="auto"/>
                <w:right w:val="none" w:sz="0" w:space="0" w:color="auto"/>
              </w:divBdr>
              <w:divsChild>
                <w:div w:id="1372070033">
                  <w:marLeft w:val="0"/>
                  <w:marRight w:val="0"/>
                  <w:marTop w:val="0"/>
                  <w:marBottom w:val="0"/>
                  <w:divBdr>
                    <w:top w:val="none" w:sz="0" w:space="0" w:color="auto"/>
                    <w:left w:val="none" w:sz="0" w:space="0" w:color="auto"/>
                    <w:bottom w:val="none" w:sz="0" w:space="0" w:color="auto"/>
                    <w:right w:val="none" w:sz="0" w:space="0" w:color="auto"/>
                  </w:divBdr>
                  <w:divsChild>
                    <w:div w:id="13398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790">
      <w:bodyDiv w:val="1"/>
      <w:marLeft w:val="0"/>
      <w:marRight w:val="0"/>
      <w:marTop w:val="0"/>
      <w:marBottom w:val="0"/>
      <w:divBdr>
        <w:top w:val="none" w:sz="0" w:space="0" w:color="auto"/>
        <w:left w:val="none" w:sz="0" w:space="0" w:color="auto"/>
        <w:bottom w:val="none" w:sz="0" w:space="0" w:color="auto"/>
        <w:right w:val="none" w:sz="0" w:space="0" w:color="auto"/>
      </w:divBdr>
    </w:div>
    <w:div w:id="1193416993">
      <w:bodyDiv w:val="1"/>
      <w:marLeft w:val="0"/>
      <w:marRight w:val="0"/>
      <w:marTop w:val="0"/>
      <w:marBottom w:val="0"/>
      <w:divBdr>
        <w:top w:val="none" w:sz="0" w:space="0" w:color="auto"/>
        <w:left w:val="none" w:sz="0" w:space="0" w:color="auto"/>
        <w:bottom w:val="none" w:sz="0" w:space="0" w:color="auto"/>
        <w:right w:val="none" w:sz="0" w:space="0" w:color="auto"/>
      </w:divBdr>
      <w:divsChild>
        <w:div w:id="421150202">
          <w:marLeft w:val="0"/>
          <w:marRight w:val="0"/>
          <w:marTop w:val="0"/>
          <w:marBottom w:val="0"/>
          <w:divBdr>
            <w:top w:val="none" w:sz="0" w:space="0" w:color="auto"/>
            <w:left w:val="none" w:sz="0" w:space="0" w:color="auto"/>
            <w:bottom w:val="none" w:sz="0" w:space="0" w:color="auto"/>
            <w:right w:val="none" w:sz="0" w:space="0" w:color="auto"/>
          </w:divBdr>
          <w:divsChild>
            <w:div w:id="616180880">
              <w:marLeft w:val="0"/>
              <w:marRight w:val="0"/>
              <w:marTop w:val="0"/>
              <w:marBottom w:val="0"/>
              <w:divBdr>
                <w:top w:val="none" w:sz="0" w:space="0" w:color="auto"/>
                <w:left w:val="none" w:sz="0" w:space="0" w:color="auto"/>
                <w:bottom w:val="none" w:sz="0" w:space="0" w:color="auto"/>
                <w:right w:val="none" w:sz="0" w:space="0" w:color="auto"/>
              </w:divBdr>
              <w:divsChild>
                <w:div w:id="943196779">
                  <w:marLeft w:val="0"/>
                  <w:marRight w:val="0"/>
                  <w:marTop w:val="0"/>
                  <w:marBottom w:val="0"/>
                  <w:divBdr>
                    <w:top w:val="none" w:sz="0" w:space="0" w:color="auto"/>
                    <w:left w:val="none" w:sz="0" w:space="0" w:color="auto"/>
                    <w:bottom w:val="none" w:sz="0" w:space="0" w:color="auto"/>
                    <w:right w:val="none" w:sz="0" w:space="0" w:color="auto"/>
                  </w:divBdr>
                  <w:divsChild>
                    <w:div w:id="21469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7170">
      <w:bodyDiv w:val="1"/>
      <w:marLeft w:val="0"/>
      <w:marRight w:val="0"/>
      <w:marTop w:val="0"/>
      <w:marBottom w:val="0"/>
      <w:divBdr>
        <w:top w:val="none" w:sz="0" w:space="0" w:color="auto"/>
        <w:left w:val="none" w:sz="0" w:space="0" w:color="auto"/>
        <w:bottom w:val="none" w:sz="0" w:space="0" w:color="auto"/>
        <w:right w:val="none" w:sz="0" w:space="0" w:color="auto"/>
      </w:divBdr>
    </w:div>
    <w:div w:id="1282809401">
      <w:bodyDiv w:val="1"/>
      <w:marLeft w:val="0"/>
      <w:marRight w:val="0"/>
      <w:marTop w:val="0"/>
      <w:marBottom w:val="0"/>
      <w:divBdr>
        <w:top w:val="none" w:sz="0" w:space="0" w:color="auto"/>
        <w:left w:val="none" w:sz="0" w:space="0" w:color="auto"/>
        <w:bottom w:val="none" w:sz="0" w:space="0" w:color="auto"/>
        <w:right w:val="none" w:sz="0" w:space="0" w:color="auto"/>
      </w:divBdr>
      <w:divsChild>
        <w:div w:id="1948999048">
          <w:marLeft w:val="0"/>
          <w:marRight w:val="0"/>
          <w:marTop w:val="0"/>
          <w:marBottom w:val="0"/>
          <w:divBdr>
            <w:top w:val="none" w:sz="0" w:space="0" w:color="auto"/>
            <w:left w:val="none" w:sz="0" w:space="0" w:color="auto"/>
            <w:bottom w:val="none" w:sz="0" w:space="0" w:color="auto"/>
            <w:right w:val="none" w:sz="0" w:space="0" w:color="auto"/>
          </w:divBdr>
          <w:divsChild>
            <w:div w:id="424106881">
              <w:marLeft w:val="0"/>
              <w:marRight w:val="0"/>
              <w:marTop w:val="0"/>
              <w:marBottom w:val="0"/>
              <w:divBdr>
                <w:top w:val="none" w:sz="0" w:space="0" w:color="auto"/>
                <w:left w:val="none" w:sz="0" w:space="0" w:color="auto"/>
                <w:bottom w:val="none" w:sz="0" w:space="0" w:color="auto"/>
                <w:right w:val="none" w:sz="0" w:space="0" w:color="auto"/>
              </w:divBdr>
              <w:divsChild>
                <w:div w:id="1316446719">
                  <w:marLeft w:val="0"/>
                  <w:marRight w:val="0"/>
                  <w:marTop w:val="0"/>
                  <w:marBottom w:val="0"/>
                  <w:divBdr>
                    <w:top w:val="none" w:sz="0" w:space="0" w:color="auto"/>
                    <w:left w:val="none" w:sz="0" w:space="0" w:color="auto"/>
                    <w:bottom w:val="none" w:sz="0" w:space="0" w:color="auto"/>
                    <w:right w:val="none" w:sz="0" w:space="0" w:color="auto"/>
                  </w:divBdr>
                  <w:divsChild>
                    <w:div w:id="2993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4239">
      <w:bodyDiv w:val="1"/>
      <w:marLeft w:val="0"/>
      <w:marRight w:val="0"/>
      <w:marTop w:val="0"/>
      <w:marBottom w:val="0"/>
      <w:divBdr>
        <w:top w:val="none" w:sz="0" w:space="0" w:color="auto"/>
        <w:left w:val="none" w:sz="0" w:space="0" w:color="auto"/>
        <w:bottom w:val="none" w:sz="0" w:space="0" w:color="auto"/>
        <w:right w:val="none" w:sz="0" w:space="0" w:color="auto"/>
      </w:divBdr>
    </w:div>
    <w:div w:id="1365911115">
      <w:bodyDiv w:val="1"/>
      <w:marLeft w:val="0"/>
      <w:marRight w:val="0"/>
      <w:marTop w:val="0"/>
      <w:marBottom w:val="0"/>
      <w:divBdr>
        <w:top w:val="none" w:sz="0" w:space="0" w:color="auto"/>
        <w:left w:val="none" w:sz="0" w:space="0" w:color="auto"/>
        <w:bottom w:val="none" w:sz="0" w:space="0" w:color="auto"/>
        <w:right w:val="none" w:sz="0" w:space="0" w:color="auto"/>
      </w:divBdr>
    </w:div>
    <w:div w:id="1380010757">
      <w:bodyDiv w:val="1"/>
      <w:marLeft w:val="0"/>
      <w:marRight w:val="0"/>
      <w:marTop w:val="0"/>
      <w:marBottom w:val="0"/>
      <w:divBdr>
        <w:top w:val="none" w:sz="0" w:space="0" w:color="auto"/>
        <w:left w:val="none" w:sz="0" w:space="0" w:color="auto"/>
        <w:bottom w:val="none" w:sz="0" w:space="0" w:color="auto"/>
        <w:right w:val="none" w:sz="0" w:space="0" w:color="auto"/>
      </w:divBdr>
    </w:div>
    <w:div w:id="1455324377">
      <w:bodyDiv w:val="1"/>
      <w:marLeft w:val="0"/>
      <w:marRight w:val="0"/>
      <w:marTop w:val="0"/>
      <w:marBottom w:val="0"/>
      <w:divBdr>
        <w:top w:val="none" w:sz="0" w:space="0" w:color="auto"/>
        <w:left w:val="none" w:sz="0" w:space="0" w:color="auto"/>
        <w:bottom w:val="none" w:sz="0" w:space="0" w:color="auto"/>
        <w:right w:val="none" w:sz="0" w:space="0" w:color="auto"/>
      </w:divBdr>
    </w:div>
    <w:div w:id="1500150513">
      <w:bodyDiv w:val="1"/>
      <w:marLeft w:val="0"/>
      <w:marRight w:val="0"/>
      <w:marTop w:val="0"/>
      <w:marBottom w:val="0"/>
      <w:divBdr>
        <w:top w:val="none" w:sz="0" w:space="0" w:color="auto"/>
        <w:left w:val="none" w:sz="0" w:space="0" w:color="auto"/>
        <w:bottom w:val="none" w:sz="0" w:space="0" w:color="auto"/>
        <w:right w:val="none" w:sz="0" w:space="0" w:color="auto"/>
      </w:divBdr>
    </w:div>
    <w:div w:id="1668054739">
      <w:bodyDiv w:val="1"/>
      <w:marLeft w:val="0"/>
      <w:marRight w:val="0"/>
      <w:marTop w:val="0"/>
      <w:marBottom w:val="0"/>
      <w:divBdr>
        <w:top w:val="none" w:sz="0" w:space="0" w:color="auto"/>
        <w:left w:val="none" w:sz="0" w:space="0" w:color="auto"/>
        <w:bottom w:val="none" w:sz="0" w:space="0" w:color="auto"/>
        <w:right w:val="none" w:sz="0" w:space="0" w:color="auto"/>
      </w:divBdr>
    </w:div>
    <w:div w:id="1734507096">
      <w:bodyDiv w:val="1"/>
      <w:marLeft w:val="0"/>
      <w:marRight w:val="0"/>
      <w:marTop w:val="0"/>
      <w:marBottom w:val="0"/>
      <w:divBdr>
        <w:top w:val="none" w:sz="0" w:space="0" w:color="auto"/>
        <w:left w:val="none" w:sz="0" w:space="0" w:color="auto"/>
        <w:bottom w:val="none" w:sz="0" w:space="0" w:color="auto"/>
        <w:right w:val="none" w:sz="0" w:space="0" w:color="auto"/>
      </w:divBdr>
      <w:divsChild>
        <w:div w:id="1663197637">
          <w:marLeft w:val="0"/>
          <w:marRight w:val="0"/>
          <w:marTop w:val="0"/>
          <w:marBottom w:val="0"/>
          <w:divBdr>
            <w:top w:val="none" w:sz="0" w:space="0" w:color="auto"/>
            <w:left w:val="none" w:sz="0" w:space="0" w:color="auto"/>
            <w:bottom w:val="none" w:sz="0" w:space="0" w:color="auto"/>
            <w:right w:val="none" w:sz="0" w:space="0" w:color="auto"/>
          </w:divBdr>
          <w:divsChild>
            <w:div w:id="749351201">
              <w:marLeft w:val="0"/>
              <w:marRight w:val="0"/>
              <w:marTop w:val="0"/>
              <w:marBottom w:val="0"/>
              <w:divBdr>
                <w:top w:val="none" w:sz="0" w:space="0" w:color="auto"/>
                <w:left w:val="none" w:sz="0" w:space="0" w:color="auto"/>
                <w:bottom w:val="none" w:sz="0" w:space="0" w:color="auto"/>
                <w:right w:val="none" w:sz="0" w:space="0" w:color="auto"/>
              </w:divBdr>
              <w:divsChild>
                <w:div w:id="282269782">
                  <w:marLeft w:val="0"/>
                  <w:marRight w:val="0"/>
                  <w:marTop w:val="0"/>
                  <w:marBottom w:val="0"/>
                  <w:divBdr>
                    <w:top w:val="none" w:sz="0" w:space="0" w:color="auto"/>
                    <w:left w:val="none" w:sz="0" w:space="0" w:color="auto"/>
                    <w:bottom w:val="none" w:sz="0" w:space="0" w:color="auto"/>
                    <w:right w:val="none" w:sz="0" w:space="0" w:color="auto"/>
                  </w:divBdr>
                  <w:divsChild>
                    <w:div w:id="8321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67215">
      <w:bodyDiv w:val="1"/>
      <w:marLeft w:val="0"/>
      <w:marRight w:val="0"/>
      <w:marTop w:val="0"/>
      <w:marBottom w:val="0"/>
      <w:divBdr>
        <w:top w:val="none" w:sz="0" w:space="0" w:color="auto"/>
        <w:left w:val="none" w:sz="0" w:space="0" w:color="auto"/>
        <w:bottom w:val="none" w:sz="0" w:space="0" w:color="auto"/>
        <w:right w:val="none" w:sz="0" w:space="0" w:color="auto"/>
      </w:divBdr>
      <w:divsChild>
        <w:div w:id="407192323">
          <w:marLeft w:val="0"/>
          <w:marRight w:val="0"/>
          <w:marTop w:val="0"/>
          <w:marBottom w:val="0"/>
          <w:divBdr>
            <w:top w:val="none" w:sz="0" w:space="0" w:color="auto"/>
            <w:left w:val="none" w:sz="0" w:space="0" w:color="auto"/>
            <w:bottom w:val="none" w:sz="0" w:space="0" w:color="auto"/>
            <w:right w:val="none" w:sz="0" w:space="0" w:color="auto"/>
          </w:divBdr>
          <w:divsChild>
            <w:div w:id="929311217">
              <w:marLeft w:val="0"/>
              <w:marRight w:val="0"/>
              <w:marTop w:val="0"/>
              <w:marBottom w:val="0"/>
              <w:divBdr>
                <w:top w:val="none" w:sz="0" w:space="0" w:color="auto"/>
                <w:left w:val="none" w:sz="0" w:space="0" w:color="auto"/>
                <w:bottom w:val="none" w:sz="0" w:space="0" w:color="auto"/>
                <w:right w:val="none" w:sz="0" w:space="0" w:color="auto"/>
              </w:divBdr>
              <w:divsChild>
                <w:div w:id="134489632">
                  <w:marLeft w:val="0"/>
                  <w:marRight w:val="0"/>
                  <w:marTop w:val="0"/>
                  <w:marBottom w:val="0"/>
                  <w:divBdr>
                    <w:top w:val="none" w:sz="0" w:space="0" w:color="auto"/>
                    <w:left w:val="none" w:sz="0" w:space="0" w:color="auto"/>
                    <w:bottom w:val="none" w:sz="0" w:space="0" w:color="auto"/>
                    <w:right w:val="none" w:sz="0" w:space="0" w:color="auto"/>
                  </w:divBdr>
                  <w:divsChild>
                    <w:div w:id="8779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98587">
      <w:bodyDiv w:val="1"/>
      <w:marLeft w:val="0"/>
      <w:marRight w:val="0"/>
      <w:marTop w:val="0"/>
      <w:marBottom w:val="0"/>
      <w:divBdr>
        <w:top w:val="none" w:sz="0" w:space="0" w:color="auto"/>
        <w:left w:val="none" w:sz="0" w:space="0" w:color="auto"/>
        <w:bottom w:val="none" w:sz="0" w:space="0" w:color="auto"/>
        <w:right w:val="none" w:sz="0" w:space="0" w:color="auto"/>
      </w:divBdr>
    </w:div>
    <w:div w:id="1864855497">
      <w:bodyDiv w:val="1"/>
      <w:marLeft w:val="0"/>
      <w:marRight w:val="0"/>
      <w:marTop w:val="0"/>
      <w:marBottom w:val="0"/>
      <w:divBdr>
        <w:top w:val="none" w:sz="0" w:space="0" w:color="auto"/>
        <w:left w:val="none" w:sz="0" w:space="0" w:color="auto"/>
        <w:bottom w:val="none" w:sz="0" w:space="0" w:color="auto"/>
        <w:right w:val="none" w:sz="0" w:space="0" w:color="auto"/>
      </w:divBdr>
    </w:div>
    <w:div w:id="1930583313">
      <w:bodyDiv w:val="1"/>
      <w:marLeft w:val="0"/>
      <w:marRight w:val="0"/>
      <w:marTop w:val="0"/>
      <w:marBottom w:val="0"/>
      <w:divBdr>
        <w:top w:val="none" w:sz="0" w:space="0" w:color="auto"/>
        <w:left w:val="none" w:sz="0" w:space="0" w:color="auto"/>
        <w:bottom w:val="none" w:sz="0" w:space="0" w:color="auto"/>
        <w:right w:val="none" w:sz="0" w:space="0" w:color="auto"/>
      </w:divBdr>
    </w:div>
    <w:div w:id="1944653935">
      <w:bodyDiv w:val="1"/>
      <w:marLeft w:val="0"/>
      <w:marRight w:val="0"/>
      <w:marTop w:val="0"/>
      <w:marBottom w:val="0"/>
      <w:divBdr>
        <w:top w:val="none" w:sz="0" w:space="0" w:color="auto"/>
        <w:left w:val="none" w:sz="0" w:space="0" w:color="auto"/>
        <w:bottom w:val="none" w:sz="0" w:space="0" w:color="auto"/>
        <w:right w:val="none" w:sz="0" w:space="0" w:color="auto"/>
      </w:divBdr>
    </w:div>
    <w:div w:id="2044330277">
      <w:bodyDiv w:val="1"/>
      <w:marLeft w:val="0"/>
      <w:marRight w:val="0"/>
      <w:marTop w:val="0"/>
      <w:marBottom w:val="0"/>
      <w:divBdr>
        <w:top w:val="none" w:sz="0" w:space="0" w:color="auto"/>
        <w:left w:val="none" w:sz="0" w:space="0" w:color="auto"/>
        <w:bottom w:val="none" w:sz="0" w:space="0" w:color="auto"/>
        <w:right w:val="none" w:sz="0" w:space="0" w:color="auto"/>
      </w:divBdr>
      <w:divsChild>
        <w:div w:id="584336729">
          <w:marLeft w:val="0"/>
          <w:marRight w:val="0"/>
          <w:marTop w:val="0"/>
          <w:marBottom w:val="0"/>
          <w:divBdr>
            <w:top w:val="none" w:sz="0" w:space="0" w:color="auto"/>
            <w:left w:val="none" w:sz="0" w:space="0" w:color="auto"/>
            <w:bottom w:val="none" w:sz="0" w:space="0" w:color="auto"/>
            <w:right w:val="none" w:sz="0" w:space="0" w:color="auto"/>
          </w:divBdr>
          <w:divsChild>
            <w:div w:id="714429960">
              <w:marLeft w:val="0"/>
              <w:marRight w:val="0"/>
              <w:marTop w:val="0"/>
              <w:marBottom w:val="0"/>
              <w:divBdr>
                <w:top w:val="none" w:sz="0" w:space="0" w:color="auto"/>
                <w:left w:val="none" w:sz="0" w:space="0" w:color="auto"/>
                <w:bottom w:val="none" w:sz="0" w:space="0" w:color="auto"/>
                <w:right w:val="none" w:sz="0" w:space="0" w:color="auto"/>
              </w:divBdr>
              <w:divsChild>
                <w:div w:id="1112164815">
                  <w:marLeft w:val="0"/>
                  <w:marRight w:val="0"/>
                  <w:marTop w:val="0"/>
                  <w:marBottom w:val="0"/>
                  <w:divBdr>
                    <w:top w:val="none" w:sz="0" w:space="0" w:color="auto"/>
                    <w:left w:val="none" w:sz="0" w:space="0" w:color="auto"/>
                    <w:bottom w:val="none" w:sz="0" w:space="0" w:color="auto"/>
                    <w:right w:val="none" w:sz="0" w:space="0" w:color="auto"/>
                  </w:divBdr>
                  <w:divsChild>
                    <w:div w:id="797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p20@cam.ac.uk" TargetMode="External"/><Relationship Id="rId13" Type="http://schemas.openxmlformats.org/officeDocument/2006/relationships/hyperlink" Target="http://mfold.rna.albany.edu/?q=mfold/DNA-Folding-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therdb.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guest@aht.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mdh1@cam.ac.uk" TargetMode="External"/><Relationship Id="rId4" Type="http://schemas.openxmlformats.org/officeDocument/2006/relationships/settings" Target="settings.xml"/><Relationship Id="rId9" Type="http://schemas.openxmlformats.org/officeDocument/2006/relationships/hyperlink" Target="mailto:adam.cribbs@ndorms.ox.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AB6D-1B5B-6744-A71A-63B17647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58257</Words>
  <Characters>332069</Characters>
  <Application>Microsoft Office Word</Application>
  <DocSecurity>0</DocSecurity>
  <Lines>2767</Lines>
  <Paragraphs>779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Paterson</dc:creator>
  <cp:keywords/>
  <dc:description/>
  <cp:lastModifiedBy>Debbie Guest</cp:lastModifiedBy>
  <cp:revision>9</cp:revision>
  <cp:lastPrinted>2020-07-09T12:49:00Z</cp:lastPrinted>
  <dcterms:created xsi:type="dcterms:W3CDTF">2020-07-21T07:49:00Z</dcterms:created>
  <dcterms:modified xsi:type="dcterms:W3CDTF">2020-07-21T08:11:00Z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http://www.zotero.org/styles/development</vt:lpwstr>
  </property>
  <property fmtid="{D5CDD505-2E9C-101B-9397-08002B2CF9AE}" pid="11" name="Mendeley Recent Style Name 4_1">
    <vt:lpwstr>Development</vt:lpwstr>
  </property>
  <property fmtid="{D5CDD505-2E9C-101B-9397-08002B2CF9AE}" pid="12" name="Mendeley Recent Style Id 5_1">
    <vt:lpwstr>http://www.zotero.org/styles/developmental-biology</vt:lpwstr>
  </property>
  <property fmtid="{D5CDD505-2E9C-101B-9397-08002B2CF9AE}" pid="13" name="Mendeley Recent Style Name 5_1">
    <vt:lpwstr>Developmental Biology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http://www.zotero.org/styles/mechanisms-of-development</vt:lpwstr>
  </property>
  <property fmtid="{D5CDD505-2E9C-101B-9397-08002B2CF9AE}" pid="17" name="Mendeley Recent Style Name 7_1">
    <vt:lpwstr>Mechanisms of Development</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http://www.zotero.org/styles/stem-cell-research-and-therapy</vt:lpwstr>
  </property>
  <property fmtid="{D5CDD505-2E9C-101B-9397-08002B2CF9AE}" pid="21" name="Mendeley Recent Style Name 9_1">
    <vt:lpwstr>Stem Cell Research &amp; Therapy</vt:lpwstr>
  </property>
  <property fmtid="{D5CDD505-2E9C-101B-9397-08002B2CF9AE}" pid="22" name="Mendeley Document_1">
    <vt:lpwstr>True</vt:lpwstr>
  </property>
  <property fmtid="{D5CDD505-2E9C-101B-9397-08002B2CF9AE}" pid="23" name="Mendeley Unique User Id_1">
    <vt:lpwstr>4fe71c34-79ce-3f50-bfc4-413fd22563dc</vt:lpwstr>
  </property>
  <property fmtid="{D5CDD505-2E9C-101B-9397-08002B2CF9AE}" pid="24" name="Mendeley Citation Style_1">
    <vt:lpwstr>http://www.zotero.org/styles/mechanisms-of-development</vt:lpwstr>
  </property>
</Properties>
</file>