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F8B0" w14:textId="7BF90A59" w:rsidR="00BC2683" w:rsidRPr="002D28E9" w:rsidRDefault="00BC2683" w:rsidP="003C1EBE">
      <w:pPr>
        <w:spacing w:line="480" w:lineRule="auto"/>
        <w:rPr>
          <w:b/>
          <w:bCs/>
          <w:lang w:val="en-US"/>
        </w:rPr>
      </w:pPr>
      <w:r w:rsidRPr="002D28E9">
        <w:rPr>
          <w:b/>
          <w:bCs/>
          <w:lang w:val="en-US"/>
        </w:rPr>
        <w:t>Introduction</w:t>
      </w:r>
    </w:p>
    <w:p w14:paraId="187973C0" w14:textId="52AF71DE" w:rsidR="00BC2683" w:rsidRDefault="00BC2683" w:rsidP="003C1EBE">
      <w:pPr>
        <w:spacing w:line="480" w:lineRule="auto"/>
        <w:rPr>
          <w:lang w:val="en-US"/>
        </w:rPr>
      </w:pPr>
      <w:r>
        <w:rPr>
          <w:lang w:val="en-US"/>
        </w:rPr>
        <w:t>Extracorporeal</w:t>
      </w:r>
      <w:r w:rsidR="00B61A76">
        <w:rPr>
          <w:lang w:val="en-US"/>
        </w:rPr>
        <w:t xml:space="preserve"> </w:t>
      </w:r>
      <w:r>
        <w:rPr>
          <w:lang w:val="en-US"/>
        </w:rPr>
        <w:t>therapies (ECT) are</w:t>
      </w:r>
      <w:r w:rsidR="00882392">
        <w:rPr>
          <w:lang w:val="en-US"/>
        </w:rPr>
        <w:t xml:space="preserve"> those that occur outside of the body and are</w:t>
      </w:r>
      <w:r>
        <w:rPr>
          <w:lang w:val="en-US"/>
        </w:rPr>
        <w:t xml:space="preserve"> commonly used in many fields of human medicine; f</w:t>
      </w:r>
      <w:ins w:id="0" w:author="Cook, Simon David" w:date="2020-03-30T08:48:00Z">
        <w:r w:rsidR="00392911">
          <w:rPr>
            <w:lang w:val="en-US"/>
          </w:rPr>
          <w:t>or exampl</w:t>
        </w:r>
      </w:ins>
      <w:ins w:id="1" w:author="Cook, Simon David" w:date="2020-03-30T08:49:00Z">
        <w:r w:rsidR="00392911">
          <w:rPr>
            <w:lang w:val="en-US"/>
          </w:rPr>
          <w:t>e in</w:t>
        </w:r>
      </w:ins>
      <w:r>
        <w:rPr>
          <w:lang w:val="en-US"/>
        </w:rPr>
        <w:t xml:space="preserve"> supporting </w:t>
      </w:r>
      <w:r w:rsidR="000D6068">
        <w:rPr>
          <w:lang w:val="en-US"/>
        </w:rPr>
        <w:t>pulmonary function</w:t>
      </w:r>
      <w:r>
        <w:rPr>
          <w:lang w:val="en-US"/>
        </w:rPr>
        <w:t xml:space="preserve"> (</w:t>
      </w:r>
      <w:r w:rsidR="00E658D3">
        <w:rPr>
          <w:lang w:val="en-US"/>
        </w:rPr>
        <w:t>e.g</w:t>
      </w:r>
      <w:r w:rsidR="00662382">
        <w:rPr>
          <w:lang w:val="en-US"/>
        </w:rPr>
        <w:t>.</w:t>
      </w:r>
      <w:r>
        <w:rPr>
          <w:lang w:val="en-US"/>
        </w:rPr>
        <w:t xml:space="preserve"> extracorporeal membrane oxygenation), taking over full control of an organ system’s function (cardiopulmonary bypass</w:t>
      </w:r>
      <w:r w:rsidR="00F7409A">
        <w:rPr>
          <w:lang w:val="en-US"/>
        </w:rPr>
        <w:t xml:space="preserve"> (CPB)</w:t>
      </w:r>
      <w:r>
        <w:rPr>
          <w:lang w:val="en-US"/>
        </w:rPr>
        <w:t>)</w:t>
      </w:r>
      <w:ins w:id="2" w:author="Cook, Simon David" w:date="2020-03-30T08:49:00Z">
        <w:r w:rsidR="00392911">
          <w:rPr>
            <w:lang w:val="en-US"/>
          </w:rPr>
          <w:t xml:space="preserve"> and </w:t>
        </w:r>
      </w:ins>
      <w:r>
        <w:rPr>
          <w:lang w:val="en-US"/>
        </w:rPr>
        <w:t>altering blood composition</w:t>
      </w:r>
      <w:r w:rsidR="00E658D3">
        <w:rPr>
          <w:lang w:val="en-US"/>
        </w:rPr>
        <w:t xml:space="preserve"> or removing toxins from the blood</w:t>
      </w:r>
      <w:r>
        <w:rPr>
          <w:lang w:val="en-US"/>
        </w:rPr>
        <w:t xml:space="preserve"> (</w:t>
      </w:r>
      <w:r w:rsidR="00E658D3">
        <w:rPr>
          <w:lang w:val="en-US"/>
        </w:rPr>
        <w:t>e.g.</w:t>
      </w:r>
      <w:r w:rsidR="00534A26">
        <w:rPr>
          <w:lang w:val="en-US"/>
        </w:rPr>
        <w:t xml:space="preserve"> </w:t>
      </w:r>
      <w:r w:rsidR="00E658D3">
        <w:rPr>
          <w:lang w:val="en-US"/>
        </w:rPr>
        <w:t>dialysis</w:t>
      </w:r>
      <w:r w:rsidR="009728A2">
        <w:rPr>
          <w:lang w:val="en-US"/>
        </w:rPr>
        <w:t xml:space="preserve"> and therapeutic plasma exchange</w:t>
      </w:r>
      <w:r w:rsidR="00F7409A">
        <w:rPr>
          <w:lang w:val="en-US"/>
        </w:rPr>
        <w:t xml:space="preserve"> (TPE)</w:t>
      </w:r>
      <w:r>
        <w:rPr>
          <w:lang w:val="en-US"/>
        </w:rPr>
        <w:t>)</w:t>
      </w:r>
      <w:r w:rsidR="00E658D3">
        <w:rPr>
          <w:lang w:val="en-US"/>
        </w:rPr>
        <w:t>. T</w:t>
      </w:r>
      <w:r>
        <w:rPr>
          <w:lang w:val="en-US"/>
        </w:rPr>
        <w:t>heir use has allowed marked advances in patient care</w:t>
      </w:r>
      <w:r w:rsidR="00882392">
        <w:rPr>
          <w:lang w:val="en-US"/>
        </w:rPr>
        <w:t>,</w:t>
      </w:r>
      <w:r>
        <w:rPr>
          <w:lang w:val="en-US"/>
        </w:rPr>
        <w:t xml:space="preserve"> improv</w:t>
      </w:r>
      <w:r w:rsidR="009728A2">
        <w:rPr>
          <w:lang w:val="en-US"/>
        </w:rPr>
        <w:t>ing</w:t>
      </w:r>
      <w:r>
        <w:rPr>
          <w:lang w:val="en-US"/>
        </w:rPr>
        <w:t xml:space="preserve"> the </w:t>
      </w:r>
      <w:r w:rsidRPr="00882392">
        <w:rPr>
          <w:lang w:val="en-US"/>
        </w:rPr>
        <w:t>quality</w:t>
      </w:r>
      <w:r w:rsidRPr="00160D07">
        <w:rPr>
          <w:lang w:val="en-US"/>
        </w:rPr>
        <w:t xml:space="preserve"> of life</w:t>
      </w:r>
      <w:r w:rsidR="009728A2" w:rsidRPr="00160D07">
        <w:rPr>
          <w:lang w:val="en-US"/>
        </w:rPr>
        <w:t xml:space="preserve"> and life expectancy</w:t>
      </w:r>
      <w:r w:rsidRPr="00160D07">
        <w:rPr>
          <w:lang w:val="en-US"/>
        </w:rPr>
        <w:t xml:space="preserve"> for many people</w:t>
      </w:r>
      <w:r w:rsidRPr="00882392">
        <w:rPr>
          <w:lang w:val="en-US"/>
        </w:rPr>
        <w:t>.</w:t>
      </w:r>
      <w:r>
        <w:rPr>
          <w:lang w:val="en-US"/>
        </w:rPr>
        <w:t xml:space="preserve"> Extracorporeal therapies are a new and emerging field in companion animal veterinary medicine </w:t>
      </w:r>
      <w:r w:rsidR="004A199A">
        <w:rPr>
          <w:lang w:val="en-US"/>
        </w:rPr>
        <w:t>but are often only available in referral or experimental settings.</w:t>
      </w:r>
      <w:r w:rsidR="00882392">
        <w:rPr>
          <w:lang w:val="en-US"/>
        </w:rPr>
        <w:t xml:space="preserve"> Although</w:t>
      </w:r>
      <w:r>
        <w:rPr>
          <w:lang w:val="en-US"/>
        </w:rPr>
        <w:t xml:space="preserve"> there are </w:t>
      </w:r>
      <w:r w:rsidR="00882392">
        <w:rPr>
          <w:lang w:val="en-US"/>
        </w:rPr>
        <w:t>many</w:t>
      </w:r>
      <w:r>
        <w:rPr>
          <w:lang w:val="en-US"/>
        </w:rPr>
        <w:t xml:space="preserve"> types of ECT this article will focus only on th</w:t>
      </w:r>
      <w:r w:rsidR="009728A2">
        <w:rPr>
          <w:lang w:val="en-US"/>
        </w:rPr>
        <w:t>ose</w:t>
      </w:r>
      <w:r>
        <w:rPr>
          <w:lang w:val="en-US"/>
        </w:rPr>
        <w:t xml:space="preserve"> most commonly employed</w:t>
      </w:r>
      <w:r w:rsidR="00833F5B">
        <w:rPr>
          <w:lang w:val="en-US"/>
        </w:rPr>
        <w:t xml:space="preserve"> in veterinary clinical medicine</w:t>
      </w:r>
      <w:r w:rsidR="00884146">
        <w:rPr>
          <w:lang w:val="en-US"/>
        </w:rPr>
        <w:t>;</w:t>
      </w:r>
      <w:r>
        <w:rPr>
          <w:lang w:val="en-US"/>
        </w:rPr>
        <w:t xml:space="preserve"> dialysis, </w:t>
      </w:r>
      <w:r w:rsidR="00F7409A">
        <w:rPr>
          <w:lang w:val="en-US"/>
        </w:rPr>
        <w:t>TPE</w:t>
      </w:r>
      <w:r>
        <w:rPr>
          <w:lang w:val="en-US"/>
        </w:rPr>
        <w:t xml:space="preserve"> and </w:t>
      </w:r>
      <w:r w:rsidR="00F7409A">
        <w:rPr>
          <w:lang w:val="en-US"/>
        </w:rPr>
        <w:t>CPB</w:t>
      </w:r>
      <w:r>
        <w:rPr>
          <w:lang w:val="en-US"/>
        </w:rPr>
        <w:t xml:space="preserve">. </w:t>
      </w:r>
      <w:r w:rsidR="00F7409A">
        <w:rPr>
          <w:lang w:val="en-US"/>
        </w:rPr>
        <w:t>Dialysis and TPE</w:t>
      </w:r>
      <w:r w:rsidR="00F74591">
        <w:rPr>
          <w:lang w:val="en-US"/>
        </w:rPr>
        <w:t xml:space="preserve"> can be used for vari</w:t>
      </w:r>
      <w:r w:rsidR="00833F5B">
        <w:rPr>
          <w:lang w:val="en-US"/>
        </w:rPr>
        <w:t>ous</w:t>
      </w:r>
      <w:r w:rsidR="00F74591">
        <w:rPr>
          <w:lang w:val="en-US"/>
        </w:rPr>
        <w:t xml:space="preserve"> clinical indications</w:t>
      </w:r>
      <w:r w:rsidR="00AA18DE">
        <w:rPr>
          <w:lang w:val="en-US"/>
        </w:rPr>
        <w:t xml:space="preserve"> which will be discussed later</w:t>
      </w:r>
      <w:r w:rsidR="00F74591">
        <w:rPr>
          <w:lang w:val="en-US"/>
        </w:rPr>
        <w:t xml:space="preserve">, whereas </w:t>
      </w:r>
      <w:r w:rsidR="00F7409A">
        <w:rPr>
          <w:lang w:val="en-US"/>
        </w:rPr>
        <w:t>CPB</w:t>
      </w:r>
      <w:r w:rsidR="00F74591">
        <w:rPr>
          <w:lang w:val="en-US"/>
        </w:rPr>
        <w:t xml:space="preserve"> is solely used at this time in veterinary clinical practice to enable open heart surgery. </w:t>
      </w:r>
      <w:r>
        <w:rPr>
          <w:lang w:val="en-US"/>
        </w:rPr>
        <w:t xml:space="preserve">This </w:t>
      </w:r>
      <w:r w:rsidRPr="00EA25EE">
        <w:rPr>
          <w:lang w:val="en-US"/>
        </w:rPr>
        <w:t>short update</w:t>
      </w:r>
      <w:r>
        <w:rPr>
          <w:lang w:val="en-US"/>
        </w:rPr>
        <w:t xml:space="preserve"> is designed to provide </w:t>
      </w:r>
      <w:r w:rsidR="004A199A">
        <w:rPr>
          <w:lang w:val="en-US"/>
        </w:rPr>
        <w:t>an introduction to</w:t>
      </w:r>
      <w:r>
        <w:rPr>
          <w:lang w:val="en-US"/>
        </w:rPr>
        <w:t xml:space="preserve"> these </w:t>
      </w:r>
      <w:r w:rsidR="00F7409A">
        <w:rPr>
          <w:lang w:val="en-US"/>
        </w:rPr>
        <w:t xml:space="preserve">three </w:t>
      </w:r>
      <w:r>
        <w:rPr>
          <w:lang w:val="en-US"/>
        </w:rPr>
        <w:t xml:space="preserve">therapies, </w:t>
      </w:r>
      <w:r w:rsidR="004A199A">
        <w:rPr>
          <w:lang w:val="en-US"/>
        </w:rPr>
        <w:t>including the indications and benefits</w:t>
      </w:r>
      <w:r>
        <w:rPr>
          <w:lang w:val="en-US"/>
        </w:rPr>
        <w:t>.</w:t>
      </w:r>
    </w:p>
    <w:p w14:paraId="18AD31C1" w14:textId="76703EE4" w:rsidR="002D28E9" w:rsidRDefault="002D28E9" w:rsidP="003C1EBE">
      <w:pPr>
        <w:spacing w:line="480" w:lineRule="auto"/>
        <w:rPr>
          <w:lang w:val="en-US"/>
        </w:rPr>
      </w:pPr>
    </w:p>
    <w:p w14:paraId="4B29A531" w14:textId="0DE06BDA" w:rsidR="002D28E9" w:rsidRPr="002D28E9" w:rsidRDefault="002D28E9" w:rsidP="003C1EBE">
      <w:pPr>
        <w:spacing w:line="480" w:lineRule="auto"/>
        <w:rPr>
          <w:b/>
          <w:bCs/>
          <w:lang w:val="en-US"/>
        </w:rPr>
      </w:pPr>
      <w:r w:rsidRPr="002D28E9">
        <w:rPr>
          <w:b/>
          <w:bCs/>
          <w:lang w:val="en-US"/>
        </w:rPr>
        <w:t>General principles of extracorporeal therapies</w:t>
      </w:r>
    </w:p>
    <w:p w14:paraId="621AA186" w14:textId="6757A7E7" w:rsidR="002D28E9" w:rsidRDefault="002D28E9" w:rsidP="003C1EBE">
      <w:pPr>
        <w:spacing w:line="480" w:lineRule="auto"/>
        <w:rPr>
          <w:lang w:val="en-US"/>
        </w:rPr>
      </w:pPr>
      <w:r>
        <w:rPr>
          <w:lang w:val="en-US"/>
        </w:rPr>
        <w:t>Extracorporeal therapies, by their nature, require a patient</w:t>
      </w:r>
      <w:r w:rsidR="00170998">
        <w:rPr>
          <w:lang w:val="en-US"/>
        </w:rPr>
        <w:t>’s blood supply</w:t>
      </w:r>
      <w:r>
        <w:rPr>
          <w:lang w:val="en-US"/>
        </w:rPr>
        <w:t xml:space="preserve"> to </w:t>
      </w:r>
      <w:r w:rsidR="00170998">
        <w:rPr>
          <w:lang w:val="en-US"/>
        </w:rPr>
        <w:t>flow through</w:t>
      </w:r>
      <w:r>
        <w:rPr>
          <w:lang w:val="en-US"/>
        </w:rPr>
        <w:t xml:space="preserve"> a synthetic circu</w:t>
      </w:r>
      <w:r w:rsidR="00170998">
        <w:rPr>
          <w:lang w:val="en-US"/>
        </w:rPr>
        <w:t>it</w:t>
      </w:r>
      <w:r>
        <w:rPr>
          <w:lang w:val="en-US"/>
        </w:rPr>
        <w:t xml:space="preserve">. Depending on the design of the </w:t>
      </w:r>
      <w:r w:rsidR="00F63B71">
        <w:rPr>
          <w:lang w:val="en-US"/>
        </w:rPr>
        <w:t>extracorporeal circuit,</w:t>
      </w:r>
      <w:r>
        <w:rPr>
          <w:lang w:val="en-US"/>
        </w:rPr>
        <w:t xml:space="preserve"> blood may be drained </w:t>
      </w:r>
      <w:r w:rsidR="00170998">
        <w:rPr>
          <w:lang w:val="en-US"/>
        </w:rPr>
        <w:t xml:space="preserve">from </w:t>
      </w:r>
      <w:r>
        <w:rPr>
          <w:lang w:val="en-US"/>
        </w:rPr>
        <w:t>and returned to the venous circulation, drained from the venous circulation and returned</w:t>
      </w:r>
      <w:r w:rsidR="00170998">
        <w:rPr>
          <w:lang w:val="en-US"/>
        </w:rPr>
        <w:t xml:space="preserve"> </w:t>
      </w:r>
      <w:r w:rsidR="008C0325">
        <w:rPr>
          <w:lang w:val="en-US"/>
        </w:rPr>
        <w:t>via</w:t>
      </w:r>
      <w:r>
        <w:rPr>
          <w:lang w:val="en-US"/>
        </w:rPr>
        <w:t xml:space="preserve"> an artery</w:t>
      </w:r>
      <w:r w:rsidR="00D900AD">
        <w:rPr>
          <w:lang w:val="en-US"/>
        </w:rPr>
        <w:t xml:space="preserve">, </w:t>
      </w:r>
      <w:r w:rsidR="00D900AD">
        <w:rPr>
          <w:color w:val="FF0000"/>
          <w:lang w:val="en-US"/>
        </w:rPr>
        <w:t>or it may be drained from an artery and returned via a vein</w:t>
      </w:r>
      <w:r>
        <w:rPr>
          <w:lang w:val="en-US"/>
        </w:rPr>
        <w:t xml:space="preserve">. </w:t>
      </w:r>
      <w:r w:rsidR="00884146">
        <w:rPr>
          <w:lang w:val="en-US"/>
        </w:rPr>
        <w:t xml:space="preserve">The sites of attachment to the ECT </w:t>
      </w:r>
      <w:r w:rsidR="00446FC2" w:rsidRPr="00446FC2">
        <w:rPr>
          <w:color w:val="FF0000"/>
          <w:lang w:val="en-US"/>
        </w:rPr>
        <w:t>vary depending on the circuit, and the terminology can be confusing</w:t>
      </w:r>
      <w:r w:rsidR="00884146">
        <w:rPr>
          <w:lang w:val="en-US"/>
        </w:rPr>
        <w:t xml:space="preserve">. </w:t>
      </w:r>
      <w:r>
        <w:rPr>
          <w:lang w:val="en-US"/>
        </w:rPr>
        <w:t xml:space="preserve">The most </w:t>
      </w:r>
      <w:r w:rsidR="00446FC2">
        <w:rPr>
          <w:lang w:val="en-US"/>
        </w:rPr>
        <w:t xml:space="preserve">common </w:t>
      </w:r>
      <w:r w:rsidR="00884146">
        <w:rPr>
          <w:lang w:val="en-US"/>
        </w:rPr>
        <w:t>site</w:t>
      </w:r>
      <w:r>
        <w:rPr>
          <w:lang w:val="en-US"/>
        </w:rPr>
        <w:t xml:space="preserve"> </w:t>
      </w:r>
      <w:r w:rsidR="00170998">
        <w:rPr>
          <w:lang w:val="en-US"/>
        </w:rPr>
        <w:t xml:space="preserve">used in veterinary </w:t>
      </w:r>
      <w:proofErr w:type="spellStart"/>
      <w:r w:rsidR="00446FC2" w:rsidRPr="00446FC2">
        <w:rPr>
          <w:color w:val="FF0000"/>
          <w:lang w:val="en-US"/>
        </w:rPr>
        <w:t>haemodialysis</w:t>
      </w:r>
      <w:proofErr w:type="spellEnd"/>
      <w:r w:rsidR="00B74D05">
        <w:rPr>
          <w:color w:val="FF0000"/>
          <w:lang w:val="en-US"/>
        </w:rPr>
        <w:t xml:space="preserve"> and TPE procedures</w:t>
      </w:r>
      <w:r w:rsidR="00446FC2">
        <w:rPr>
          <w:lang w:val="en-US"/>
        </w:rPr>
        <w:t xml:space="preserve"> </w:t>
      </w:r>
      <w:r w:rsidR="00446FC2" w:rsidRPr="00446FC2">
        <w:rPr>
          <w:color w:val="FF0000"/>
          <w:lang w:val="en-US"/>
        </w:rPr>
        <w:t>is</w:t>
      </w:r>
      <w:r>
        <w:rPr>
          <w:lang w:val="en-US"/>
        </w:rPr>
        <w:t xml:space="preserve"> the jugular vein</w:t>
      </w:r>
      <w:r w:rsidR="00170998">
        <w:rPr>
          <w:lang w:val="en-US"/>
        </w:rPr>
        <w:t>. To this effect,</w:t>
      </w:r>
      <w:r>
        <w:rPr>
          <w:lang w:val="en-US"/>
        </w:rPr>
        <w:t xml:space="preserve"> cervical </w:t>
      </w:r>
      <w:proofErr w:type="spellStart"/>
      <w:r>
        <w:rPr>
          <w:lang w:val="en-US"/>
        </w:rPr>
        <w:t>haematomas</w:t>
      </w:r>
      <w:proofErr w:type="spellEnd"/>
      <w:r>
        <w:rPr>
          <w:lang w:val="en-US"/>
        </w:rPr>
        <w:t xml:space="preserve"> or</w:t>
      </w:r>
      <w:r w:rsidR="00FD745B">
        <w:rPr>
          <w:lang w:val="en-US"/>
        </w:rPr>
        <w:t xml:space="preserve"> severe</w:t>
      </w:r>
      <w:r>
        <w:rPr>
          <w:lang w:val="en-US"/>
        </w:rPr>
        <w:t xml:space="preserve"> localized dermatologic </w:t>
      </w:r>
      <w:r>
        <w:rPr>
          <w:lang w:val="en-US"/>
        </w:rPr>
        <w:lastRenderedPageBreak/>
        <w:t xml:space="preserve">disease </w:t>
      </w:r>
      <w:r w:rsidR="003F04AB">
        <w:rPr>
          <w:lang w:val="en-US"/>
        </w:rPr>
        <w:t>may</w:t>
      </w:r>
      <w:r>
        <w:rPr>
          <w:lang w:val="en-US"/>
        </w:rPr>
        <w:t xml:space="preserve"> make </w:t>
      </w:r>
      <w:r w:rsidR="00170998">
        <w:rPr>
          <w:lang w:val="en-US"/>
        </w:rPr>
        <w:t>vascular access prohibitively difficult, making the therapy itself impossible</w:t>
      </w:r>
      <w:r>
        <w:rPr>
          <w:lang w:val="en-US"/>
        </w:rPr>
        <w:t xml:space="preserve">. </w:t>
      </w:r>
      <w:r w:rsidR="00B74D05" w:rsidRPr="00B74D05">
        <w:rPr>
          <w:color w:val="FF0000"/>
          <w:lang w:val="en-US"/>
        </w:rPr>
        <w:t xml:space="preserve">The most common cannulation sites for CPB include the right atrial appendage for venous drainage and the </w:t>
      </w:r>
      <w:commentRangeStart w:id="3"/>
      <w:commentRangeStart w:id="4"/>
      <w:r w:rsidR="00B74D05" w:rsidRPr="00B74D05">
        <w:rPr>
          <w:color w:val="FF0000"/>
          <w:lang w:val="en-US"/>
        </w:rPr>
        <w:t>carotid artery for arterial return</w:t>
      </w:r>
      <w:commentRangeEnd w:id="3"/>
      <w:r w:rsidR="00131FCB">
        <w:rPr>
          <w:rStyle w:val="CommentReference"/>
        </w:rPr>
        <w:commentReference w:id="3"/>
      </w:r>
      <w:commentRangeEnd w:id="4"/>
      <w:r w:rsidR="00A73EDA">
        <w:rPr>
          <w:rStyle w:val="CommentReference"/>
        </w:rPr>
        <w:commentReference w:id="4"/>
      </w:r>
      <w:r w:rsidR="00B74D05" w:rsidRPr="00B74D05">
        <w:rPr>
          <w:color w:val="FF0000"/>
          <w:lang w:val="en-US"/>
        </w:rPr>
        <w:t xml:space="preserve">. A third cannula may be placed into the aortic root to deliver a solution to stop the heart for procedures that require this. </w:t>
      </w:r>
      <w:r>
        <w:rPr>
          <w:lang w:val="en-US"/>
        </w:rPr>
        <w:t>For m</w:t>
      </w:r>
      <w:r w:rsidR="00170998">
        <w:rPr>
          <w:lang w:val="en-US"/>
        </w:rPr>
        <w:t>ost</w:t>
      </w:r>
      <w:r>
        <w:rPr>
          <w:lang w:val="en-US"/>
        </w:rPr>
        <w:t xml:space="preserve"> ECTs patients require</w:t>
      </w:r>
      <w:r w:rsidR="00170998">
        <w:rPr>
          <w:lang w:val="en-US"/>
        </w:rPr>
        <w:t xml:space="preserve"> anticoagulation in order that blood flows freely without obstruction of the circuit or vasculature.</w:t>
      </w:r>
      <w:r>
        <w:rPr>
          <w:lang w:val="en-US"/>
        </w:rPr>
        <w:t xml:space="preserve"> </w:t>
      </w:r>
      <w:r w:rsidR="00170998">
        <w:rPr>
          <w:lang w:val="en-US"/>
        </w:rPr>
        <w:t>This anticoagulation can be</w:t>
      </w:r>
      <w:r>
        <w:rPr>
          <w:lang w:val="en-US"/>
        </w:rPr>
        <w:t xml:space="preserve"> </w:t>
      </w:r>
      <w:r w:rsidR="00884146">
        <w:rPr>
          <w:lang w:val="en-US"/>
        </w:rPr>
        <w:t>systemic</w:t>
      </w:r>
      <w:r w:rsidR="00170998">
        <w:rPr>
          <w:lang w:val="en-US"/>
        </w:rPr>
        <w:t xml:space="preserve"> (i</w:t>
      </w:r>
      <w:r w:rsidR="00884146">
        <w:rPr>
          <w:lang w:val="en-US"/>
        </w:rPr>
        <w:t>.</w:t>
      </w:r>
      <w:r w:rsidR="00170998">
        <w:rPr>
          <w:lang w:val="en-US"/>
        </w:rPr>
        <w:t>e</w:t>
      </w:r>
      <w:r w:rsidR="00884146">
        <w:rPr>
          <w:lang w:val="en-US"/>
        </w:rPr>
        <w:t>.</w:t>
      </w:r>
      <w:r w:rsidR="00170998">
        <w:rPr>
          <w:lang w:val="en-US"/>
        </w:rPr>
        <w:t xml:space="preserve"> both the animal and the circuit are anticoagulated)</w:t>
      </w:r>
      <w:r>
        <w:rPr>
          <w:lang w:val="en-US"/>
        </w:rPr>
        <w:t xml:space="preserve"> or </w:t>
      </w:r>
      <w:r w:rsidR="00170998">
        <w:rPr>
          <w:lang w:val="en-US"/>
        </w:rPr>
        <w:t>regional</w:t>
      </w:r>
      <w:r>
        <w:rPr>
          <w:lang w:val="en-US"/>
        </w:rPr>
        <w:t xml:space="preserve"> (i.e.</w:t>
      </w:r>
      <w:r w:rsidR="00170998">
        <w:rPr>
          <w:lang w:val="en-US"/>
        </w:rPr>
        <w:t xml:space="preserve"> only the </w:t>
      </w:r>
      <w:r w:rsidR="00F7409A">
        <w:rPr>
          <w:lang w:val="en-US"/>
        </w:rPr>
        <w:t xml:space="preserve">extracorporeal </w:t>
      </w:r>
      <w:r w:rsidR="00170998">
        <w:rPr>
          <w:lang w:val="en-US"/>
        </w:rPr>
        <w:t>circuit is anticoagulated</w:t>
      </w:r>
      <w:r>
        <w:rPr>
          <w:lang w:val="en-US"/>
        </w:rPr>
        <w:t>)</w:t>
      </w:r>
      <w:r w:rsidR="00170998">
        <w:rPr>
          <w:lang w:val="en-US"/>
        </w:rPr>
        <w:t xml:space="preserve">. </w:t>
      </w:r>
      <w:r w:rsidR="00884146">
        <w:rPr>
          <w:lang w:val="en-US"/>
        </w:rPr>
        <w:t>While it may increase risks associated with cannula placement, c</w:t>
      </w:r>
      <w:r>
        <w:rPr>
          <w:lang w:val="en-US"/>
        </w:rPr>
        <w:t xml:space="preserve">oagulopathy </w:t>
      </w:r>
      <w:r w:rsidR="00170998">
        <w:rPr>
          <w:lang w:val="en-US"/>
        </w:rPr>
        <w:t xml:space="preserve">itself </w:t>
      </w:r>
      <w:r>
        <w:rPr>
          <w:lang w:val="en-US"/>
        </w:rPr>
        <w:t xml:space="preserve">is not a contraindication to ECT. </w:t>
      </w:r>
      <w:r w:rsidR="003F04AB">
        <w:rPr>
          <w:lang w:val="en-US"/>
        </w:rPr>
        <w:t xml:space="preserve">Some therapies (such as dialysis and plasma exchange) </w:t>
      </w:r>
      <w:r w:rsidR="006D3E93">
        <w:rPr>
          <w:lang w:val="en-US"/>
        </w:rPr>
        <w:t xml:space="preserve">can be performed </w:t>
      </w:r>
      <w:r w:rsidR="003F04AB">
        <w:rPr>
          <w:lang w:val="en-US"/>
        </w:rPr>
        <w:t xml:space="preserve">with the patient conscious or lightly sedated, whereas cardiopulmonary bypass mandates general </w:t>
      </w:r>
      <w:proofErr w:type="spellStart"/>
      <w:r w:rsidR="003F04AB">
        <w:rPr>
          <w:lang w:val="en-US"/>
        </w:rPr>
        <w:t>anaesthesia</w:t>
      </w:r>
      <w:proofErr w:type="spellEnd"/>
      <w:r w:rsidR="006D3E93">
        <w:rPr>
          <w:lang w:val="en-US"/>
        </w:rPr>
        <w:t xml:space="preserve"> (with a surgical approach)</w:t>
      </w:r>
      <w:r w:rsidR="003F04AB">
        <w:rPr>
          <w:lang w:val="en-US"/>
        </w:rPr>
        <w:t xml:space="preserve">. </w:t>
      </w:r>
      <w:r w:rsidR="001B2718" w:rsidRPr="001B2718">
        <w:rPr>
          <w:color w:val="FF0000"/>
          <w:lang w:val="en-US"/>
        </w:rPr>
        <w:t>All</w:t>
      </w:r>
      <w:r w:rsidR="001B2718">
        <w:rPr>
          <w:lang w:val="en-US"/>
        </w:rPr>
        <w:t xml:space="preserve"> e</w:t>
      </w:r>
      <w:r>
        <w:rPr>
          <w:lang w:val="en-US"/>
        </w:rPr>
        <w:t>xtracorporeal therapies</w:t>
      </w:r>
      <w:r w:rsidR="006D3E93">
        <w:rPr>
          <w:lang w:val="en-US"/>
        </w:rPr>
        <w:t xml:space="preserve"> involve risks</w:t>
      </w:r>
      <w:r w:rsidR="001B2718">
        <w:rPr>
          <w:lang w:val="en-US"/>
        </w:rPr>
        <w:t xml:space="preserve"> </w:t>
      </w:r>
      <w:r w:rsidR="001B2718" w:rsidRPr="001B2718">
        <w:rPr>
          <w:color w:val="FF0000"/>
          <w:lang w:val="en-US"/>
        </w:rPr>
        <w:t>and many of these are procedure specific</w:t>
      </w:r>
      <w:r w:rsidR="001B2718">
        <w:rPr>
          <w:lang w:val="en-US"/>
        </w:rPr>
        <w:t xml:space="preserve">. </w:t>
      </w:r>
      <w:r w:rsidR="001B2718">
        <w:rPr>
          <w:color w:val="FF0000"/>
          <w:lang w:val="en-US"/>
        </w:rPr>
        <w:t xml:space="preserve">The </w:t>
      </w:r>
      <w:r w:rsidR="001B2718" w:rsidRPr="001B2718">
        <w:rPr>
          <w:color w:val="FF0000"/>
          <w:lang w:val="en-US"/>
        </w:rPr>
        <w:t>composition of the extracorporeal circuit itself (with respect to the composite plastic or silicone), and priming fluid</w:t>
      </w:r>
      <w:r w:rsidR="001B2718">
        <w:rPr>
          <w:color w:val="FF0000"/>
          <w:lang w:val="en-US"/>
        </w:rPr>
        <w:t xml:space="preserve"> used</w:t>
      </w:r>
      <w:r w:rsidR="001B2718" w:rsidRPr="001B2718">
        <w:rPr>
          <w:color w:val="FF0000"/>
          <w:lang w:val="en-US"/>
        </w:rPr>
        <w:t xml:space="preserve"> </w:t>
      </w:r>
      <w:r w:rsidR="001B2718">
        <w:rPr>
          <w:color w:val="FF0000"/>
          <w:lang w:val="en-US"/>
        </w:rPr>
        <w:t>bring their own complications including alter</w:t>
      </w:r>
      <w:ins w:id="5" w:author="Cook, Simon David" w:date="2020-03-30T09:30:00Z">
        <w:r w:rsidR="001E5CA4">
          <w:rPr>
            <w:color w:val="FF0000"/>
            <w:lang w:val="en-US"/>
          </w:rPr>
          <w:t>ation of</w:t>
        </w:r>
      </w:ins>
      <w:r w:rsidR="001B2718" w:rsidRPr="001B2718">
        <w:rPr>
          <w:color w:val="FF0000"/>
          <w:lang w:val="en-US"/>
        </w:rPr>
        <w:t xml:space="preserve"> plasma composition, and</w:t>
      </w:r>
      <w:r w:rsidR="001B2718">
        <w:rPr>
          <w:color w:val="FF0000"/>
          <w:lang w:val="en-US"/>
        </w:rPr>
        <w:t xml:space="preserve"> disrupti</w:t>
      </w:r>
      <w:ins w:id="6" w:author="Cook, Simon David" w:date="2020-03-30T09:30:00Z">
        <w:r w:rsidR="001E5CA4">
          <w:rPr>
            <w:color w:val="FF0000"/>
            <w:lang w:val="en-US"/>
          </w:rPr>
          <w:t>on to</w:t>
        </w:r>
      </w:ins>
      <w:r w:rsidR="001B2718" w:rsidRPr="001B2718">
        <w:rPr>
          <w:color w:val="FF0000"/>
          <w:lang w:val="en-US"/>
        </w:rPr>
        <w:t xml:space="preserve"> normal homeostasis of the inflammatory, coagulation, fibrinolytic and endocrine systems</w:t>
      </w:r>
      <w:r w:rsidR="001B2718">
        <w:rPr>
          <w:lang w:val="en-US"/>
        </w:rPr>
        <w:t xml:space="preserve">. </w:t>
      </w:r>
      <w:r w:rsidR="001B2718" w:rsidRPr="001B2718">
        <w:rPr>
          <w:color w:val="FF0000"/>
          <w:lang w:val="en-US"/>
        </w:rPr>
        <w:t>Despite these risks,</w:t>
      </w:r>
      <w:r w:rsidRPr="001B2718">
        <w:rPr>
          <w:color w:val="FF0000"/>
          <w:lang w:val="en-US"/>
        </w:rPr>
        <w:t xml:space="preserve"> </w:t>
      </w:r>
      <w:r>
        <w:rPr>
          <w:lang w:val="en-US"/>
        </w:rPr>
        <w:t>their routine use in human medicine</w:t>
      </w:r>
      <w:r w:rsidR="009B5CB3">
        <w:rPr>
          <w:lang w:val="en-US"/>
        </w:rPr>
        <w:t xml:space="preserve"> </w:t>
      </w:r>
      <w:r w:rsidR="00884146">
        <w:rPr>
          <w:lang w:val="en-US"/>
        </w:rPr>
        <w:t>has proven</w:t>
      </w:r>
      <w:r>
        <w:rPr>
          <w:lang w:val="en-US"/>
        </w:rPr>
        <w:t xml:space="preserve"> that with close monitoring</w:t>
      </w:r>
      <w:r w:rsidR="00D805C6">
        <w:rPr>
          <w:lang w:val="en-US"/>
        </w:rPr>
        <w:t xml:space="preserve"> </w:t>
      </w:r>
      <w:r w:rsidR="00D805C6" w:rsidRPr="00D805C6">
        <w:rPr>
          <w:color w:val="FF0000"/>
          <w:lang w:val="en-US"/>
        </w:rPr>
        <w:t>and sufficient available resources,</w:t>
      </w:r>
      <w:r w:rsidRPr="00D805C6">
        <w:rPr>
          <w:color w:val="FF0000"/>
          <w:lang w:val="en-US"/>
        </w:rPr>
        <w:t xml:space="preserve"> </w:t>
      </w:r>
      <w:r>
        <w:rPr>
          <w:lang w:val="en-US"/>
        </w:rPr>
        <w:t xml:space="preserve">patients can undergo ECT with </w:t>
      </w:r>
      <w:r w:rsidR="00170998">
        <w:rPr>
          <w:lang w:val="en-US"/>
        </w:rPr>
        <w:t>minimal</w:t>
      </w:r>
      <w:r>
        <w:rPr>
          <w:lang w:val="en-US"/>
        </w:rPr>
        <w:t xml:space="preserve"> complications. </w:t>
      </w:r>
    </w:p>
    <w:p w14:paraId="1784DFD1" w14:textId="77777777" w:rsidR="001044D1" w:rsidRDefault="001044D1" w:rsidP="003C1EBE">
      <w:pPr>
        <w:spacing w:line="480" w:lineRule="auto"/>
        <w:rPr>
          <w:b/>
          <w:bCs/>
          <w:lang w:val="en-US"/>
        </w:rPr>
      </w:pPr>
    </w:p>
    <w:p w14:paraId="73552AE7" w14:textId="03FECADC" w:rsidR="002D28E9" w:rsidRPr="00A15571" w:rsidRDefault="002D28E9" w:rsidP="003C1EBE">
      <w:pPr>
        <w:spacing w:line="480" w:lineRule="auto"/>
        <w:rPr>
          <w:b/>
          <w:bCs/>
          <w:lang w:val="en-US"/>
        </w:rPr>
      </w:pPr>
      <w:r w:rsidRPr="00A15571">
        <w:rPr>
          <w:b/>
          <w:bCs/>
          <w:lang w:val="en-US"/>
        </w:rPr>
        <w:t>Dialysis</w:t>
      </w:r>
    </w:p>
    <w:p w14:paraId="4A2658D8" w14:textId="7552E8C1" w:rsidR="00F63B71" w:rsidRDefault="00F63B71" w:rsidP="003C1EBE">
      <w:pPr>
        <w:spacing w:line="480" w:lineRule="auto"/>
        <w:rPr>
          <w:lang w:val="en-US"/>
        </w:rPr>
      </w:pPr>
      <w:r>
        <w:rPr>
          <w:lang w:val="en-US"/>
        </w:rPr>
        <w:t xml:space="preserve">Although classically considered a mechanism to reduce the concentration of renally excreted molecules in the blood, it may be more appropriate to think of dialysis as a mechanism to </w:t>
      </w:r>
      <w:proofErr w:type="spellStart"/>
      <w:r>
        <w:rPr>
          <w:lang w:val="en-US"/>
        </w:rPr>
        <w:t>normalise</w:t>
      </w:r>
      <w:proofErr w:type="spellEnd"/>
      <w:r>
        <w:rPr>
          <w:lang w:val="en-US"/>
        </w:rPr>
        <w:t xml:space="preserve"> the composition of blood. This allows the concentration of many substances (not simply urea, creatinine and potassium) to be decreased or increased as </w:t>
      </w:r>
      <w:r>
        <w:rPr>
          <w:lang w:val="en-US"/>
        </w:rPr>
        <w:lastRenderedPageBreak/>
        <w:t xml:space="preserve">clinically indicated. Dialysis also allows the removal of excess fluid from the patient, which is often needed in cases of </w:t>
      </w:r>
      <w:proofErr w:type="spellStart"/>
      <w:r>
        <w:rPr>
          <w:lang w:val="en-US"/>
        </w:rPr>
        <w:t>anuric</w:t>
      </w:r>
      <w:proofErr w:type="spellEnd"/>
      <w:r>
        <w:rPr>
          <w:lang w:val="en-US"/>
        </w:rPr>
        <w:t xml:space="preserve"> AKI. Furthermore, some intoxications lend themselves to removal by dialysis, so it can be indicated even </w:t>
      </w:r>
      <w:r w:rsidR="00FD745B">
        <w:rPr>
          <w:lang w:val="en-US"/>
        </w:rPr>
        <w:t xml:space="preserve">in patients </w:t>
      </w:r>
      <w:r>
        <w:rPr>
          <w:lang w:val="en-US"/>
        </w:rPr>
        <w:t>with normal renal function.</w:t>
      </w:r>
    </w:p>
    <w:p w14:paraId="5B7CF0A0" w14:textId="528B736F" w:rsidR="004057DB" w:rsidRDefault="002D28E9" w:rsidP="003C1EBE">
      <w:pPr>
        <w:spacing w:line="480" w:lineRule="auto"/>
        <w:ind w:firstLine="720"/>
        <w:rPr>
          <w:lang w:val="en-US"/>
        </w:rPr>
      </w:pPr>
      <w:r>
        <w:rPr>
          <w:lang w:val="en-US"/>
        </w:rPr>
        <w:t xml:space="preserve">There are many forms of dialysis (see </w:t>
      </w:r>
      <w:r w:rsidR="004057DB">
        <w:rPr>
          <w:lang w:val="en-US"/>
        </w:rPr>
        <w:t>B</w:t>
      </w:r>
      <w:r>
        <w:rPr>
          <w:lang w:val="en-US"/>
        </w:rPr>
        <w:t xml:space="preserve">ox </w:t>
      </w:r>
      <w:r w:rsidR="00F63B71">
        <w:rPr>
          <w:lang w:val="en-US"/>
        </w:rPr>
        <w:t>1</w:t>
      </w:r>
      <w:r>
        <w:rPr>
          <w:lang w:val="en-US"/>
        </w:rPr>
        <w:t xml:space="preserve">), and </w:t>
      </w:r>
      <w:r w:rsidR="00C81E18">
        <w:rPr>
          <w:lang w:val="en-US"/>
        </w:rPr>
        <w:t xml:space="preserve">all but peritoneal dialysis </w:t>
      </w:r>
      <w:proofErr w:type="gramStart"/>
      <w:r w:rsidR="00BB3C73">
        <w:rPr>
          <w:lang w:val="en-US"/>
        </w:rPr>
        <w:t>require</w:t>
      </w:r>
      <w:proofErr w:type="gramEnd"/>
      <w:r w:rsidR="00C81E18">
        <w:rPr>
          <w:lang w:val="en-US"/>
        </w:rPr>
        <w:t xml:space="preserve"> the use of an </w:t>
      </w:r>
      <w:r w:rsidR="007A3ACE">
        <w:rPr>
          <w:lang w:val="en-US"/>
        </w:rPr>
        <w:t>extracorporeal circuit</w:t>
      </w:r>
      <w:r w:rsidR="00797EB6">
        <w:rPr>
          <w:lang w:val="en-US"/>
        </w:rPr>
        <w:t xml:space="preserve">, </w:t>
      </w:r>
      <w:r w:rsidR="00797EB6" w:rsidRPr="00797EB6">
        <w:rPr>
          <w:color w:val="FF0000"/>
          <w:lang w:val="en-US"/>
        </w:rPr>
        <w:t xml:space="preserve">therefore we will limit our discussion to </w:t>
      </w:r>
      <w:proofErr w:type="spellStart"/>
      <w:r w:rsidR="00797EB6" w:rsidRPr="00797EB6">
        <w:rPr>
          <w:color w:val="FF0000"/>
          <w:lang w:val="en-US"/>
        </w:rPr>
        <w:t>haemodialysis</w:t>
      </w:r>
      <w:proofErr w:type="spellEnd"/>
      <w:r w:rsidR="00C81E18">
        <w:rPr>
          <w:lang w:val="en-US"/>
        </w:rPr>
        <w:t xml:space="preserve">. </w:t>
      </w:r>
      <w:r w:rsidR="00B83BE2">
        <w:rPr>
          <w:lang w:val="en-US"/>
        </w:rPr>
        <w:t xml:space="preserve">Dialysis performed using intravascular catheters and an extracorporeal circuit </w:t>
      </w:r>
      <w:r w:rsidR="000D6068">
        <w:rPr>
          <w:lang w:val="en-US"/>
        </w:rPr>
        <w:t>is</w:t>
      </w:r>
      <w:r w:rsidR="00B83BE2">
        <w:rPr>
          <w:lang w:val="en-US"/>
        </w:rPr>
        <w:t xml:space="preserve"> termed </w:t>
      </w:r>
      <w:proofErr w:type="spellStart"/>
      <w:r w:rsidR="00B83BE2">
        <w:rPr>
          <w:lang w:val="en-US"/>
        </w:rPr>
        <w:t>haemodialysis</w:t>
      </w:r>
      <w:proofErr w:type="spellEnd"/>
      <w:r w:rsidR="00B83BE2">
        <w:rPr>
          <w:lang w:val="en-US"/>
        </w:rPr>
        <w:t xml:space="preserve"> and </w:t>
      </w:r>
      <w:proofErr w:type="spellStart"/>
      <w:r w:rsidR="00864163">
        <w:rPr>
          <w:lang w:val="en-US"/>
        </w:rPr>
        <w:t>utilise</w:t>
      </w:r>
      <w:r w:rsidR="000D6068">
        <w:rPr>
          <w:lang w:val="en-US"/>
        </w:rPr>
        <w:t>s</w:t>
      </w:r>
      <w:proofErr w:type="spellEnd"/>
      <w:r w:rsidR="00DC6DCD">
        <w:rPr>
          <w:lang w:val="en-US"/>
        </w:rPr>
        <w:t xml:space="preserve"> </w:t>
      </w:r>
      <w:r w:rsidR="00864163">
        <w:rPr>
          <w:lang w:val="en-US"/>
        </w:rPr>
        <w:t>two main</w:t>
      </w:r>
      <w:r w:rsidR="00DC6DCD">
        <w:rPr>
          <w:lang w:val="en-US"/>
        </w:rPr>
        <w:t xml:space="preserve"> principles</w:t>
      </w:r>
      <w:r w:rsidR="00A15571">
        <w:rPr>
          <w:lang w:val="en-US"/>
        </w:rPr>
        <w:t xml:space="preserve"> of dialytic clearance</w:t>
      </w:r>
      <w:r w:rsidR="002D138F">
        <w:rPr>
          <w:lang w:val="en-US"/>
        </w:rPr>
        <w:t xml:space="preserve"> -</w:t>
      </w:r>
      <w:r w:rsidR="00DC6DCD">
        <w:rPr>
          <w:lang w:val="en-US"/>
        </w:rPr>
        <w:t xml:space="preserve"> convecti</w:t>
      </w:r>
      <w:r w:rsidR="00B83BE2">
        <w:rPr>
          <w:lang w:val="en-US"/>
        </w:rPr>
        <w:t>on</w:t>
      </w:r>
      <w:r w:rsidR="00DC6DCD">
        <w:rPr>
          <w:lang w:val="en-US"/>
        </w:rPr>
        <w:t xml:space="preserve"> </w:t>
      </w:r>
      <w:r w:rsidR="00864163">
        <w:rPr>
          <w:lang w:val="en-US"/>
        </w:rPr>
        <w:t>and</w:t>
      </w:r>
      <w:r w:rsidR="00DC6DCD">
        <w:rPr>
          <w:lang w:val="en-US"/>
        </w:rPr>
        <w:t xml:space="preserve"> diffusi</w:t>
      </w:r>
      <w:r w:rsidR="00B83BE2">
        <w:rPr>
          <w:lang w:val="en-US"/>
        </w:rPr>
        <w:t>on</w:t>
      </w:r>
      <w:r w:rsidR="00DC6DCD">
        <w:rPr>
          <w:lang w:val="en-US"/>
        </w:rPr>
        <w:t xml:space="preserve"> </w:t>
      </w:r>
      <w:r w:rsidR="00B83BE2">
        <w:rPr>
          <w:lang w:val="en-US"/>
        </w:rPr>
        <w:t>(</w:t>
      </w:r>
      <w:r w:rsidR="004057DB">
        <w:rPr>
          <w:lang w:val="en-US"/>
        </w:rPr>
        <w:t>see B</w:t>
      </w:r>
      <w:r w:rsidR="00DC6DCD">
        <w:rPr>
          <w:lang w:val="en-US"/>
        </w:rPr>
        <w:t xml:space="preserve">ox </w:t>
      </w:r>
      <w:r w:rsidR="00F63B71">
        <w:rPr>
          <w:lang w:val="en-US"/>
        </w:rPr>
        <w:t>2</w:t>
      </w:r>
      <w:r w:rsidR="00DC6DCD">
        <w:rPr>
          <w:lang w:val="en-US"/>
        </w:rPr>
        <w:t>).</w:t>
      </w:r>
      <w:r w:rsidR="008A31EB" w:rsidRPr="008A31EB">
        <w:rPr>
          <w:lang w:val="en-US"/>
        </w:rPr>
        <w:t xml:space="preserve"> </w:t>
      </w:r>
      <w:r w:rsidR="008A31EB">
        <w:rPr>
          <w:lang w:val="en-US"/>
        </w:rPr>
        <w:t xml:space="preserve">The main difference between the forms of dialysis </w:t>
      </w:r>
      <w:r w:rsidR="00FD745B">
        <w:rPr>
          <w:lang w:val="en-US"/>
        </w:rPr>
        <w:t>using extracorporeal circuits</w:t>
      </w:r>
      <w:r w:rsidR="008A31EB">
        <w:rPr>
          <w:lang w:val="en-US"/>
        </w:rPr>
        <w:t xml:space="preserve"> are the length and intensity of the treatment</w:t>
      </w:r>
      <w:r w:rsidR="00FD745B">
        <w:rPr>
          <w:lang w:val="en-US"/>
        </w:rPr>
        <w:t>s themselves</w:t>
      </w:r>
      <w:r w:rsidR="008A31EB">
        <w:rPr>
          <w:lang w:val="en-US"/>
        </w:rPr>
        <w:t>.</w:t>
      </w:r>
      <w:r w:rsidR="00FC5EE8">
        <w:rPr>
          <w:lang w:val="en-US"/>
        </w:rPr>
        <w:t xml:space="preserve"> </w:t>
      </w:r>
      <w:r w:rsidR="00FD745B">
        <w:rPr>
          <w:lang w:val="en-US"/>
        </w:rPr>
        <w:t>In the USA, dialysis is performed for patients with both acute and chronic renal disease. This is in contrast to the UK, where dialysis is only currently performed in patients with acute kidney injury (AKI).</w:t>
      </w:r>
      <w:r w:rsidR="004057DB">
        <w:rPr>
          <w:lang w:val="en-US"/>
        </w:rPr>
        <w:t xml:space="preserve"> </w:t>
      </w:r>
    </w:p>
    <w:p w14:paraId="4BFABE2C" w14:textId="77777777" w:rsidR="00775EEE" w:rsidRDefault="00775EEE" w:rsidP="003C1EBE">
      <w:pPr>
        <w:spacing w:line="480" w:lineRule="auto"/>
        <w:ind w:firstLine="720"/>
        <w:rPr>
          <w:lang w:val="en-US"/>
        </w:rPr>
      </w:pPr>
    </w:p>
    <w:p w14:paraId="15E4647E" w14:textId="64402BC0" w:rsidR="00775EEE" w:rsidRPr="001D10AA" w:rsidRDefault="00775EEE" w:rsidP="00DD39A7">
      <w:pPr>
        <w:pBdr>
          <w:top w:val="single" w:sz="4" w:space="1" w:color="auto"/>
          <w:left w:val="single" w:sz="4" w:space="4" w:color="auto"/>
          <w:bottom w:val="single" w:sz="4" w:space="1" w:color="auto"/>
          <w:right w:val="single" w:sz="4" w:space="4" w:color="auto"/>
        </w:pBdr>
        <w:spacing w:line="480" w:lineRule="auto"/>
        <w:rPr>
          <w:b/>
          <w:bCs/>
          <w:u w:val="single"/>
          <w:lang w:val="en-US"/>
        </w:rPr>
      </w:pPr>
      <w:r w:rsidRPr="001D10AA">
        <w:rPr>
          <w:b/>
          <w:bCs/>
          <w:u w:val="single"/>
          <w:lang w:val="en-US"/>
        </w:rPr>
        <w:t xml:space="preserve">Box 1 – </w:t>
      </w:r>
      <w:r>
        <w:rPr>
          <w:b/>
          <w:bCs/>
          <w:u w:val="single"/>
          <w:lang w:val="en-US"/>
        </w:rPr>
        <w:t>Different t</w:t>
      </w:r>
      <w:r w:rsidRPr="001D10AA">
        <w:rPr>
          <w:b/>
          <w:bCs/>
          <w:u w:val="single"/>
          <w:lang w:val="en-US"/>
        </w:rPr>
        <w:t>ypes of dialysis</w:t>
      </w:r>
    </w:p>
    <w:p w14:paraId="75EFEA85" w14:textId="05FA5996" w:rsidR="00775EEE" w:rsidRDefault="00775EEE" w:rsidP="00DD39A7">
      <w:pPr>
        <w:pBdr>
          <w:top w:val="single" w:sz="4" w:space="1" w:color="auto"/>
          <w:left w:val="single" w:sz="4" w:space="4" w:color="auto"/>
          <w:bottom w:val="single" w:sz="4" w:space="1" w:color="auto"/>
          <w:right w:val="single" w:sz="4" w:space="4" w:color="auto"/>
        </w:pBdr>
        <w:spacing w:line="480" w:lineRule="auto"/>
        <w:rPr>
          <w:lang w:val="en-US"/>
        </w:rPr>
      </w:pPr>
      <w:r w:rsidRPr="001D10AA">
        <w:rPr>
          <w:b/>
          <w:bCs/>
          <w:lang w:val="en-US"/>
        </w:rPr>
        <w:t>Peritoneal dialysis</w:t>
      </w:r>
      <w:r>
        <w:rPr>
          <w:lang w:val="en-US"/>
        </w:rPr>
        <w:t xml:space="preserve"> uses the peritoneum as a dialysis exchange surface. A peritoneal catheter is </w:t>
      </w:r>
      <w:proofErr w:type="gramStart"/>
      <w:r>
        <w:rPr>
          <w:lang w:val="en-US"/>
        </w:rPr>
        <w:t>placed</w:t>
      </w:r>
      <w:proofErr w:type="gramEnd"/>
      <w:r>
        <w:rPr>
          <w:lang w:val="en-US"/>
        </w:rPr>
        <w:t xml:space="preserve"> and fluid instilled into the abdomen to equilibrate with the blood over a predetermined ‘dwell time.’ The composition of the instilled fluid, along with the number of times it is changed are part of the </w:t>
      </w:r>
      <w:proofErr w:type="gramStart"/>
      <w:r>
        <w:rPr>
          <w:lang w:val="en-US"/>
        </w:rPr>
        <w:t>prescription, and</w:t>
      </w:r>
      <w:proofErr w:type="gramEnd"/>
      <w:r>
        <w:rPr>
          <w:lang w:val="en-US"/>
        </w:rPr>
        <w:t xml:space="preserve"> are determined based on the desired intensity and goals of the treatment.</w:t>
      </w:r>
    </w:p>
    <w:p w14:paraId="704B8729" w14:textId="77777777" w:rsidR="00775EEE" w:rsidRDefault="00775EEE" w:rsidP="00DD39A7">
      <w:pPr>
        <w:pBdr>
          <w:top w:val="single" w:sz="4" w:space="1" w:color="auto"/>
          <w:left w:val="single" w:sz="4" w:space="4" w:color="auto"/>
          <w:bottom w:val="single" w:sz="4" w:space="1" w:color="auto"/>
          <w:right w:val="single" w:sz="4" w:space="4" w:color="auto"/>
        </w:pBdr>
        <w:spacing w:line="480" w:lineRule="auto"/>
        <w:rPr>
          <w:lang w:val="en-US"/>
        </w:rPr>
      </w:pPr>
    </w:p>
    <w:p w14:paraId="1004EBBA" w14:textId="4FF3D10E" w:rsidR="00775EEE" w:rsidRDefault="00775EEE" w:rsidP="00DD39A7">
      <w:pPr>
        <w:pBdr>
          <w:top w:val="single" w:sz="4" w:space="1" w:color="auto"/>
          <w:left w:val="single" w:sz="4" w:space="4" w:color="auto"/>
          <w:bottom w:val="single" w:sz="4" w:space="1" w:color="auto"/>
          <w:right w:val="single" w:sz="4" w:space="4" w:color="auto"/>
        </w:pBdr>
        <w:spacing w:line="480" w:lineRule="auto"/>
        <w:rPr>
          <w:lang w:val="en-US"/>
        </w:rPr>
      </w:pPr>
      <w:proofErr w:type="spellStart"/>
      <w:r>
        <w:rPr>
          <w:b/>
          <w:bCs/>
          <w:lang w:val="en-US"/>
        </w:rPr>
        <w:t>Haemodialysis</w:t>
      </w:r>
      <w:proofErr w:type="spellEnd"/>
      <w:r>
        <w:rPr>
          <w:lang w:val="en-US"/>
        </w:rPr>
        <w:t xml:space="preserve"> is any dialysis therapy in which the extracorporeal circuit </w:t>
      </w:r>
      <w:r w:rsidR="00D805C6">
        <w:rPr>
          <w:color w:val="FF0000"/>
          <w:lang w:val="en-US"/>
        </w:rPr>
        <w:t xml:space="preserve">is </w:t>
      </w:r>
      <w:proofErr w:type="spellStart"/>
      <w:r w:rsidR="00D805C6">
        <w:rPr>
          <w:color w:val="FF0000"/>
          <w:lang w:val="en-US"/>
        </w:rPr>
        <w:t>utilised</w:t>
      </w:r>
      <w:proofErr w:type="spellEnd"/>
      <w:r w:rsidR="00D805C6">
        <w:rPr>
          <w:color w:val="FF0000"/>
          <w:lang w:val="en-US"/>
        </w:rPr>
        <w:t xml:space="preserve"> to provide</w:t>
      </w:r>
      <w:r>
        <w:rPr>
          <w:lang w:val="en-US"/>
        </w:rPr>
        <w:t xml:space="preserve"> </w:t>
      </w:r>
      <w:r w:rsidR="00D805C6">
        <w:rPr>
          <w:lang w:val="en-US"/>
        </w:rPr>
        <w:t>an</w:t>
      </w:r>
      <w:r>
        <w:rPr>
          <w:lang w:val="en-US"/>
        </w:rPr>
        <w:t xml:space="preserve"> interface </w:t>
      </w:r>
      <w:r w:rsidR="00D805C6">
        <w:rPr>
          <w:color w:val="FF0000"/>
          <w:lang w:val="en-US"/>
        </w:rPr>
        <w:t xml:space="preserve">between </w:t>
      </w:r>
      <w:r>
        <w:rPr>
          <w:lang w:val="en-US"/>
        </w:rPr>
        <w:t>the blood</w:t>
      </w:r>
      <w:r w:rsidR="00D805C6">
        <w:rPr>
          <w:lang w:val="en-US"/>
        </w:rPr>
        <w:t xml:space="preserve"> </w:t>
      </w:r>
      <w:r w:rsidR="00D805C6">
        <w:rPr>
          <w:color w:val="FF0000"/>
          <w:lang w:val="en-US"/>
        </w:rPr>
        <w:t>and dialysate</w:t>
      </w:r>
      <w:r>
        <w:rPr>
          <w:lang w:val="en-US"/>
        </w:rPr>
        <w:t xml:space="preserve">, the common forms of </w:t>
      </w:r>
      <w:proofErr w:type="spellStart"/>
      <w:r>
        <w:rPr>
          <w:lang w:val="en-US"/>
        </w:rPr>
        <w:t>haemodialysis</w:t>
      </w:r>
      <w:proofErr w:type="spellEnd"/>
      <w:r>
        <w:rPr>
          <w:lang w:val="en-US"/>
        </w:rPr>
        <w:t xml:space="preserve"> are described below.</w:t>
      </w:r>
    </w:p>
    <w:p w14:paraId="09EAFD2C" w14:textId="33B04514" w:rsidR="00775EEE" w:rsidRDefault="00775EEE" w:rsidP="00DD39A7">
      <w:pPr>
        <w:pBdr>
          <w:top w:val="single" w:sz="4" w:space="1" w:color="auto"/>
          <w:left w:val="single" w:sz="4" w:space="4" w:color="auto"/>
          <w:bottom w:val="single" w:sz="4" w:space="1" w:color="auto"/>
          <w:right w:val="single" w:sz="4" w:space="4" w:color="auto"/>
        </w:pBdr>
        <w:spacing w:line="480" w:lineRule="auto"/>
        <w:rPr>
          <w:ins w:id="7" w:author="Cook, Simon David" w:date="2020-03-29T13:50:00Z"/>
          <w:lang w:val="en-US"/>
        </w:rPr>
      </w:pPr>
      <w:r>
        <w:rPr>
          <w:b/>
          <w:bCs/>
          <w:lang w:val="en-US"/>
        </w:rPr>
        <w:lastRenderedPageBreak/>
        <w:t>Continuous renal replacement therapy</w:t>
      </w:r>
      <w:r>
        <w:rPr>
          <w:lang w:val="en-US"/>
        </w:rPr>
        <w:t xml:space="preserve"> is a low intensity, ‘round the clock’ therapy often used to augment renal function in long term ICU patients.</w:t>
      </w:r>
    </w:p>
    <w:p w14:paraId="0C56D92D" w14:textId="339D5929" w:rsidR="0088221C" w:rsidRDefault="0088221C" w:rsidP="00DD39A7">
      <w:pPr>
        <w:pBdr>
          <w:top w:val="single" w:sz="4" w:space="1" w:color="auto"/>
          <w:left w:val="single" w:sz="4" w:space="4" w:color="auto"/>
          <w:bottom w:val="single" w:sz="4" w:space="1" w:color="auto"/>
          <w:right w:val="single" w:sz="4" w:space="4" w:color="auto"/>
        </w:pBdr>
        <w:spacing w:line="480" w:lineRule="auto"/>
        <w:rPr>
          <w:lang w:val="en-US"/>
        </w:rPr>
      </w:pPr>
      <w:commentRangeStart w:id="8"/>
      <w:commentRangeStart w:id="9"/>
      <w:ins w:id="10" w:author="Cook, Simon David" w:date="2020-03-29T13:50:00Z">
        <w:r w:rsidRPr="001D10AA">
          <w:rPr>
            <w:b/>
            <w:bCs/>
            <w:lang w:val="en-US"/>
          </w:rPr>
          <w:t xml:space="preserve">Intermittent </w:t>
        </w:r>
        <w:proofErr w:type="spellStart"/>
        <w:r w:rsidRPr="001D10AA">
          <w:rPr>
            <w:b/>
            <w:bCs/>
            <w:lang w:val="en-US"/>
          </w:rPr>
          <w:t>h</w:t>
        </w:r>
        <w:r>
          <w:rPr>
            <w:b/>
            <w:bCs/>
            <w:lang w:val="en-US"/>
          </w:rPr>
          <w:t>aemodialysis</w:t>
        </w:r>
        <w:proofErr w:type="spellEnd"/>
        <w:r>
          <w:rPr>
            <w:lang w:val="en-US"/>
          </w:rPr>
          <w:t xml:space="preserve"> is </w:t>
        </w:r>
        <w:r w:rsidRPr="00D805C6">
          <w:rPr>
            <w:color w:val="FF0000"/>
            <w:lang w:val="en-US"/>
          </w:rPr>
          <w:t xml:space="preserve">often </w:t>
        </w:r>
        <w:r>
          <w:rPr>
            <w:lang w:val="en-US"/>
          </w:rPr>
          <w:t>a short</w:t>
        </w:r>
        <w:r w:rsidRPr="00D805C6">
          <w:rPr>
            <w:color w:val="FF0000"/>
            <w:lang w:val="en-US"/>
          </w:rPr>
          <w:t>er</w:t>
        </w:r>
        <w:r>
          <w:rPr>
            <w:lang w:val="en-US"/>
          </w:rPr>
          <w:t>, intensive treatment performed several times per week and is most often used for long term management of chronic renal disease in humans, cats and dogs (this is not currently offered for animals in the UK).</w:t>
        </w:r>
      </w:ins>
      <w:commentRangeEnd w:id="8"/>
      <w:ins w:id="11" w:author="Cook, Simon David" w:date="2020-03-29T13:51:00Z">
        <w:r>
          <w:rPr>
            <w:rStyle w:val="CommentReference"/>
          </w:rPr>
          <w:commentReference w:id="8"/>
        </w:r>
      </w:ins>
      <w:commentRangeEnd w:id="9"/>
      <w:r w:rsidR="00A73EDA">
        <w:rPr>
          <w:rStyle w:val="CommentReference"/>
        </w:rPr>
        <w:commentReference w:id="9"/>
      </w:r>
    </w:p>
    <w:p w14:paraId="16FF331D" w14:textId="77777777" w:rsidR="00775EEE" w:rsidRPr="001D10AA" w:rsidRDefault="00775EEE" w:rsidP="00DD39A7">
      <w:pPr>
        <w:pBdr>
          <w:top w:val="single" w:sz="4" w:space="1" w:color="auto"/>
          <w:left w:val="single" w:sz="4" w:space="4" w:color="auto"/>
          <w:bottom w:val="single" w:sz="4" w:space="1" w:color="auto"/>
          <w:right w:val="single" w:sz="4" w:space="4" w:color="auto"/>
        </w:pBdr>
        <w:spacing w:line="480" w:lineRule="auto"/>
        <w:rPr>
          <w:lang w:val="en-US"/>
        </w:rPr>
      </w:pPr>
      <w:r w:rsidRPr="001D10AA">
        <w:rPr>
          <w:b/>
          <w:bCs/>
          <w:lang w:val="en-US"/>
        </w:rPr>
        <w:t>Prolonged intermittent renal replacement therapy (PIRRT)</w:t>
      </w:r>
      <w:r>
        <w:rPr>
          <w:lang w:val="en-US"/>
        </w:rPr>
        <w:t xml:space="preserve"> is a hybrid of the two previous treatments, being a medium intensity therapy that is administered over many hours (6-12) and is often repeated every few days.</w:t>
      </w:r>
    </w:p>
    <w:p w14:paraId="1F83947E" w14:textId="3CB4FC86" w:rsidR="00775EEE" w:rsidRDefault="00775EEE" w:rsidP="00DD39A7">
      <w:pPr>
        <w:spacing w:line="480" w:lineRule="auto"/>
        <w:rPr>
          <w:lang w:val="en-US"/>
        </w:rPr>
      </w:pPr>
    </w:p>
    <w:p w14:paraId="2651A953" w14:textId="457D4429" w:rsidR="00775EEE" w:rsidRPr="001D10AA" w:rsidRDefault="00775EEE" w:rsidP="00DD39A7">
      <w:pPr>
        <w:pBdr>
          <w:top w:val="single" w:sz="4" w:space="1" w:color="auto"/>
          <w:left w:val="single" w:sz="4" w:space="4" w:color="auto"/>
          <w:bottom w:val="single" w:sz="4" w:space="1" w:color="auto"/>
          <w:right w:val="single" w:sz="4" w:space="4" w:color="auto"/>
        </w:pBdr>
        <w:spacing w:line="480" w:lineRule="auto"/>
        <w:rPr>
          <w:b/>
          <w:bCs/>
          <w:u w:val="single"/>
          <w:lang w:val="en-US"/>
        </w:rPr>
      </w:pPr>
      <w:r w:rsidRPr="001D10AA">
        <w:rPr>
          <w:b/>
          <w:bCs/>
          <w:u w:val="single"/>
          <w:lang w:val="en-US"/>
        </w:rPr>
        <w:t>Box 2 –</w:t>
      </w:r>
      <w:r>
        <w:rPr>
          <w:b/>
          <w:bCs/>
          <w:u w:val="single"/>
          <w:lang w:val="en-US"/>
        </w:rPr>
        <w:t xml:space="preserve"> C</w:t>
      </w:r>
      <w:r w:rsidRPr="001D10AA">
        <w:rPr>
          <w:b/>
          <w:bCs/>
          <w:u w:val="single"/>
          <w:lang w:val="en-US"/>
        </w:rPr>
        <w:t>onvective</w:t>
      </w:r>
      <w:r>
        <w:rPr>
          <w:b/>
          <w:bCs/>
          <w:u w:val="single"/>
          <w:lang w:val="en-US"/>
        </w:rPr>
        <w:t xml:space="preserve"> and diffusive</w:t>
      </w:r>
      <w:r w:rsidRPr="001D10AA">
        <w:rPr>
          <w:b/>
          <w:bCs/>
          <w:u w:val="single"/>
          <w:lang w:val="en-US"/>
        </w:rPr>
        <w:t xml:space="preserve"> clearance</w:t>
      </w:r>
      <w:r w:rsidR="00076C89">
        <w:rPr>
          <w:b/>
          <w:bCs/>
          <w:u w:val="single"/>
          <w:lang w:val="en-US"/>
        </w:rPr>
        <w:t xml:space="preserve"> </w:t>
      </w:r>
    </w:p>
    <w:p w14:paraId="25D9A6FA" w14:textId="23F8D6D0" w:rsidR="00775EEE" w:rsidRDefault="00775EEE" w:rsidP="00DD39A7">
      <w:pPr>
        <w:pBdr>
          <w:top w:val="single" w:sz="4" w:space="1" w:color="auto"/>
          <w:left w:val="single" w:sz="4" w:space="4" w:color="auto"/>
          <w:bottom w:val="single" w:sz="4" w:space="1" w:color="auto"/>
          <w:right w:val="single" w:sz="4" w:space="4" w:color="auto"/>
        </w:pBdr>
        <w:spacing w:line="480" w:lineRule="auto"/>
        <w:rPr>
          <w:lang w:val="en-US"/>
        </w:rPr>
      </w:pPr>
      <w:r w:rsidRPr="001D10AA">
        <w:rPr>
          <w:b/>
          <w:bCs/>
          <w:lang w:val="en-US"/>
        </w:rPr>
        <w:t>Convective clearance</w:t>
      </w:r>
      <w:r>
        <w:rPr>
          <w:b/>
          <w:bCs/>
          <w:lang w:val="en-US"/>
        </w:rPr>
        <w:t xml:space="preserve"> of a substance</w:t>
      </w:r>
      <w:r>
        <w:rPr>
          <w:lang w:val="en-US"/>
        </w:rPr>
        <w:t xml:space="preserve"> is achieved by generating pressure across a membrane, forcing fluid through the membrane. This fluid movement “drags” some solutes with it to allow removal from the body.</w:t>
      </w:r>
      <w:r w:rsidR="00076C89">
        <w:rPr>
          <w:lang w:val="en-US"/>
        </w:rPr>
        <w:t xml:space="preserve"> No concentration gradient is required.</w:t>
      </w:r>
    </w:p>
    <w:p w14:paraId="06487F8B" w14:textId="2B1C35AC" w:rsidR="00775EEE" w:rsidRDefault="00775EEE" w:rsidP="00DD39A7">
      <w:pPr>
        <w:pBdr>
          <w:top w:val="single" w:sz="4" w:space="1" w:color="auto"/>
          <w:left w:val="single" w:sz="4" w:space="4" w:color="auto"/>
          <w:bottom w:val="single" w:sz="4" w:space="1" w:color="auto"/>
          <w:right w:val="single" w:sz="4" w:space="4" w:color="auto"/>
        </w:pBdr>
        <w:spacing w:line="480" w:lineRule="auto"/>
        <w:rPr>
          <w:lang w:val="en-US"/>
        </w:rPr>
      </w:pPr>
      <w:r w:rsidRPr="001D10AA">
        <w:rPr>
          <w:b/>
          <w:bCs/>
          <w:lang w:val="en-US"/>
        </w:rPr>
        <w:t>Diffusive clearance</w:t>
      </w:r>
      <w:r>
        <w:rPr>
          <w:lang w:val="en-US"/>
        </w:rPr>
        <w:t xml:space="preserve"> is obtained by pure diffusion between blood and dialysate on opposite sides of the membrane.</w:t>
      </w:r>
      <w:r w:rsidR="00076C89">
        <w:rPr>
          <w:lang w:val="en-US"/>
        </w:rPr>
        <w:t xml:space="preserve"> Efficien</w:t>
      </w:r>
      <w:ins w:id="12" w:author="Cook, Simon David" w:date="2020-03-30T09:33:00Z">
        <w:r w:rsidR="001E5CA4">
          <w:rPr>
            <w:lang w:val="en-US"/>
          </w:rPr>
          <w:t>cy of</w:t>
        </w:r>
      </w:ins>
      <w:r w:rsidR="00076C89">
        <w:rPr>
          <w:lang w:val="en-US"/>
        </w:rPr>
        <w:t xml:space="preserve"> removal will vary with the concentration gradient of the substance between the blood and the dialysate. </w:t>
      </w:r>
      <w:r>
        <w:rPr>
          <w:lang w:val="en-US"/>
        </w:rPr>
        <w:t>The blood and dialysate often flow counter-currently to enhance the efficiency of the diffusive process.</w:t>
      </w:r>
    </w:p>
    <w:p w14:paraId="571E9D6D" w14:textId="77777777" w:rsidR="00775EEE" w:rsidRDefault="00775EEE" w:rsidP="00DD39A7">
      <w:pPr>
        <w:spacing w:line="480" w:lineRule="auto"/>
        <w:rPr>
          <w:lang w:val="en-US"/>
        </w:rPr>
      </w:pPr>
    </w:p>
    <w:p w14:paraId="6616C5E5" w14:textId="51AC40DF" w:rsidR="000D6068" w:rsidRDefault="00FC5EE8" w:rsidP="00DD39A7">
      <w:pPr>
        <w:spacing w:line="480" w:lineRule="auto"/>
        <w:rPr>
          <w:lang w:val="en-US"/>
        </w:rPr>
      </w:pPr>
      <w:r>
        <w:rPr>
          <w:lang w:val="en-US"/>
        </w:rPr>
        <w:tab/>
      </w:r>
      <w:r w:rsidR="00076C89">
        <w:rPr>
          <w:lang w:val="en-US"/>
        </w:rPr>
        <w:t xml:space="preserve">Commonly used </w:t>
      </w:r>
      <w:ins w:id="13" w:author="Cook, Simon David" w:date="2020-03-29T13:56:00Z">
        <w:r w:rsidR="0088221C">
          <w:rPr>
            <w:lang w:val="en-US"/>
          </w:rPr>
          <w:t>pa</w:t>
        </w:r>
      </w:ins>
      <w:ins w:id="14" w:author="Cook, Simon David" w:date="2020-03-29T13:57:00Z">
        <w:r w:rsidR="0088221C">
          <w:rPr>
            <w:lang w:val="en-US"/>
          </w:rPr>
          <w:t xml:space="preserve">tient </w:t>
        </w:r>
      </w:ins>
      <w:r w:rsidR="00076C89">
        <w:rPr>
          <w:lang w:val="en-US"/>
        </w:rPr>
        <w:t>p</w:t>
      </w:r>
      <w:r w:rsidR="003E5BFE">
        <w:rPr>
          <w:lang w:val="en-US"/>
        </w:rPr>
        <w:t xml:space="preserve">re-requisites for </w:t>
      </w:r>
      <w:r w:rsidR="00385B97">
        <w:rPr>
          <w:lang w:val="en-US"/>
        </w:rPr>
        <w:t>performing</w:t>
      </w:r>
      <w:r w:rsidR="003E5BFE">
        <w:rPr>
          <w:lang w:val="en-US"/>
        </w:rPr>
        <w:t xml:space="preserve"> dialysi</w:t>
      </w:r>
      <w:r w:rsidR="00385B97">
        <w:rPr>
          <w:lang w:val="en-US"/>
        </w:rPr>
        <w:t>s</w:t>
      </w:r>
      <w:r w:rsidR="003E5BFE">
        <w:rPr>
          <w:lang w:val="en-US"/>
        </w:rPr>
        <w:t xml:space="preserve"> are shown in </w:t>
      </w:r>
      <w:r w:rsidR="004057DB">
        <w:rPr>
          <w:lang w:val="en-US"/>
        </w:rPr>
        <w:t>B</w:t>
      </w:r>
      <w:r w:rsidR="003E5BFE">
        <w:rPr>
          <w:lang w:val="en-US"/>
        </w:rPr>
        <w:t>ox 3. In rare circumstances, patients that do not meet these can still undergo dialysis</w:t>
      </w:r>
      <w:r w:rsidR="008C0325">
        <w:rPr>
          <w:lang w:val="en-US"/>
        </w:rPr>
        <w:t>,</w:t>
      </w:r>
      <w:r w:rsidR="003E5BFE">
        <w:rPr>
          <w:lang w:val="en-US"/>
        </w:rPr>
        <w:t xml:space="preserve"> however this would be decided on a case-by-case basis.</w:t>
      </w:r>
      <w:r w:rsidR="004057DB">
        <w:rPr>
          <w:lang w:val="en-US"/>
        </w:rPr>
        <w:t xml:space="preserve"> As dialysis in the United Kingdom is only </w:t>
      </w:r>
      <w:r w:rsidR="008C0325">
        <w:rPr>
          <w:lang w:val="en-US"/>
        </w:rPr>
        <w:t xml:space="preserve">currently </w:t>
      </w:r>
      <w:r w:rsidR="004057DB">
        <w:rPr>
          <w:lang w:val="en-US"/>
        </w:rPr>
        <w:t xml:space="preserve">undertaken for severe AKI, the indications are often quite specific (see Box 4). Toxicologic indications also exist (Box 5) however the timeframe from patient exposure to the instigation of therapy </w:t>
      </w:r>
      <w:r w:rsidR="00D71B96">
        <w:rPr>
          <w:lang w:val="en-US"/>
        </w:rPr>
        <w:t>can</w:t>
      </w:r>
      <w:r w:rsidR="004057DB">
        <w:rPr>
          <w:lang w:val="en-US"/>
        </w:rPr>
        <w:t xml:space="preserve"> mean dialysis may</w:t>
      </w:r>
      <w:r w:rsidR="00D71B96">
        <w:rPr>
          <w:lang w:val="en-US"/>
        </w:rPr>
        <w:t xml:space="preserve"> not</w:t>
      </w:r>
      <w:r w:rsidR="004057DB">
        <w:rPr>
          <w:lang w:val="en-US"/>
        </w:rPr>
        <w:t xml:space="preserve"> </w:t>
      </w:r>
      <w:r w:rsidR="00D71B96">
        <w:rPr>
          <w:lang w:val="en-US"/>
        </w:rPr>
        <w:t xml:space="preserve">always </w:t>
      </w:r>
      <w:ins w:id="15" w:author="Cook, Simon David" w:date="2020-03-29T13:57:00Z">
        <w:r w:rsidR="0088221C">
          <w:rPr>
            <w:lang w:val="en-US"/>
          </w:rPr>
          <w:t xml:space="preserve">be </w:t>
        </w:r>
      </w:ins>
      <w:r w:rsidR="00616C72">
        <w:rPr>
          <w:color w:val="FF0000"/>
          <w:lang w:val="en-US"/>
        </w:rPr>
        <w:t>suitable</w:t>
      </w:r>
      <w:r w:rsidR="004057DB">
        <w:rPr>
          <w:lang w:val="en-US"/>
        </w:rPr>
        <w:t>.</w:t>
      </w:r>
    </w:p>
    <w:p w14:paraId="05341196" w14:textId="2B5395FC" w:rsidR="000D6068" w:rsidRDefault="000D6068" w:rsidP="00DD39A7">
      <w:pPr>
        <w:spacing w:line="480" w:lineRule="auto"/>
        <w:rPr>
          <w:lang w:val="en-US"/>
        </w:rPr>
      </w:pPr>
    </w:p>
    <w:p w14:paraId="15DB4C06" w14:textId="49A48ABC" w:rsidR="0044331F" w:rsidRPr="00E80845" w:rsidRDefault="0044331F" w:rsidP="00DD39A7">
      <w:pPr>
        <w:pBdr>
          <w:top w:val="single" w:sz="4" w:space="1" w:color="auto"/>
          <w:left w:val="single" w:sz="4" w:space="4" w:color="auto"/>
          <w:bottom w:val="single" w:sz="4" w:space="1" w:color="auto"/>
          <w:right w:val="single" w:sz="4" w:space="4" w:color="auto"/>
        </w:pBdr>
        <w:spacing w:line="480" w:lineRule="auto"/>
        <w:rPr>
          <w:b/>
          <w:bCs/>
          <w:color w:val="FF0000"/>
          <w:u w:val="single"/>
          <w:lang w:val="en-US"/>
        </w:rPr>
      </w:pPr>
      <w:r w:rsidRPr="00501C2A">
        <w:rPr>
          <w:b/>
          <w:bCs/>
          <w:u w:val="single"/>
          <w:lang w:val="en-US"/>
        </w:rPr>
        <w:t xml:space="preserve">Box 3 – </w:t>
      </w:r>
      <w:r w:rsidR="00D805C6" w:rsidRPr="00D805C6">
        <w:rPr>
          <w:b/>
          <w:bCs/>
          <w:color w:val="FF0000"/>
          <w:u w:val="single"/>
          <w:lang w:val="en-US"/>
        </w:rPr>
        <w:t>Patient</w:t>
      </w:r>
      <w:r w:rsidR="00EE5E69">
        <w:rPr>
          <w:b/>
          <w:bCs/>
          <w:color w:val="FF0000"/>
          <w:u w:val="single"/>
          <w:lang w:val="en-US"/>
        </w:rPr>
        <w:t xml:space="preserve"> </w:t>
      </w:r>
      <w:r w:rsidR="00D805C6">
        <w:rPr>
          <w:b/>
          <w:bCs/>
          <w:u w:val="single"/>
          <w:lang w:val="en-US"/>
        </w:rPr>
        <w:t>p</w:t>
      </w:r>
      <w:r w:rsidRPr="00501C2A">
        <w:rPr>
          <w:b/>
          <w:bCs/>
          <w:u w:val="single"/>
          <w:lang w:val="en-US"/>
        </w:rPr>
        <w:t xml:space="preserve">rerequisites for </w:t>
      </w:r>
      <w:proofErr w:type="spellStart"/>
      <w:r w:rsidR="00AB5B75" w:rsidRPr="00AB5B75">
        <w:rPr>
          <w:b/>
          <w:bCs/>
          <w:color w:val="FF0000"/>
          <w:u w:val="single"/>
          <w:lang w:val="en-US"/>
        </w:rPr>
        <w:t>haemo</w:t>
      </w:r>
      <w:r w:rsidRPr="00501C2A">
        <w:rPr>
          <w:b/>
          <w:bCs/>
          <w:u w:val="single"/>
          <w:lang w:val="en-US"/>
        </w:rPr>
        <w:t>dialy</w:t>
      </w:r>
      <w:r>
        <w:rPr>
          <w:b/>
          <w:bCs/>
          <w:u w:val="single"/>
          <w:lang w:val="en-US"/>
        </w:rPr>
        <w:t>sis</w:t>
      </w:r>
      <w:proofErr w:type="spellEnd"/>
      <w:r>
        <w:rPr>
          <w:b/>
          <w:bCs/>
          <w:u w:val="single"/>
          <w:lang w:val="en-US"/>
        </w:rPr>
        <w:t>/</w:t>
      </w:r>
      <w:r w:rsidR="00AB5B75" w:rsidRPr="00AB5B75">
        <w:rPr>
          <w:b/>
          <w:bCs/>
          <w:color w:val="FF0000"/>
          <w:u w:val="single"/>
          <w:lang w:val="en-US"/>
        </w:rPr>
        <w:t>therapeutic plasma exchange</w:t>
      </w:r>
      <w:r w:rsidR="00E80845" w:rsidRPr="00AB5B75">
        <w:rPr>
          <w:b/>
          <w:bCs/>
          <w:color w:val="FF0000"/>
          <w:u w:val="single"/>
          <w:lang w:val="en-US"/>
        </w:rPr>
        <w:t xml:space="preserve"> </w:t>
      </w:r>
      <w:r w:rsidR="00E80845">
        <w:rPr>
          <w:b/>
          <w:bCs/>
          <w:color w:val="FF0000"/>
          <w:u w:val="single"/>
          <w:lang w:val="en-US"/>
        </w:rPr>
        <w:t>at the authors institution</w:t>
      </w:r>
    </w:p>
    <w:p w14:paraId="19004911"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Patients who may be candidates for dialysis/plasma exchange would ideally have:</w:t>
      </w:r>
    </w:p>
    <w:p w14:paraId="3AFFBE35"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A good temperament to permit the intensive care required</w:t>
      </w:r>
    </w:p>
    <w:p w14:paraId="0030D777"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Absence of </w:t>
      </w:r>
      <w:proofErr w:type="spellStart"/>
      <w:r>
        <w:rPr>
          <w:lang w:val="en-US"/>
        </w:rPr>
        <w:t>dermatalogical</w:t>
      </w:r>
      <w:proofErr w:type="spellEnd"/>
      <w:r>
        <w:rPr>
          <w:lang w:val="en-US"/>
        </w:rPr>
        <w:t xml:space="preserve"> disease over the cervical region</w:t>
      </w:r>
    </w:p>
    <w:p w14:paraId="6CC6AC65"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One readily accessible jugular vein (i.e. no </w:t>
      </w:r>
      <w:proofErr w:type="spellStart"/>
      <w:r>
        <w:rPr>
          <w:lang w:val="en-US"/>
        </w:rPr>
        <w:t>haematomas</w:t>
      </w:r>
      <w:proofErr w:type="spellEnd"/>
      <w:r>
        <w:rPr>
          <w:lang w:val="en-US"/>
        </w:rPr>
        <w:t xml:space="preserve"> or phlebitis) to permit dialysis catheter placement</w:t>
      </w:r>
    </w:p>
    <w:p w14:paraId="44EB7D00" w14:textId="10DF14D4"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Body weight over 5kg (in cats)</w:t>
      </w:r>
    </w:p>
    <w:p w14:paraId="10DD538F" w14:textId="659CC154" w:rsidR="0044331F" w:rsidRDefault="0044331F" w:rsidP="00DD39A7">
      <w:pPr>
        <w:spacing w:line="480" w:lineRule="auto"/>
        <w:rPr>
          <w:lang w:val="en-US"/>
        </w:rPr>
      </w:pPr>
    </w:p>
    <w:p w14:paraId="3F7254D9" w14:textId="01345009" w:rsidR="0044331F" w:rsidRPr="00501C2A" w:rsidRDefault="0044331F" w:rsidP="00DD39A7">
      <w:pPr>
        <w:pBdr>
          <w:top w:val="single" w:sz="4" w:space="1" w:color="auto"/>
          <w:left w:val="single" w:sz="4" w:space="4" w:color="auto"/>
          <w:bottom w:val="single" w:sz="4" w:space="1" w:color="auto"/>
          <w:right w:val="single" w:sz="4" w:space="4" w:color="auto"/>
        </w:pBdr>
        <w:spacing w:line="480" w:lineRule="auto"/>
        <w:rPr>
          <w:b/>
          <w:bCs/>
          <w:u w:val="single"/>
          <w:lang w:val="en-US"/>
        </w:rPr>
      </w:pPr>
      <w:r w:rsidRPr="00501C2A">
        <w:rPr>
          <w:b/>
          <w:bCs/>
          <w:u w:val="single"/>
          <w:lang w:val="en-US"/>
        </w:rPr>
        <w:t xml:space="preserve">Box 4 – Indications for </w:t>
      </w:r>
      <w:proofErr w:type="spellStart"/>
      <w:r w:rsidR="00AB5B75" w:rsidRPr="00AB5B75">
        <w:rPr>
          <w:b/>
          <w:bCs/>
          <w:color w:val="FF0000"/>
          <w:u w:val="single"/>
          <w:lang w:val="en-US"/>
        </w:rPr>
        <w:t>haemo</w:t>
      </w:r>
      <w:r w:rsidRPr="00501C2A">
        <w:rPr>
          <w:b/>
          <w:bCs/>
          <w:u w:val="single"/>
          <w:lang w:val="en-US"/>
        </w:rPr>
        <w:t>dialysis</w:t>
      </w:r>
      <w:proofErr w:type="spellEnd"/>
    </w:p>
    <w:p w14:paraId="202DE6CB"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Chronic kidney disease with severe reduction in quality of life (not available in the UK at this time)</w:t>
      </w:r>
    </w:p>
    <w:p w14:paraId="1BFBCB0C" w14:textId="4CD481DD"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Acute kidney injury</w:t>
      </w:r>
      <w:ins w:id="16" w:author="Cook, Simon David" w:date="2020-03-29T22:48:00Z">
        <w:r w:rsidR="00590CC4">
          <w:rPr>
            <w:lang w:val="en-US"/>
          </w:rPr>
          <w:t xml:space="preserve"> that is not responsive to appropriate conservative</w:t>
        </w:r>
      </w:ins>
      <w:ins w:id="17" w:author="Cook, Simon David" w:date="2020-03-29T22:49:00Z">
        <w:r w:rsidR="00590CC4">
          <w:rPr>
            <w:lang w:val="en-US"/>
          </w:rPr>
          <w:t xml:space="preserve"> management, </w:t>
        </w:r>
        <w:proofErr w:type="spellStart"/>
        <w:r w:rsidR="00590CC4">
          <w:rPr>
            <w:lang w:val="en-US"/>
          </w:rPr>
          <w:t>eg.</w:t>
        </w:r>
      </w:ins>
      <w:proofErr w:type="spellEnd"/>
      <w:r>
        <w:rPr>
          <w:lang w:val="en-US"/>
        </w:rPr>
        <w:t xml:space="preserve"> with </w:t>
      </w:r>
      <w:proofErr w:type="spellStart"/>
      <w:r>
        <w:rPr>
          <w:lang w:val="en-US"/>
        </w:rPr>
        <w:t>oligoanuria</w:t>
      </w:r>
      <w:proofErr w:type="spellEnd"/>
      <w:r>
        <w:rPr>
          <w:lang w:val="en-US"/>
        </w:rPr>
        <w:t xml:space="preserve"> (confirmed absent or rapidly declining urine output)</w:t>
      </w:r>
      <w:ins w:id="18" w:author="Cook, Simon David" w:date="2020-03-30T09:35:00Z">
        <w:r w:rsidR="00E036D6">
          <w:rPr>
            <w:lang w:val="en-US"/>
          </w:rPr>
          <w:t xml:space="preserve"> </w:t>
        </w:r>
        <w:r w:rsidR="00E036D6" w:rsidRPr="00D008CE">
          <w:rPr>
            <w:lang w:val="en-US"/>
          </w:rPr>
          <w:t xml:space="preserve">and worsening </w:t>
        </w:r>
        <w:proofErr w:type="spellStart"/>
        <w:r w:rsidR="00E036D6" w:rsidRPr="00D008CE">
          <w:rPr>
            <w:lang w:val="en-US"/>
          </w:rPr>
          <w:t>azotaemia</w:t>
        </w:r>
      </w:ins>
      <w:proofErr w:type="spellEnd"/>
    </w:p>
    <w:p w14:paraId="25A941E9"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Severe </w:t>
      </w:r>
      <w:proofErr w:type="spellStart"/>
      <w:r>
        <w:rPr>
          <w:lang w:val="en-US"/>
        </w:rPr>
        <w:t>hyperkalaemia</w:t>
      </w:r>
      <w:proofErr w:type="spellEnd"/>
      <w:r>
        <w:rPr>
          <w:lang w:val="en-US"/>
        </w:rPr>
        <w:t xml:space="preserve"> or other electrolyte abnormalities that are refractory to medical management</w:t>
      </w:r>
    </w:p>
    <w:p w14:paraId="6952441C"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Life threatening volume overload</w:t>
      </w:r>
    </w:p>
    <w:p w14:paraId="140BD66B" w14:textId="5BB2F991"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Acute toxicity with a </w:t>
      </w:r>
      <w:r w:rsidR="00076C89">
        <w:rPr>
          <w:lang w:val="en-US"/>
        </w:rPr>
        <w:t xml:space="preserve">life-threatening </w:t>
      </w:r>
      <w:r>
        <w:rPr>
          <w:lang w:val="en-US"/>
        </w:rPr>
        <w:t>toxin that can be removed using dialysis (such as ethylene glycol)</w:t>
      </w:r>
    </w:p>
    <w:p w14:paraId="49B1AA5A" w14:textId="3FE11BAF" w:rsidR="0044331F" w:rsidRDefault="0044331F" w:rsidP="00DD39A7">
      <w:pPr>
        <w:spacing w:line="480" w:lineRule="auto"/>
        <w:rPr>
          <w:lang w:val="en-US"/>
        </w:rPr>
      </w:pPr>
    </w:p>
    <w:p w14:paraId="20EDA8C0" w14:textId="26D104B1" w:rsidR="0044331F" w:rsidRPr="00BE1EFD" w:rsidRDefault="0044331F" w:rsidP="00DD39A7">
      <w:pPr>
        <w:pBdr>
          <w:top w:val="single" w:sz="4" w:space="1" w:color="auto"/>
          <w:left w:val="single" w:sz="4" w:space="4" w:color="auto"/>
          <w:bottom w:val="single" w:sz="4" w:space="1" w:color="auto"/>
          <w:right w:val="single" w:sz="4" w:space="4" w:color="auto"/>
        </w:pBdr>
        <w:spacing w:line="480" w:lineRule="auto"/>
        <w:rPr>
          <w:b/>
          <w:bCs/>
          <w:u w:val="single"/>
          <w:lang w:val="en-US"/>
        </w:rPr>
      </w:pPr>
      <w:r w:rsidRPr="00BE1EFD">
        <w:rPr>
          <w:b/>
          <w:bCs/>
          <w:u w:val="single"/>
          <w:lang w:val="en-US"/>
        </w:rPr>
        <w:lastRenderedPageBreak/>
        <w:t xml:space="preserve">Box </w:t>
      </w:r>
      <w:r>
        <w:rPr>
          <w:b/>
          <w:bCs/>
          <w:u w:val="single"/>
          <w:lang w:val="en-US"/>
        </w:rPr>
        <w:t>5</w:t>
      </w:r>
      <w:r w:rsidRPr="00BE1EFD">
        <w:rPr>
          <w:b/>
          <w:bCs/>
          <w:u w:val="single"/>
          <w:lang w:val="en-US"/>
        </w:rPr>
        <w:t xml:space="preserve"> – Common toxins that</w:t>
      </w:r>
      <w:r>
        <w:rPr>
          <w:b/>
          <w:bCs/>
          <w:u w:val="single"/>
          <w:lang w:val="en-US"/>
        </w:rPr>
        <w:t xml:space="preserve"> are considered</w:t>
      </w:r>
      <w:r w:rsidRPr="00BE1EFD">
        <w:rPr>
          <w:b/>
          <w:bCs/>
          <w:u w:val="single"/>
          <w:lang w:val="en-US"/>
        </w:rPr>
        <w:t xml:space="preserve"> amenable to </w:t>
      </w:r>
      <w:proofErr w:type="spellStart"/>
      <w:r w:rsidR="00D51132" w:rsidRPr="00D51132">
        <w:rPr>
          <w:b/>
          <w:bCs/>
          <w:color w:val="FF0000"/>
          <w:u w:val="single"/>
          <w:lang w:val="en-US"/>
        </w:rPr>
        <w:t>haemo</w:t>
      </w:r>
      <w:r w:rsidRPr="00BE1EFD">
        <w:rPr>
          <w:b/>
          <w:bCs/>
          <w:u w:val="single"/>
          <w:lang w:val="en-US"/>
        </w:rPr>
        <w:t>dialysis</w:t>
      </w:r>
      <w:proofErr w:type="spellEnd"/>
      <w:r>
        <w:rPr>
          <w:b/>
          <w:bCs/>
          <w:u w:val="single"/>
          <w:lang w:val="en-US"/>
        </w:rPr>
        <w:t xml:space="preserve"> or </w:t>
      </w:r>
      <w:r w:rsidR="00AB5B75" w:rsidRPr="00AB5B75">
        <w:rPr>
          <w:b/>
          <w:bCs/>
          <w:color w:val="FF0000"/>
          <w:u w:val="single"/>
          <w:lang w:val="en-US"/>
        </w:rPr>
        <w:t>therapeutic plasma exchange</w:t>
      </w:r>
      <w:r w:rsidR="00AE7FDC" w:rsidRPr="00AB5B75">
        <w:rPr>
          <w:b/>
          <w:bCs/>
          <w:color w:val="FF0000"/>
          <w:u w:val="single"/>
          <w:lang w:val="en-US"/>
        </w:rPr>
        <w:t xml:space="preserve"> </w:t>
      </w:r>
      <w:r w:rsidR="00AE7FDC">
        <w:rPr>
          <w:b/>
          <w:bCs/>
          <w:u w:val="single"/>
          <w:lang w:val="en-US"/>
        </w:rPr>
        <w:t>(</w:t>
      </w:r>
      <w:proofErr w:type="spellStart"/>
      <w:r w:rsidR="003C1EBE">
        <w:rPr>
          <w:b/>
          <w:bCs/>
          <w:u w:val="single"/>
          <w:lang w:val="en-US"/>
        </w:rPr>
        <w:t>Harbord</w:t>
      </w:r>
      <w:proofErr w:type="spellEnd"/>
      <w:r w:rsidR="003C1EBE">
        <w:rPr>
          <w:b/>
          <w:bCs/>
          <w:u w:val="single"/>
          <w:lang w:val="en-US"/>
        </w:rPr>
        <w:t xml:space="preserve"> </w:t>
      </w:r>
      <w:r w:rsidR="00FC3363">
        <w:rPr>
          <w:b/>
          <w:bCs/>
          <w:u w:val="single"/>
          <w:lang w:val="en-US"/>
        </w:rPr>
        <w:t>et al. 2019;</w:t>
      </w:r>
      <w:r w:rsidR="003C1EBE">
        <w:rPr>
          <w:b/>
          <w:bCs/>
          <w:u w:val="single"/>
          <w:lang w:val="en-US"/>
        </w:rPr>
        <w:t xml:space="preserve"> </w:t>
      </w:r>
      <w:r w:rsidR="00AE7FDC">
        <w:rPr>
          <w:b/>
          <w:bCs/>
          <w:u w:val="single"/>
          <w:lang w:val="en-US"/>
        </w:rPr>
        <w:t xml:space="preserve">Madore </w:t>
      </w:r>
      <w:r w:rsidR="00FC3363">
        <w:rPr>
          <w:b/>
          <w:bCs/>
          <w:u w:val="single"/>
          <w:lang w:val="en-US"/>
        </w:rPr>
        <w:t>&amp; Bouchard 2019;</w:t>
      </w:r>
      <w:r w:rsidR="00CC69A1">
        <w:rPr>
          <w:b/>
          <w:bCs/>
          <w:u w:val="single"/>
          <w:lang w:val="en-US"/>
        </w:rPr>
        <w:t xml:space="preserve"> Rosenthal</w:t>
      </w:r>
      <w:r w:rsidR="00FC3363">
        <w:rPr>
          <w:b/>
          <w:bCs/>
          <w:u w:val="single"/>
          <w:lang w:val="en-US"/>
        </w:rPr>
        <w:t xml:space="preserve"> &amp; </w:t>
      </w:r>
      <w:proofErr w:type="spellStart"/>
      <w:r w:rsidR="00FC3363">
        <w:rPr>
          <w:b/>
          <w:bCs/>
          <w:u w:val="single"/>
          <w:lang w:val="en-US"/>
        </w:rPr>
        <w:t>Labato</w:t>
      </w:r>
      <w:proofErr w:type="spellEnd"/>
      <w:r w:rsidR="00CC69A1">
        <w:rPr>
          <w:b/>
          <w:bCs/>
          <w:u w:val="single"/>
          <w:lang w:val="en-US"/>
        </w:rPr>
        <w:t xml:space="preserve"> 2019)</w:t>
      </w:r>
    </w:p>
    <w:p w14:paraId="586F8F76" w14:textId="77777777" w:rsidR="0044331F" w:rsidRPr="00BE1EFD"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Amanita toxicity (refractory)</w:t>
      </w:r>
    </w:p>
    <w:p w14:paraId="4ADF872B"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Aspirin (refractory)</w:t>
      </w:r>
    </w:p>
    <w:p w14:paraId="7C516CA3"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Barbiturates</w:t>
      </w:r>
    </w:p>
    <w:p w14:paraId="5AC19842"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Calcium channel blockers (diltiazem, verapamil)</w:t>
      </w:r>
    </w:p>
    <w:p w14:paraId="4FFAFD4F"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Ethylene glycol (if started within 2-4 </w:t>
      </w:r>
      <w:proofErr w:type="spellStart"/>
      <w:r>
        <w:rPr>
          <w:lang w:val="en-US"/>
        </w:rPr>
        <w:t>hrs</w:t>
      </w:r>
      <w:proofErr w:type="spellEnd"/>
      <w:r>
        <w:rPr>
          <w:lang w:val="en-US"/>
        </w:rPr>
        <w:t xml:space="preserve"> of exposure)</w:t>
      </w:r>
    </w:p>
    <w:p w14:paraId="6AD497AA"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Methotrexate</w:t>
      </w:r>
    </w:p>
    <w:p w14:paraId="78CB3809"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Non-steroidal anti-inflammatory drugs</w:t>
      </w:r>
    </w:p>
    <w:p w14:paraId="2731A509"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Vincristine (if started within 2-4 </w:t>
      </w:r>
      <w:proofErr w:type="spellStart"/>
      <w:r>
        <w:rPr>
          <w:lang w:val="en-US"/>
        </w:rPr>
        <w:t>hrs</w:t>
      </w:r>
      <w:proofErr w:type="spellEnd"/>
      <w:r>
        <w:rPr>
          <w:lang w:val="en-US"/>
        </w:rPr>
        <w:t xml:space="preserve"> of exposure)</w:t>
      </w:r>
    </w:p>
    <w:p w14:paraId="56A8B326" w14:textId="77777777" w:rsidR="0044331F" w:rsidRDefault="0044331F" w:rsidP="00DD39A7">
      <w:pPr>
        <w:spacing w:line="480" w:lineRule="auto"/>
        <w:rPr>
          <w:lang w:val="en-US"/>
        </w:rPr>
      </w:pPr>
    </w:p>
    <w:p w14:paraId="7A9ADD67" w14:textId="27022AD3" w:rsidR="0034788A" w:rsidRPr="008D4943" w:rsidRDefault="00E674B0" w:rsidP="00DD39A7">
      <w:pPr>
        <w:spacing w:line="480" w:lineRule="auto"/>
        <w:rPr>
          <w:b/>
          <w:bCs/>
          <w:u w:val="single"/>
          <w:lang w:val="en-US"/>
        </w:rPr>
      </w:pPr>
      <w:r w:rsidRPr="008D4943">
        <w:rPr>
          <w:b/>
          <w:bCs/>
          <w:u w:val="single"/>
          <w:lang w:val="en-US"/>
        </w:rPr>
        <w:t xml:space="preserve">Case 1 – </w:t>
      </w:r>
      <w:r w:rsidR="00687D5D">
        <w:rPr>
          <w:b/>
          <w:bCs/>
          <w:u w:val="single"/>
          <w:lang w:val="en-US"/>
        </w:rPr>
        <w:t>Rolex</w:t>
      </w:r>
      <w:r w:rsidR="00A773FB">
        <w:rPr>
          <w:b/>
          <w:bCs/>
          <w:u w:val="single"/>
          <w:lang w:val="en-US"/>
        </w:rPr>
        <w:t>,</w:t>
      </w:r>
      <w:r w:rsidR="00652C1D">
        <w:rPr>
          <w:b/>
          <w:bCs/>
          <w:u w:val="single"/>
          <w:lang w:val="en-US"/>
        </w:rPr>
        <w:t xml:space="preserve"> </w:t>
      </w:r>
      <w:r w:rsidR="00A773FB">
        <w:rPr>
          <w:b/>
          <w:bCs/>
          <w:u w:val="single"/>
          <w:lang w:val="en-US"/>
        </w:rPr>
        <w:t>7mnth old MN English Bulldog</w:t>
      </w:r>
      <w:r w:rsidR="0043025F">
        <w:rPr>
          <w:b/>
          <w:bCs/>
          <w:u w:val="single"/>
          <w:lang w:val="en-US"/>
        </w:rPr>
        <w:t xml:space="preserve"> (Figure 1)</w:t>
      </w:r>
    </w:p>
    <w:p w14:paraId="42FAF366" w14:textId="5D412B58" w:rsidR="00E674B0" w:rsidRDefault="00E674B0" w:rsidP="00DD39A7">
      <w:pPr>
        <w:spacing w:line="480" w:lineRule="auto"/>
        <w:rPr>
          <w:lang w:val="en-US"/>
        </w:rPr>
      </w:pPr>
      <w:r>
        <w:rPr>
          <w:lang w:val="en-US"/>
        </w:rPr>
        <w:t xml:space="preserve">Presentation – </w:t>
      </w:r>
      <w:r w:rsidR="00A773FB">
        <w:rPr>
          <w:lang w:val="en-US"/>
        </w:rPr>
        <w:t xml:space="preserve">Rolex was presented with </w:t>
      </w:r>
      <w:proofErr w:type="spellStart"/>
      <w:r w:rsidR="00A773FB">
        <w:rPr>
          <w:lang w:val="en-US"/>
        </w:rPr>
        <w:t>azotaemic</w:t>
      </w:r>
      <w:proofErr w:type="spellEnd"/>
      <w:r w:rsidR="00F635F3">
        <w:rPr>
          <w:lang w:val="en-US"/>
        </w:rPr>
        <w:t>,</w:t>
      </w:r>
      <w:r w:rsidR="00A773FB">
        <w:rPr>
          <w:lang w:val="en-US"/>
        </w:rPr>
        <w:t xml:space="preserve"> </w:t>
      </w:r>
      <w:proofErr w:type="spellStart"/>
      <w:r w:rsidR="00A773FB">
        <w:rPr>
          <w:lang w:val="en-US"/>
        </w:rPr>
        <w:t>anuric</w:t>
      </w:r>
      <w:proofErr w:type="spellEnd"/>
      <w:r w:rsidR="00A773FB">
        <w:rPr>
          <w:lang w:val="en-US"/>
        </w:rPr>
        <w:t xml:space="preserve"> </w:t>
      </w:r>
      <w:r w:rsidR="00BC5512">
        <w:rPr>
          <w:lang w:val="en-US"/>
        </w:rPr>
        <w:t>AKI</w:t>
      </w:r>
      <w:r w:rsidR="00A773FB">
        <w:rPr>
          <w:lang w:val="en-US"/>
        </w:rPr>
        <w:t xml:space="preserve"> with </w:t>
      </w:r>
      <w:proofErr w:type="spellStart"/>
      <w:r w:rsidR="00A773FB">
        <w:rPr>
          <w:lang w:val="en-US"/>
        </w:rPr>
        <w:t>hyperkalaemia</w:t>
      </w:r>
      <w:proofErr w:type="spellEnd"/>
      <w:r w:rsidR="00A773FB">
        <w:rPr>
          <w:lang w:val="en-US"/>
        </w:rPr>
        <w:t>. He had multiple precipitating factors</w:t>
      </w:r>
      <w:r w:rsidR="00491541">
        <w:rPr>
          <w:lang w:val="en-US"/>
        </w:rPr>
        <w:t xml:space="preserve"> for his</w:t>
      </w:r>
      <w:r w:rsidR="00F635F3">
        <w:rPr>
          <w:lang w:val="en-US"/>
        </w:rPr>
        <w:t xml:space="preserve"> AKI</w:t>
      </w:r>
      <w:r w:rsidR="00A773FB">
        <w:rPr>
          <w:lang w:val="en-US"/>
        </w:rPr>
        <w:t xml:space="preserve"> including general </w:t>
      </w:r>
      <w:proofErr w:type="spellStart"/>
      <w:r w:rsidR="00A773FB">
        <w:rPr>
          <w:lang w:val="en-US"/>
        </w:rPr>
        <w:t>anaesthesia</w:t>
      </w:r>
      <w:proofErr w:type="spellEnd"/>
      <w:r w:rsidR="00491541">
        <w:rPr>
          <w:lang w:val="en-US"/>
        </w:rPr>
        <w:t xml:space="preserve">, </w:t>
      </w:r>
      <w:r w:rsidR="00A773FB">
        <w:rPr>
          <w:lang w:val="en-US"/>
        </w:rPr>
        <w:t>non-steroidal anti-inflammatory drug use</w:t>
      </w:r>
      <w:r w:rsidR="00491541">
        <w:rPr>
          <w:lang w:val="en-US"/>
        </w:rPr>
        <w:t xml:space="preserve"> and </w:t>
      </w:r>
      <w:r w:rsidR="001B2718" w:rsidRPr="001B2718">
        <w:rPr>
          <w:color w:val="FF0000"/>
          <w:lang w:val="en-US"/>
        </w:rPr>
        <w:t>iatrogenic prostatic urethral injury during cryptorchid castration</w:t>
      </w:r>
      <w:r w:rsidR="00491541">
        <w:rPr>
          <w:lang w:val="en-US"/>
        </w:rPr>
        <w:t>.</w:t>
      </w:r>
    </w:p>
    <w:p w14:paraId="4F015F26" w14:textId="3B337190" w:rsidR="00A773FB" w:rsidRDefault="00A773FB" w:rsidP="00DD39A7">
      <w:pPr>
        <w:spacing w:line="480" w:lineRule="auto"/>
        <w:rPr>
          <w:lang w:val="en-US"/>
        </w:rPr>
      </w:pPr>
      <w:r>
        <w:rPr>
          <w:lang w:val="en-US"/>
        </w:rPr>
        <w:t>Treatment –</w:t>
      </w:r>
      <w:r w:rsidR="00491541">
        <w:rPr>
          <w:lang w:val="en-US"/>
        </w:rPr>
        <w:t xml:space="preserve"> After failing to respond to medical management, Rolex underwent a single cycle of prolonged intermittent renal replacement therapy. Within the twelve</w:t>
      </w:r>
      <w:r w:rsidR="00245C7D">
        <w:rPr>
          <w:lang w:val="en-US"/>
        </w:rPr>
        <w:t>-</w:t>
      </w:r>
      <w:r w:rsidR="00491541">
        <w:rPr>
          <w:lang w:val="en-US"/>
        </w:rPr>
        <w:t>hour period following this therapy, his urine output began to markedly increase (reaching 12ml/kg/</w:t>
      </w:r>
      <w:proofErr w:type="spellStart"/>
      <w:r w:rsidR="00491541">
        <w:rPr>
          <w:lang w:val="en-US"/>
        </w:rPr>
        <w:t>hr</w:t>
      </w:r>
      <w:proofErr w:type="spellEnd"/>
      <w:r w:rsidR="00491541">
        <w:rPr>
          <w:lang w:val="en-US"/>
        </w:rPr>
        <w:t xml:space="preserve">) and his </w:t>
      </w:r>
      <w:proofErr w:type="spellStart"/>
      <w:r w:rsidR="00491541">
        <w:rPr>
          <w:lang w:val="en-US"/>
        </w:rPr>
        <w:t>azotaemia</w:t>
      </w:r>
      <w:proofErr w:type="spellEnd"/>
      <w:r w:rsidR="00491541">
        <w:rPr>
          <w:lang w:val="en-US"/>
        </w:rPr>
        <w:t xml:space="preserve"> began to improve</w:t>
      </w:r>
      <w:r w:rsidR="00B0577F">
        <w:rPr>
          <w:lang w:val="en-US"/>
        </w:rPr>
        <w:t>.</w:t>
      </w:r>
    </w:p>
    <w:p w14:paraId="294C31C4" w14:textId="6B1DED17" w:rsidR="0043025F" w:rsidRDefault="00A773FB" w:rsidP="00DD39A7">
      <w:pPr>
        <w:spacing w:line="480" w:lineRule="auto"/>
        <w:rPr>
          <w:lang w:val="en-US"/>
        </w:rPr>
      </w:pPr>
      <w:r>
        <w:rPr>
          <w:lang w:val="en-US"/>
        </w:rPr>
        <w:t xml:space="preserve">Outcome – </w:t>
      </w:r>
      <w:r w:rsidR="00491541">
        <w:rPr>
          <w:lang w:val="en-US"/>
        </w:rPr>
        <w:t xml:space="preserve">Rolex </w:t>
      </w:r>
      <w:r w:rsidR="006E57B9">
        <w:rPr>
          <w:lang w:val="en-US"/>
        </w:rPr>
        <w:t xml:space="preserve">was discharged from the hospital with normal renal </w:t>
      </w:r>
      <w:r w:rsidR="00F635F3">
        <w:rPr>
          <w:lang w:val="en-US"/>
        </w:rPr>
        <w:t>parameters</w:t>
      </w:r>
      <w:r w:rsidR="006E57B9">
        <w:rPr>
          <w:lang w:val="en-US"/>
        </w:rPr>
        <w:t>, and his owner reports he has continued to do well ever since.</w:t>
      </w:r>
    </w:p>
    <w:p w14:paraId="25D0C6DF" w14:textId="77777777" w:rsidR="000258DA" w:rsidRDefault="000258DA" w:rsidP="00DD39A7">
      <w:pPr>
        <w:spacing w:line="480" w:lineRule="auto"/>
        <w:rPr>
          <w:lang w:val="en-US"/>
        </w:rPr>
      </w:pPr>
    </w:p>
    <w:p w14:paraId="23B136DC" w14:textId="22FAEEC4" w:rsidR="00CA5C37" w:rsidRDefault="007A3ACE" w:rsidP="00DD39A7">
      <w:pPr>
        <w:spacing w:line="480" w:lineRule="auto"/>
        <w:rPr>
          <w:b/>
          <w:bCs/>
          <w:lang w:val="en-US"/>
        </w:rPr>
      </w:pPr>
      <w:r>
        <w:rPr>
          <w:b/>
          <w:bCs/>
          <w:lang w:val="en-US"/>
        </w:rPr>
        <w:t>Therapeutic p</w:t>
      </w:r>
      <w:r w:rsidR="00CA5C37">
        <w:rPr>
          <w:b/>
          <w:bCs/>
          <w:lang w:val="en-US"/>
        </w:rPr>
        <w:t>lasma exchange</w:t>
      </w:r>
    </w:p>
    <w:p w14:paraId="06599509" w14:textId="398280B9" w:rsidR="009923EA" w:rsidRDefault="007A3ACE" w:rsidP="00DD39A7">
      <w:pPr>
        <w:spacing w:line="480" w:lineRule="auto"/>
        <w:rPr>
          <w:lang w:val="en-US"/>
        </w:rPr>
      </w:pPr>
      <w:r>
        <w:rPr>
          <w:lang w:val="en-US"/>
        </w:rPr>
        <w:lastRenderedPageBreak/>
        <w:t>Therapeutic plasma exchange (TPE)</w:t>
      </w:r>
      <w:r w:rsidR="00CA5C37">
        <w:rPr>
          <w:lang w:val="en-US"/>
        </w:rPr>
        <w:t xml:space="preserve"> </w:t>
      </w:r>
      <w:r w:rsidR="00F30751">
        <w:rPr>
          <w:lang w:val="en-US"/>
        </w:rPr>
        <w:t xml:space="preserve">is a procedure </w:t>
      </w:r>
      <w:r w:rsidR="00160D07">
        <w:rPr>
          <w:lang w:val="en-US"/>
        </w:rPr>
        <w:t>to</w:t>
      </w:r>
      <w:r w:rsidR="00864163">
        <w:rPr>
          <w:lang w:val="en-US"/>
        </w:rPr>
        <w:t xml:space="preserve"> separat</w:t>
      </w:r>
      <w:r w:rsidR="00160D07">
        <w:rPr>
          <w:lang w:val="en-US"/>
        </w:rPr>
        <w:t>e</w:t>
      </w:r>
      <w:r w:rsidR="00864163">
        <w:rPr>
          <w:lang w:val="en-US"/>
        </w:rPr>
        <w:t xml:space="preserve"> plasma from the cellular portion of blood,</w:t>
      </w:r>
      <w:r w:rsidR="00160D07">
        <w:rPr>
          <w:lang w:val="en-US"/>
        </w:rPr>
        <w:t xml:space="preserve"> </w:t>
      </w:r>
      <w:r w:rsidR="00864163">
        <w:rPr>
          <w:lang w:val="en-US"/>
        </w:rPr>
        <w:t>discard</w:t>
      </w:r>
      <w:r w:rsidR="00160D07">
        <w:rPr>
          <w:lang w:val="en-US"/>
        </w:rPr>
        <w:t xml:space="preserve"> the</w:t>
      </w:r>
      <w:r w:rsidR="00864163">
        <w:rPr>
          <w:lang w:val="en-US"/>
        </w:rPr>
        <w:t xml:space="preserve"> plasma, and</w:t>
      </w:r>
      <w:r w:rsidR="00160D07">
        <w:rPr>
          <w:lang w:val="en-US"/>
        </w:rPr>
        <w:t xml:space="preserve"> then</w:t>
      </w:r>
      <w:r w:rsidR="00864163">
        <w:rPr>
          <w:lang w:val="en-US"/>
        </w:rPr>
        <w:t xml:space="preserve"> replac</w:t>
      </w:r>
      <w:r w:rsidR="00160D07">
        <w:rPr>
          <w:lang w:val="en-US"/>
        </w:rPr>
        <w:t>e it</w:t>
      </w:r>
      <w:r w:rsidR="00864163">
        <w:rPr>
          <w:lang w:val="en-US"/>
        </w:rPr>
        <w:t xml:space="preserve"> </w:t>
      </w:r>
      <w:r w:rsidR="00E333A4">
        <w:rPr>
          <w:lang w:val="en-US"/>
        </w:rPr>
        <w:t xml:space="preserve">with </w:t>
      </w:r>
      <w:r w:rsidR="00F30751">
        <w:rPr>
          <w:lang w:val="en-US"/>
        </w:rPr>
        <w:t xml:space="preserve">a substitute fluid </w:t>
      </w:r>
      <w:r w:rsidR="00864163">
        <w:rPr>
          <w:lang w:val="en-US"/>
        </w:rPr>
        <w:t xml:space="preserve">(Figure </w:t>
      </w:r>
      <w:r w:rsidR="003F1D71">
        <w:rPr>
          <w:lang w:val="en-US"/>
        </w:rPr>
        <w:t>2</w:t>
      </w:r>
      <w:r w:rsidR="00864163">
        <w:rPr>
          <w:lang w:val="en-US"/>
        </w:rPr>
        <w:t>).</w:t>
      </w:r>
      <w:r>
        <w:rPr>
          <w:lang w:val="en-US"/>
        </w:rPr>
        <w:t xml:space="preserve"> It can be accomplished either using centrifugal or membrane</w:t>
      </w:r>
      <w:r w:rsidR="007C214E">
        <w:rPr>
          <w:lang w:val="en-US"/>
        </w:rPr>
        <w:t>-</w:t>
      </w:r>
      <w:r w:rsidR="00047D05">
        <w:rPr>
          <w:lang w:val="en-US"/>
        </w:rPr>
        <w:t>based</w:t>
      </w:r>
      <w:r>
        <w:rPr>
          <w:lang w:val="en-US"/>
        </w:rPr>
        <w:t xml:space="preserve"> separation of the </w:t>
      </w:r>
      <w:r w:rsidR="00047D05">
        <w:rPr>
          <w:lang w:val="en-US"/>
        </w:rPr>
        <w:t>blood components. Centrifugal</w:t>
      </w:r>
      <w:r w:rsidR="003C5E81">
        <w:rPr>
          <w:lang w:val="en-US"/>
        </w:rPr>
        <w:t xml:space="preserve"> </w:t>
      </w:r>
      <w:r w:rsidR="00047D05">
        <w:rPr>
          <w:lang w:val="en-US"/>
        </w:rPr>
        <w:t>TPE is performed by withdrawing blood (from a central venous catheter), applying a centrifugal force, and filtering off the plasma</w:t>
      </w:r>
      <w:r w:rsidR="000C0AD4">
        <w:rPr>
          <w:lang w:val="en-US"/>
        </w:rPr>
        <w:t xml:space="preserve">; </w:t>
      </w:r>
      <w:r w:rsidR="000C0AD4">
        <w:rPr>
          <w:color w:val="FF0000"/>
          <w:lang w:val="en-US"/>
        </w:rPr>
        <w:t xml:space="preserve">this can be performed </w:t>
      </w:r>
      <w:r w:rsidR="00113C1C">
        <w:rPr>
          <w:color w:val="FF0000"/>
          <w:lang w:val="en-US"/>
        </w:rPr>
        <w:t>continuously by</w:t>
      </w:r>
      <w:r w:rsidR="000C0AD4">
        <w:rPr>
          <w:color w:val="FF0000"/>
          <w:lang w:val="en-US"/>
        </w:rPr>
        <w:t xml:space="preserve"> attaching the patient</w:t>
      </w:r>
      <w:r w:rsidR="00113C1C">
        <w:rPr>
          <w:color w:val="FF0000"/>
          <w:lang w:val="en-US"/>
        </w:rPr>
        <w:t xml:space="preserve"> directly</w:t>
      </w:r>
      <w:r w:rsidR="000C0AD4">
        <w:rPr>
          <w:color w:val="FF0000"/>
          <w:lang w:val="en-US"/>
        </w:rPr>
        <w:t xml:space="preserve"> to </w:t>
      </w:r>
      <w:r w:rsidR="00113C1C">
        <w:rPr>
          <w:color w:val="FF0000"/>
          <w:lang w:val="en-US"/>
        </w:rPr>
        <w:t>an automated</w:t>
      </w:r>
      <w:r w:rsidR="000C0AD4">
        <w:rPr>
          <w:color w:val="FF0000"/>
          <w:lang w:val="en-US"/>
        </w:rPr>
        <w:t xml:space="preserve"> centrifugal system using an </w:t>
      </w:r>
      <w:r w:rsidR="00113C1C">
        <w:rPr>
          <w:color w:val="FF0000"/>
          <w:lang w:val="en-US"/>
        </w:rPr>
        <w:t>extracorporeal circuit</w:t>
      </w:r>
      <w:r w:rsidR="000C0AD4">
        <w:rPr>
          <w:color w:val="FF0000"/>
          <w:lang w:val="en-US"/>
        </w:rPr>
        <w:t xml:space="preserve">, or </w:t>
      </w:r>
      <w:r w:rsidR="00113C1C">
        <w:rPr>
          <w:color w:val="FF0000"/>
          <w:lang w:val="en-US"/>
        </w:rPr>
        <w:t xml:space="preserve">intermittently </w:t>
      </w:r>
      <w:r w:rsidR="000C0AD4">
        <w:rPr>
          <w:color w:val="FF0000"/>
          <w:lang w:val="en-US"/>
        </w:rPr>
        <w:t>by manually removing blood from the patient</w:t>
      </w:r>
      <w:ins w:id="19" w:author="Cook, Simon David" w:date="2020-03-30T09:46:00Z">
        <w:r w:rsidR="003B41E5">
          <w:rPr>
            <w:color w:val="FF0000"/>
            <w:lang w:val="en-US"/>
          </w:rPr>
          <w:t>,</w:t>
        </w:r>
      </w:ins>
      <w:r w:rsidR="000C0AD4">
        <w:rPr>
          <w:color w:val="FF0000"/>
          <w:lang w:val="en-US"/>
        </w:rPr>
        <w:t xml:space="preserve"> placing it into the machine</w:t>
      </w:r>
      <w:r w:rsidR="00113C1C">
        <w:rPr>
          <w:color w:val="FF0000"/>
          <w:lang w:val="en-US"/>
        </w:rPr>
        <w:t xml:space="preserve"> for processing</w:t>
      </w:r>
      <w:ins w:id="20" w:author="Cook, Simon David" w:date="2020-03-30T09:46:00Z">
        <w:r w:rsidR="003B41E5">
          <w:rPr>
            <w:color w:val="FF0000"/>
            <w:lang w:val="en-US"/>
          </w:rPr>
          <w:t>, and re</w:t>
        </w:r>
      </w:ins>
      <w:ins w:id="21" w:author="Greensmith, Tom" w:date="2020-03-30T11:04:00Z">
        <w:r w:rsidR="00A73EDA">
          <w:rPr>
            <w:color w:val="FF0000"/>
            <w:lang w:val="en-US"/>
          </w:rPr>
          <w:t>-infusing this to the patient</w:t>
        </w:r>
      </w:ins>
      <w:ins w:id="22" w:author="Cook, Simon David" w:date="2020-03-30T09:46:00Z">
        <w:del w:id="23" w:author="Greensmith, Tom" w:date="2020-03-30T11:04:00Z">
          <w:r w:rsidR="003B41E5" w:rsidDel="00A73EDA">
            <w:rPr>
              <w:color w:val="FF0000"/>
              <w:lang w:val="en-US"/>
            </w:rPr>
            <w:delText>turning</w:delText>
          </w:r>
        </w:del>
      </w:ins>
      <w:r w:rsidR="00047D05">
        <w:rPr>
          <w:lang w:val="en-US"/>
        </w:rPr>
        <w:t xml:space="preserve">. </w:t>
      </w:r>
      <w:r w:rsidR="00113C1C" w:rsidRPr="00113C1C">
        <w:rPr>
          <w:color w:val="FF0000"/>
          <w:lang w:val="en-US"/>
        </w:rPr>
        <w:t>Intermittent c</w:t>
      </w:r>
      <w:r w:rsidR="003C5E81">
        <w:rPr>
          <w:lang w:val="en-US"/>
        </w:rPr>
        <w:t>entrifugal TPE</w:t>
      </w:r>
      <w:r w:rsidR="007D550F">
        <w:rPr>
          <w:lang w:val="en-US"/>
        </w:rPr>
        <w:t xml:space="preserve"> (</w:t>
      </w:r>
      <w:r w:rsidR="00907711" w:rsidRPr="009923EA">
        <w:rPr>
          <w:lang w:val="en-US"/>
        </w:rPr>
        <w:t>Figure 3</w:t>
      </w:r>
      <w:r w:rsidR="007D550F">
        <w:rPr>
          <w:lang w:val="en-US"/>
        </w:rPr>
        <w:t>)</w:t>
      </w:r>
      <w:r w:rsidR="003C5E81">
        <w:rPr>
          <w:lang w:val="en-US"/>
        </w:rPr>
        <w:t xml:space="preserve"> can be performed with a single central venous </w:t>
      </w:r>
      <w:r w:rsidR="007A5F41">
        <w:rPr>
          <w:lang w:val="en-US"/>
        </w:rPr>
        <w:t>catheter but</w:t>
      </w:r>
      <w:r w:rsidR="003C5E81">
        <w:rPr>
          <w:lang w:val="en-US"/>
        </w:rPr>
        <w:t xml:space="preserve"> depending on the machine used it can be more </w:t>
      </w:r>
      <w:proofErr w:type="spellStart"/>
      <w:r w:rsidR="003C5E81">
        <w:rPr>
          <w:lang w:val="en-US"/>
        </w:rPr>
        <w:t>labour</w:t>
      </w:r>
      <w:proofErr w:type="spellEnd"/>
      <w:r w:rsidR="003C5E81">
        <w:rPr>
          <w:lang w:val="en-US"/>
        </w:rPr>
        <w:t xml:space="preserve"> intensive than </w:t>
      </w:r>
      <w:r w:rsidR="008A400A" w:rsidRPr="008A400A">
        <w:rPr>
          <w:color w:val="FF0000"/>
          <w:lang w:val="en-US"/>
        </w:rPr>
        <w:t xml:space="preserve">both continuous centrifugal and </w:t>
      </w:r>
      <w:r w:rsidR="003C5E81">
        <w:rPr>
          <w:lang w:val="en-US"/>
        </w:rPr>
        <w:t xml:space="preserve">membrane TPE. The benefits of </w:t>
      </w:r>
      <w:r w:rsidR="008A400A" w:rsidRPr="008A400A">
        <w:rPr>
          <w:color w:val="FF0000"/>
          <w:lang w:val="en-US"/>
        </w:rPr>
        <w:t xml:space="preserve">intermittent </w:t>
      </w:r>
      <w:r w:rsidR="003C5E81">
        <w:rPr>
          <w:lang w:val="en-US"/>
        </w:rPr>
        <w:t>centrifugal TPE are that the extracorporeal circuit is not attached to the patient</w:t>
      </w:r>
      <w:r w:rsidR="007C214E">
        <w:rPr>
          <w:lang w:val="en-US"/>
        </w:rPr>
        <w:t xml:space="preserve"> and</w:t>
      </w:r>
      <w:r w:rsidR="003C5E81">
        <w:rPr>
          <w:lang w:val="en-US"/>
        </w:rPr>
        <w:t xml:space="preserve"> there is no risk of severe </w:t>
      </w:r>
      <w:proofErr w:type="spellStart"/>
      <w:r w:rsidR="003C5E81">
        <w:rPr>
          <w:lang w:val="en-US"/>
        </w:rPr>
        <w:t>haemodil</w:t>
      </w:r>
      <w:r w:rsidR="00D16C10">
        <w:rPr>
          <w:lang w:val="en-US"/>
        </w:rPr>
        <w:t>ut</w:t>
      </w:r>
      <w:r w:rsidR="003C5E81">
        <w:rPr>
          <w:lang w:val="en-US"/>
        </w:rPr>
        <w:t>ion</w:t>
      </w:r>
      <w:proofErr w:type="spellEnd"/>
      <w:r w:rsidR="003C5E81">
        <w:rPr>
          <w:lang w:val="en-US"/>
        </w:rPr>
        <w:t xml:space="preserve"> from the amount of fluid needed to prime the machine</w:t>
      </w:r>
      <w:ins w:id="24" w:author="Cook, Simon David" w:date="2020-03-29T20:26:00Z">
        <w:r w:rsidR="006810BE">
          <w:rPr>
            <w:lang w:val="en-US"/>
          </w:rPr>
          <w:t>;</w:t>
        </w:r>
      </w:ins>
      <w:r w:rsidR="003C5E81">
        <w:rPr>
          <w:lang w:val="en-US"/>
        </w:rPr>
        <w:t xml:space="preserve"> as such it can be used in smaller patients. Membrane TPE</w:t>
      </w:r>
      <w:r w:rsidR="007D550F">
        <w:rPr>
          <w:lang w:val="en-US"/>
        </w:rPr>
        <w:t xml:space="preserve"> (</w:t>
      </w:r>
      <w:r w:rsidR="00907711">
        <w:rPr>
          <w:lang w:val="en-US"/>
        </w:rPr>
        <w:t>Figure 4</w:t>
      </w:r>
      <w:r w:rsidR="007D550F">
        <w:rPr>
          <w:lang w:val="en-US"/>
        </w:rPr>
        <w:t>)</w:t>
      </w:r>
      <w:r w:rsidR="003C5E81">
        <w:rPr>
          <w:lang w:val="en-US"/>
        </w:rPr>
        <w:t xml:space="preserve"> uses a circuit similar to </w:t>
      </w:r>
      <w:r w:rsidR="00B0577F">
        <w:rPr>
          <w:lang w:val="en-US"/>
        </w:rPr>
        <w:t>dialysis,</w:t>
      </w:r>
      <w:r w:rsidR="003C5E81">
        <w:rPr>
          <w:lang w:val="en-US"/>
        </w:rPr>
        <w:t xml:space="preserve"> with the patient continually attached and blood flow occurring at all times. </w:t>
      </w:r>
      <w:ins w:id="25" w:author="Cook, Simon David" w:date="2020-03-29T20:24:00Z">
        <w:r w:rsidR="006810BE">
          <w:rPr>
            <w:lang w:val="en-US"/>
          </w:rPr>
          <w:t xml:space="preserve">Irrespective of the method used, TPE can often be performed within 2-3 hours and at the authors institution is most often used to non-selectively remove plasma proteins (including albumin </w:t>
        </w:r>
        <w:r w:rsidR="006810BE">
          <w:rPr>
            <w:color w:val="FF0000"/>
            <w:lang w:val="en-US"/>
          </w:rPr>
          <w:t>and immunoglobulins</w:t>
        </w:r>
        <w:r w:rsidR="006810BE">
          <w:rPr>
            <w:lang w:val="en-US"/>
          </w:rPr>
          <w:t>) which are then replaced using donor frozen plasma.</w:t>
        </w:r>
      </w:ins>
    </w:p>
    <w:p w14:paraId="60924DBE" w14:textId="649F3B54" w:rsidR="00CA5C37" w:rsidRDefault="003C5E81" w:rsidP="009923EA">
      <w:pPr>
        <w:spacing w:line="480" w:lineRule="auto"/>
        <w:ind w:firstLine="720"/>
        <w:rPr>
          <w:lang w:val="en-US"/>
        </w:rPr>
      </w:pPr>
      <w:r>
        <w:rPr>
          <w:lang w:val="en-US"/>
        </w:rPr>
        <w:t xml:space="preserve">As both types of TPE remove plasma proteins this can be a very useful treatment for diseases in which plasma proteins play an integral role, such as immune mediated </w:t>
      </w:r>
      <w:proofErr w:type="spellStart"/>
      <w:r>
        <w:rPr>
          <w:lang w:val="en-US"/>
        </w:rPr>
        <w:t>haemolytic</w:t>
      </w:r>
      <w:proofErr w:type="spellEnd"/>
      <w:r>
        <w:rPr>
          <w:lang w:val="en-US"/>
        </w:rPr>
        <w:t xml:space="preserve"> </w:t>
      </w:r>
      <w:proofErr w:type="spellStart"/>
      <w:r>
        <w:rPr>
          <w:lang w:val="en-US"/>
        </w:rPr>
        <w:t>anaemia</w:t>
      </w:r>
      <w:proofErr w:type="spellEnd"/>
      <w:r>
        <w:rPr>
          <w:lang w:val="en-US"/>
        </w:rPr>
        <w:t>, acquired myasthenia gravis</w:t>
      </w:r>
      <w:r w:rsidR="004057DB">
        <w:rPr>
          <w:lang w:val="en-US"/>
        </w:rPr>
        <w:t xml:space="preserve"> (a </w:t>
      </w:r>
      <w:r w:rsidR="007312E8">
        <w:rPr>
          <w:lang w:val="en-US"/>
        </w:rPr>
        <w:t>l</w:t>
      </w:r>
      <w:ins w:id="26" w:author="Cook, Simon David" w:date="2020-03-29T14:02:00Z">
        <w:r w:rsidR="0088221C">
          <w:rPr>
            <w:lang w:val="en-US"/>
          </w:rPr>
          <w:t>ong</w:t>
        </w:r>
      </w:ins>
      <w:r w:rsidR="007312E8">
        <w:rPr>
          <w:lang w:val="en-US"/>
        </w:rPr>
        <w:t xml:space="preserve">er </w:t>
      </w:r>
      <w:r w:rsidR="004057DB">
        <w:rPr>
          <w:lang w:val="en-US"/>
        </w:rPr>
        <w:t xml:space="preserve">list is </w:t>
      </w:r>
      <w:r w:rsidR="00152662">
        <w:rPr>
          <w:lang w:val="en-US"/>
        </w:rPr>
        <w:t>provided</w:t>
      </w:r>
      <w:r w:rsidR="004057DB">
        <w:rPr>
          <w:lang w:val="en-US"/>
        </w:rPr>
        <w:t xml:space="preserve"> in Box </w:t>
      </w:r>
      <w:r w:rsidR="0070224B">
        <w:rPr>
          <w:lang w:val="en-US"/>
        </w:rPr>
        <w:t>6</w:t>
      </w:r>
      <w:r w:rsidR="004057DB">
        <w:rPr>
          <w:lang w:val="en-US"/>
        </w:rPr>
        <w:t>)</w:t>
      </w:r>
      <w:r>
        <w:rPr>
          <w:lang w:val="en-US"/>
        </w:rPr>
        <w:t xml:space="preserve"> and various protein bound toxins</w:t>
      </w:r>
      <w:r w:rsidR="0071640F">
        <w:rPr>
          <w:lang w:val="en-US"/>
        </w:rPr>
        <w:t xml:space="preserve"> (</w:t>
      </w:r>
      <w:r w:rsidR="004057DB">
        <w:rPr>
          <w:lang w:val="en-US"/>
        </w:rPr>
        <w:t>B</w:t>
      </w:r>
      <w:r w:rsidR="0071640F">
        <w:rPr>
          <w:lang w:val="en-US"/>
        </w:rPr>
        <w:t xml:space="preserve">ox </w:t>
      </w:r>
      <w:r w:rsidR="0070224B">
        <w:rPr>
          <w:lang w:val="en-US"/>
        </w:rPr>
        <w:t>5</w:t>
      </w:r>
      <w:r w:rsidR="0071640F">
        <w:rPr>
          <w:lang w:val="en-US"/>
        </w:rPr>
        <w:t>)</w:t>
      </w:r>
      <w:r>
        <w:rPr>
          <w:lang w:val="en-US"/>
        </w:rPr>
        <w:t xml:space="preserve">. The </w:t>
      </w:r>
      <w:r w:rsidR="0047671C">
        <w:rPr>
          <w:lang w:val="en-US"/>
        </w:rPr>
        <w:t>utility</w:t>
      </w:r>
      <w:r>
        <w:rPr>
          <w:lang w:val="en-US"/>
        </w:rPr>
        <w:t xml:space="preserve"> of the therapy is determined </w:t>
      </w:r>
      <w:r w:rsidR="007C214E">
        <w:rPr>
          <w:lang w:val="en-US"/>
        </w:rPr>
        <w:t xml:space="preserve">in part </w:t>
      </w:r>
      <w:r>
        <w:rPr>
          <w:lang w:val="en-US"/>
        </w:rPr>
        <w:t>by the</w:t>
      </w:r>
      <w:r w:rsidR="007C214E">
        <w:rPr>
          <w:lang w:val="en-US"/>
        </w:rPr>
        <w:t xml:space="preserve"> distribution</w:t>
      </w:r>
      <w:r>
        <w:rPr>
          <w:lang w:val="en-US"/>
        </w:rPr>
        <w:t xml:space="preserve"> of protein</w:t>
      </w:r>
      <w:r w:rsidR="007C214E">
        <w:rPr>
          <w:lang w:val="en-US"/>
        </w:rPr>
        <w:t>s between the vasculature and tissues.</w:t>
      </w:r>
      <w:r>
        <w:rPr>
          <w:lang w:val="en-US"/>
        </w:rPr>
        <w:t xml:space="preserve"> </w:t>
      </w:r>
      <w:r w:rsidR="007C214E">
        <w:rPr>
          <w:lang w:val="en-US"/>
        </w:rPr>
        <w:t>Some i</w:t>
      </w:r>
      <w:r>
        <w:rPr>
          <w:lang w:val="en-US"/>
        </w:rPr>
        <w:t>mmunoglobulins (such as IgM) are almost totally retained within the vasculature</w:t>
      </w:r>
      <w:r w:rsidR="007C214E">
        <w:rPr>
          <w:lang w:val="en-US"/>
        </w:rPr>
        <w:t xml:space="preserve"> (only around 20% of IgM is within </w:t>
      </w:r>
      <w:r w:rsidR="007C214E">
        <w:rPr>
          <w:lang w:val="en-US"/>
        </w:rPr>
        <w:lastRenderedPageBreak/>
        <w:t>the tissues)</w:t>
      </w:r>
      <w:r>
        <w:rPr>
          <w:lang w:val="en-US"/>
        </w:rPr>
        <w:t xml:space="preserve"> and thus TPE is extremely effective</w:t>
      </w:r>
      <w:r w:rsidR="007C214E">
        <w:rPr>
          <w:lang w:val="en-US"/>
        </w:rPr>
        <w:t xml:space="preserve"> for IgM mediated di</w:t>
      </w:r>
      <w:r w:rsidR="004057DB">
        <w:rPr>
          <w:lang w:val="en-US"/>
        </w:rPr>
        <w:t>s</w:t>
      </w:r>
      <w:r w:rsidR="007C214E">
        <w:rPr>
          <w:lang w:val="en-US"/>
        </w:rPr>
        <w:t>ease. In contrast, IgG is less localized to the bloodstream (around 40-60% is present in the tissues)</w:t>
      </w:r>
      <w:r>
        <w:rPr>
          <w:lang w:val="en-US"/>
        </w:rPr>
        <w:t xml:space="preserve"> </w:t>
      </w:r>
      <w:r w:rsidR="007C214E">
        <w:rPr>
          <w:lang w:val="en-US"/>
        </w:rPr>
        <w:t>which may lead to a</w:t>
      </w:r>
      <w:r>
        <w:rPr>
          <w:lang w:val="en-US"/>
        </w:rPr>
        <w:t xml:space="preserve"> rebound period </w:t>
      </w:r>
      <w:r w:rsidR="007C214E">
        <w:rPr>
          <w:lang w:val="en-US"/>
        </w:rPr>
        <w:t xml:space="preserve">after treatment for IgG mediated diseases as immunoglobulins </w:t>
      </w:r>
      <w:r>
        <w:rPr>
          <w:lang w:val="en-US"/>
        </w:rPr>
        <w:t>within the tissue</w:t>
      </w:r>
      <w:r w:rsidR="00A62E13">
        <w:rPr>
          <w:lang w:val="en-US"/>
        </w:rPr>
        <w:t>s</w:t>
      </w:r>
      <w:r>
        <w:rPr>
          <w:lang w:val="en-US"/>
        </w:rPr>
        <w:t xml:space="preserve"> </w:t>
      </w:r>
      <w:r w:rsidR="007C214E">
        <w:rPr>
          <w:lang w:val="en-US"/>
        </w:rPr>
        <w:t>redistribute</w:t>
      </w:r>
      <w:r>
        <w:rPr>
          <w:lang w:val="en-US"/>
        </w:rPr>
        <w:t xml:space="preserve"> into the vascular tree. For this reason, some diseases and </w:t>
      </w:r>
      <w:r w:rsidR="0070224B">
        <w:rPr>
          <w:lang w:val="en-US"/>
        </w:rPr>
        <w:t>intoxications</w:t>
      </w:r>
      <w:r w:rsidR="00864163">
        <w:rPr>
          <w:lang w:val="en-US"/>
        </w:rPr>
        <w:t xml:space="preserve"> </w:t>
      </w:r>
      <w:r>
        <w:rPr>
          <w:lang w:val="en-US"/>
        </w:rPr>
        <w:t>may require more than one session of TPE to be effective.</w:t>
      </w:r>
      <w:r w:rsidR="000E4A58">
        <w:rPr>
          <w:lang w:val="en-US"/>
        </w:rPr>
        <w:t xml:space="preserve"> </w:t>
      </w:r>
    </w:p>
    <w:p w14:paraId="4D4B41FA" w14:textId="5FCF4E12" w:rsidR="0044331F" w:rsidRDefault="0044331F" w:rsidP="00DD39A7">
      <w:pPr>
        <w:pBdr>
          <w:top w:val="single" w:sz="4" w:space="1" w:color="auto"/>
          <w:left w:val="single" w:sz="4" w:space="4" w:color="auto"/>
          <w:bottom w:val="single" w:sz="4" w:space="1" w:color="auto"/>
          <w:right w:val="single" w:sz="4" w:space="4" w:color="auto"/>
        </w:pBdr>
        <w:spacing w:line="480" w:lineRule="auto"/>
        <w:rPr>
          <w:b/>
          <w:bCs/>
          <w:u w:val="single"/>
          <w:lang w:val="en-US"/>
        </w:rPr>
      </w:pPr>
      <w:r w:rsidRPr="00843AB7">
        <w:rPr>
          <w:b/>
          <w:bCs/>
          <w:u w:val="single"/>
          <w:lang w:val="en-US"/>
        </w:rPr>
        <w:t>Box</w:t>
      </w:r>
      <w:r>
        <w:rPr>
          <w:b/>
          <w:bCs/>
          <w:u w:val="single"/>
          <w:lang w:val="en-US"/>
        </w:rPr>
        <w:t xml:space="preserve"> 6</w:t>
      </w:r>
      <w:r w:rsidRPr="00843AB7">
        <w:rPr>
          <w:b/>
          <w:bCs/>
          <w:u w:val="single"/>
          <w:lang w:val="en-US"/>
        </w:rPr>
        <w:t xml:space="preserve"> – </w:t>
      </w:r>
      <w:r>
        <w:rPr>
          <w:b/>
          <w:bCs/>
          <w:u w:val="single"/>
          <w:lang w:val="en-US"/>
        </w:rPr>
        <w:t xml:space="preserve">Select diseases in which </w:t>
      </w:r>
      <w:r w:rsidR="00740249" w:rsidRPr="00740249">
        <w:rPr>
          <w:b/>
          <w:bCs/>
          <w:color w:val="FF0000"/>
          <w:u w:val="single"/>
          <w:lang w:val="en-US"/>
        </w:rPr>
        <w:t>therapeutic plasma exchange</w:t>
      </w:r>
      <w:r w:rsidRPr="00740249">
        <w:rPr>
          <w:b/>
          <w:bCs/>
          <w:color w:val="FF0000"/>
          <w:u w:val="single"/>
          <w:lang w:val="en-US"/>
        </w:rPr>
        <w:t xml:space="preserve"> </w:t>
      </w:r>
      <w:r>
        <w:rPr>
          <w:b/>
          <w:bCs/>
          <w:u w:val="single"/>
          <w:lang w:val="en-US"/>
        </w:rPr>
        <w:t>may be beneficial</w:t>
      </w:r>
    </w:p>
    <w:p w14:paraId="5B2EEE42"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Immune mediated </w:t>
      </w:r>
      <w:proofErr w:type="spellStart"/>
      <w:r>
        <w:rPr>
          <w:lang w:val="en-US"/>
        </w:rPr>
        <w:t>haemolytic</w:t>
      </w:r>
      <w:proofErr w:type="spellEnd"/>
      <w:r>
        <w:rPr>
          <w:lang w:val="en-US"/>
        </w:rPr>
        <w:t xml:space="preserve"> </w:t>
      </w:r>
      <w:proofErr w:type="spellStart"/>
      <w:r>
        <w:rPr>
          <w:lang w:val="en-US"/>
        </w:rPr>
        <w:t>anaemia</w:t>
      </w:r>
      <w:proofErr w:type="spellEnd"/>
    </w:p>
    <w:p w14:paraId="32773D08"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Immune mediated </w:t>
      </w:r>
      <w:proofErr w:type="spellStart"/>
      <w:r>
        <w:rPr>
          <w:lang w:val="en-US"/>
        </w:rPr>
        <w:t>thrombocytopaenia</w:t>
      </w:r>
      <w:proofErr w:type="spellEnd"/>
    </w:p>
    <w:p w14:paraId="236D3AB1"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Severe myasthenia gravis</w:t>
      </w:r>
    </w:p>
    <w:p w14:paraId="30716986"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Cutaneous and renal glomerular vasculopathy*</w:t>
      </w:r>
    </w:p>
    <w:p w14:paraId="09EA0FA0"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Severe </w:t>
      </w:r>
      <w:proofErr w:type="spellStart"/>
      <w:r>
        <w:rPr>
          <w:lang w:val="en-US"/>
        </w:rPr>
        <w:t>hyperbilirubinaemia</w:t>
      </w:r>
      <w:proofErr w:type="spellEnd"/>
      <w:r>
        <w:rPr>
          <w:lang w:val="en-US"/>
        </w:rPr>
        <w:t xml:space="preserve"> with kernicterus</w:t>
      </w:r>
    </w:p>
    <w:p w14:paraId="73662DB6"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Acute toxicity with a protein-bound toxin</w:t>
      </w:r>
    </w:p>
    <w:p w14:paraId="31F48EFC" w14:textId="5CD8C8AB"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*There is currently very little evidence for a benefit of TPE in</w:t>
      </w:r>
      <w:r w:rsidRPr="00FD0174">
        <w:rPr>
          <w:color w:val="FF0000"/>
          <w:lang w:val="en-US"/>
        </w:rPr>
        <w:t xml:space="preserve"> </w:t>
      </w:r>
      <w:r w:rsidR="00FD0174" w:rsidRPr="00FD0174">
        <w:rPr>
          <w:color w:val="FF0000"/>
          <w:lang w:val="en-US"/>
        </w:rPr>
        <w:t xml:space="preserve">these </w:t>
      </w:r>
      <w:r>
        <w:rPr>
          <w:lang w:val="en-US"/>
        </w:rPr>
        <w:t>patients, however unpublished work at the authors institution does indicate a trend towards improved survival if used early in the disease course.</w:t>
      </w:r>
    </w:p>
    <w:p w14:paraId="678DFDB7" w14:textId="77777777" w:rsidR="0044331F" w:rsidRDefault="0044331F" w:rsidP="00DD39A7">
      <w:pPr>
        <w:spacing w:line="480" w:lineRule="auto"/>
        <w:rPr>
          <w:lang w:val="en-US"/>
        </w:rPr>
      </w:pPr>
    </w:p>
    <w:p w14:paraId="6CF9CB76" w14:textId="4895AA24" w:rsidR="00B13AC0" w:rsidRPr="009C1C44" w:rsidRDefault="007D550F" w:rsidP="00DD39A7">
      <w:pPr>
        <w:spacing w:line="480" w:lineRule="auto"/>
        <w:rPr>
          <w:lang w:val="en-US"/>
        </w:rPr>
      </w:pPr>
      <w:r>
        <w:rPr>
          <w:lang w:val="en-US"/>
        </w:rPr>
        <w:tab/>
        <w:t xml:space="preserve">One disease worth </w:t>
      </w:r>
      <w:r w:rsidR="00864163">
        <w:rPr>
          <w:lang w:val="en-US"/>
        </w:rPr>
        <w:t xml:space="preserve">discussing </w:t>
      </w:r>
      <w:r>
        <w:rPr>
          <w:lang w:val="en-US"/>
        </w:rPr>
        <w:t xml:space="preserve">is cutaneous and renal glomerular vasculopathy (CRGV). The cause of CRGV is as yet unknown and thus optimal treatment is also </w:t>
      </w:r>
      <w:r w:rsidR="00864163">
        <w:rPr>
          <w:lang w:val="en-US"/>
        </w:rPr>
        <w:t>un</w:t>
      </w:r>
      <w:r>
        <w:rPr>
          <w:lang w:val="en-US"/>
        </w:rPr>
        <w:t>known. A phenotypically similar set of diseases (</w:t>
      </w:r>
      <w:r w:rsidR="00E674B0">
        <w:rPr>
          <w:lang w:val="en-US"/>
        </w:rPr>
        <w:t>thrombotic microangiopathies</w:t>
      </w:r>
      <w:r>
        <w:rPr>
          <w:lang w:val="en-US"/>
        </w:rPr>
        <w:t>) are often treated with TPE in humans, and thus the authors offer TPE in select cases</w:t>
      </w:r>
      <w:r w:rsidR="00864163">
        <w:rPr>
          <w:lang w:val="en-US"/>
        </w:rPr>
        <w:t xml:space="preserve"> of CRGV. T</w:t>
      </w:r>
      <w:r>
        <w:rPr>
          <w:lang w:val="en-US"/>
        </w:rPr>
        <w:t xml:space="preserve">here is </w:t>
      </w:r>
      <w:r w:rsidR="00B13AC0">
        <w:rPr>
          <w:lang w:val="en-US"/>
        </w:rPr>
        <w:t>some</w:t>
      </w:r>
      <w:r>
        <w:rPr>
          <w:lang w:val="en-US"/>
        </w:rPr>
        <w:t xml:space="preserve"> evidence for efficacy of this treatment</w:t>
      </w:r>
      <w:r w:rsidR="00B13AC0">
        <w:rPr>
          <w:lang w:val="en-US"/>
        </w:rPr>
        <w:t xml:space="preserve"> so far (</w:t>
      </w:r>
      <w:proofErr w:type="spellStart"/>
      <w:r w:rsidR="00B13AC0">
        <w:rPr>
          <w:lang w:val="en-US"/>
        </w:rPr>
        <w:t>Skulberg</w:t>
      </w:r>
      <w:proofErr w:type="spellEnd"/>
      <w:r w:rsidR="00FC3363">
        <w:rPr>
          <w:lang w:val="en-US"/>
        </w:rPr>
        <w:t xml:space="preserve"> et al.</w:t>
      </w:r>
      <w:r w:rsidR="00B13AC0">
        <w:rPr>
          <w:lang w:val="en-US"/>
        </w:rPr>
        <w:t xml:space="preserve"> 2018)</w:t>
      </w:r>
      <w:r>
        <w:rPr>
          <w:lang w:val="en-US"/>
        </w:rPr>
        <w:t xml:space="preserve"> </w:t>
      </w:r>
      <w:r w:rsidR="00B13AC0">
        <w:rPr>
          <w:lang w:val="en-US"/>
        </w:rPr>
        <w:t xml:space="preserve">and further </w:t>
      </w:r>
      <w:r>
        <w:rPr>
          <w:lang w:val="en-US"/>
        </w:rPr>
        <w:t>unpublished work</w:t>
      </w:r>
      <w:r w:rsidR="00B13AC0">
        <w:rPr>
          <w:lang w:val="en-US"/>
        </w:rPr>
        <w:t xml:space="preserve"> at the author’s institution</w:t>
      </w:r>
      <w:r>
        <w:rPr>
          <w:lang w:val="en-US"/>
        </w:rPr>
        <w:t xml:space="preserve"> </w:t>
      </w:r>
      <w:r w:rsidR="00B13AC0">
        <w:rPr>
          <w:lang w:val="en-US"/>
        </w:rPr>
        <w:t xml:space="preserve">also </w:t>
      </w:r>
      <w:r>
        <w:rPr>
          <w:lang w:val="en-US"/>
        </w:rPr>
        <w:t xml:space="preserve">suggests a trend towards </w:t>
      </w:r>
      <w:r w:rsidR="00864163">
        <w:rPr>
          <w:lang w:val="en-US"/>
        </w:rPr>
        <w:t xml:space="preserve">a </w:t>
      </w:r>
      <w:r>
        <w:rPr>
          <w:lang w:val="en-US"/>
        </w:rPr>
        <w:t>survival benefit</w:t>
      </w:r>
      <w:r w:rsidR="00B13AC0">
        <w:rPr>
          <w:lang w:val="en-US"/>
        </w:rPr>
        <w:t xml:space="preserve"> from TPE</w:t>
      </w:r>
      <w:r>
        <w:rPr>
          <w:lang w:val="en-US"/>
        </w:rPr>
        <w:t>.</w:t>
      </w:r>
      <w:r w:rsidR="00B13AC0">
        <w:rPr>
          <w:lang w:val="en-US"/>
        </w:rPr>
        <w:t xml:space="preserve"> Although the use of TPE for CRGV is promising, it is not considered a cure. Patients with CRGV had died despite treatment with TPE, and it is unclear if earlier treatment or more </w:t>
      </w:r>
      <w:r w:rsidR="00B13AC0">
        <w:rPr>
          <w:lang w:val="en-US"/>
        </w:rPr>
        <w:lastRenderedPageBreak/>
        <w:t>frequent therapies would change this outcome.</w:t>
      </w:r>
      <w:r w:rsidR="00E674B0">
        <w:rPr>
          <w:lang w:val="en-US"/>
        </w:rPr>
        <w:t xml:space="preserve"> </w:t>
      </w:r>
      <w:r w:rsidR="00B13AC0">
        <w:rPr>
          <w:lang w:val="en-US"/>
        </w:rPr>
        <w:t>The authors currently offer early treatment as in our experience when severe renal disease is present (such as anuria) the outcome with or without treatment is grave.</w:t>
      </w:r>
    </w:p>
    <w:p w14:paraId="2679A4BA" w14:textId="3555D6AF" w:rsidR="00CA5C37" w:rsidRDefault="00CA5C37" w:rsidP="00DD39A7">
      <w:pPr>
        <w:spacing w:line="480" w:lineRule="auto"/>
        <w:rPr>
          <w:lang w:val="en-US"/>
        </w:rPr>
      </w:pPr>
    </w:p>
    <w:p w14:paraId="3919C61A" w14:textId="6D11B5EC" w:rsidR="00BA2716" w:rsidRPr="008F163D" w:rsidRDefault="00E674B0" w:rsidP="00DD39A7">
      <w:pPr>
        <w:spacing w:line="480" w:lineRule="auto"/>
        <w:rPr>
          <w:b/>
          <w:bCs/>
          <w:u w:val="single"/>
          <w:lang w:val="en-US"/>
        </w:rPr>
      </w:pPr>
      <w:r w:rsidRPr="008F163D">
        <w:rPr>
          <w:b/>
          <w:bCs/>
          <w:u w:val="single"/>
          <w:lang w:val="en-US"/>
        </w:rPr>
        <w:t xml:space="preserve">Case 2 – Monty, </w:t>
      </w:r>
      <w:proofErr w:type="gramStart"/>
      <w:r w:rsidRPr="008F163D">
        <w:rPr>
          <w:b/>
          <w:bCs/>
          <w:u w:val="single"/>
          <w:lang w:val="en-US"/>
        </w:rPr>
        <w:t>5 year o</w:t>
      </w:r>
      <w:r w:rsidR="008F163D">
        <w:rPr>
          <w:b/>
          <w:bCs/>
          <w:u w:val="single"/>
          <w:lang w:val="en-US"/>
        </w:rPr>
        <w:t>l</w:t>
      </w:r>
      <w:r w:rsidRPr="008F163D">
        <w:rPr>
          <w:b/>
          <w:bCs/>
          <w:u w:val="single"/>
          <w:lang w:val="en-US"/>
        </w:rPr>
        <w:t>d</w:t>
      </w:r>
      <w:proofErr w:type="gramEnd"/>
      <w:r w:rsidRPr="008F163D">
        <w:rPr>
          <w:b/>
          <w:bCs/>
          <w:u w:val="single"/>
          <w:lang w:val="en-US"/>
        </w:rPr>
        <w:t xml:space="preserve"> MN Cocker Spaniel</w:t>
      </w:r>
      <w:r w:rsidR="00C569F9">
        <w:rPr>
          <w:b/>
          <w:bCs/>
          <w:u w:val="single"/>
          <w:lang w:val="en-US"/>
        </w:rPr>
        <w:t xml:space="preserve"> (Figure 5)</w:t>
      </w:r>
    </w:p>
    <w:p w14:paraId="78889F59" w14:textId="0F1B2030" w:rsidR="00E674B0" w:rsidRDefault="00E674B0" w:rsidP="00DD39A7">
      <w:pPr>
        <w:spacing w:line="480" w:lineRule="auto"/>
        <w:rPr>
          <w:lang w:val="en-US"/>
        </w:rPr>
      </w:pPr>
      <w:r>
        <w:rPr>
          <w:lang w:val="en-US"/>
        </w:rPr>
        <w:t xml:space="preserve">Presentation – Monty presented with ulceration on his feet and tongue, a short history of vomiting and diarrhea, marked </w:t>
      </w:r>
      <w:proofErr w:type="spellStart"/>
      <w:r>
        <w:rPr>
          <w:lang w:val="en-US"/>
        </w:rPr>
        <w:t>azotaemia</w:t>
      </w:r>
      <w:proofErr w:type="spellEnd"/>
      <w:r>
        <w:rPr>
          <w:lang w:val="en-US"/>
        </w:rPr>
        <w:t xml:space="preserve">, oliguria and </w:t>
      </w:r>
      <w:proofErr w:type="spellStart"/>
      <w:r>
        <w:rPr>
          <w:lang w:val="en-US"/>
        </w:rPr>
        <w:t>thrombocytopaenia</w:t>
      </w:r>
      <w:proofErr w:type="spellEnd"/>
      <w:r>
        <w:rPr>
          <w:lang w:val="en-US"/>
        </w:rPr>
        <w:t>. Based on his clinical signs</w:t>
      </w:r>
      <w:r w:rsidR="00687D5D">
        <w:rPr>
          <w:lang w:val="en-US"/>
        </w:rPr>
        <w:t xml:space="preserve"> and progression</w:t>
      </w:r>
      <w:r>
        <w:rPr>
          <w:lang w:val="en-US"/>
        </w:rPr>
        <w:t xml:space="preserve"> Monty was diagnosed with CRGV.</w:t>
      </w:r>
    </w:p>
    <w:p w14:paraId="1653352F" w14:textId="4DDDC982" w:rsidR="00E674B0" w:rsidRDefault="00E674B0" w:rsidP="00DD39A7">
      <w:pPr>
        <w:spacing w:line="480" w:lineRule="auto"/>
        <w:rPr>
          <w:lang w:val="en-US"/>
        </w:rPr>
      </w:pPr>
      <w:r>
        <w:rPr>
          <w:lang w:val="en-US"/>
        </w:rPr>
        <w:t>Treatment –</w:t>
      </w:r>
      <w:r w:rsidR="00B61A76">
        <w:rPr>
          <w:lang w:val="en-US"/>
        </w:rPr>
        <w:t xml:space="preserve"> After a multidisciplinary </w:t>
      </w:r>
      <w:r w:rsidR="009923EA">
        <w:rPr>
          <w:lang w:val="en-US"/>
        </w:rPr>
        <w:t xml:space="preserve">team </w:t>
      </w:r>
      <w:r w:rsidR="00B61A76">
        <w:rPr>
          <w:lang w:val="en-US"/>
        </w:rPr>
        <w:t>discussion, i</w:t>
      </w:r>
      <w:r>
        <w:rPr>
          <w:lang w:val="en-US"/>
        </w:rPr>
        <w:t xml:space="preserve">t was decided to perform TPE due to </w:t>
      </w:r>
      <w:r w:rsidR="00B61A76">
        <w:rPr>
          <w:lang w:val="en-US"/>
        </w:rPr>
        <w:t xml:space="preserve">progressive </w:t>
      </w:r>
      <w:r>
        <w:rPr>
          <w:lang w:val="en-US"/>
        </w:rPr>
        <w:t xml:space="preserve">worsening of his renal values. Monty underwent 3 cycles of TPE over the course of </w:t>
      </w:r>
      <w:r w:rsidR="00B61A76">
        <w:rPr>
          <w:lang w:val="en-US"/>
        </w:rPr>
        <w:t>one</w:t>
      </w:r>
      <w:r>
        <w:rPr>
          <w:lang w:val="en-US"/>
        </w:rPr>
        <w:t xml:space="preserve"> week</w:t>
      </w:r>
      <w:r w:rsidR="00687D5D">
        <w:rPr>
          <w:lang w:val="en-US"/>
        </w:rPr>
        <w:t xml:space="preserve">. </w:t>
      </w:r>
      <w:r w:rsidR="00687D5D" w:rsidRPr="006810BE">
        <w:rPr>
          <w:lang w:val="en-US"/>
        </w:rPr>
        <w:t xml:space="preserve">Regional citrate anticoagulation was used, meaning the blood within the ECT was unable to clot due to </w:t>
      </w:r>
      <w:r w:rsidR="00B61A76" w:rsidRPr="006810BE">
        <w:rPr>
          <w:lang w:val="en-US"/>
        </w:rPr>
        <w:t xml:space="preserve">marked </w:t>
      </w:r>
      <w:proofErr w:type="spellStart"/>
      <w:r w:rsidR="00687D5D" w:rsidRPr="006810BE">
        <w:rPr>
          <w:lang w:val="en-US"/>
        </w:rPr>
        <w:t>hypocalcaemia</w:t>
      </w:r>
      <w:proofErr w:type="spellEnd"/>
      <w:r w:rsidR="00687D5D" w:rsidRPr="006810BE">
        <w:rPr>
          <w:lang w:val="en-US"/>
        </w:rPr>
        <w:t>, but Monty</w:t>
      </w:r>
      <w:ins w:id="27" w:author="Cook, Simon David" w:date="2020-03-29T20:31:00Z">
        <w:r w:rsidR="006810BE" w:rsidRPr="00590CC4">
          <w:rPr>
            <w:lang w:val="en-US"/>
          </w:rPr>
          <w:t xml:space="preserve">’s </w:t>
        </w:r>
        <w:r w:rsidR="006810BE" w:rsidRPr="008834AC">
          <w:rPr>
            <w:lang w:val="en-US"/>
          </w:rPr>
          <w:t>s</w:t>
        </w:r>
        <w:r w:rsidR="006810BE" w:rsidRPr="00392911">
          <w:rPr>
            <w:lang w:val="en-US"/>
          </w:rPr>
          <w:t>y</w:t>
        </w:r>
        <w:r w:rsidR="006810BE" w:rsidRPr="00131FCB">
          <w:rPr>
            <w:lang w:val="en-US"/>
          </w:rPr>
          <w:t>s</w:t>
        </w:r>
        <w:r w:rsidR="006810BE" w:rsidRPr="001E5CA4">
          <w:rPr>
            <w:lang w:val="en-US"/>
          </w:rPr>
          <w:t>t</w:t>
        </w:r>
        <w:r w:rsidR="006810BE" w:rsidRPr="00E036D6">
          <w:rPr>
            <w:lang w:val="en-US"/>
          </w:rPr>
          <w:t>em</w:t>
        </w:r>
        <w:r w:rsidR="006810BE" w:rsidRPr="003B41E5">
          <w:rPr>
            <w:lang w:val="en-US"/>
          </w:rPr>
          <w:t xml:space="preserve">ic </w:t>
        </w:r>
        <w:r w:rsidR="006810BE" w:rsidRPr="006810BE">
          <w:rPr>
            <w:lang w:val="en-US"/>
          </w:rPr>
          <w:t xml:space="preserve">ionized calcium </w:t>
        </w:r>
      </w:ins>
      <w:ins w:id="28" w:author="Cook, Simon David" w:date="2020-03-29T20:33:00Z">
        <w:r w:rsidR="006810BE">
          <w:rPr>
            <w:lang w:val="en-US"/>
          </w:rPr>
          <w:t>wa</w:t>
        </w:r>
      </w:ins>
      <w:ins w:id="29" w:author="Cook, Simon David" w:date="2020-03-29T20:31:00Z">
        <w:r w:rsidR="006810BE" w:rsidRPr="006810BE">
          <w:rPr>
            <w:lang w:val="en-US"/>
          </w:rPr>
          <w:t xml:space="preserve">s </w:t>
        </w:r>
        <w:r w:rsidR="006810BE" w:rsidRPr="00590CC4">
          <w:rPr>
            <w:lang w:val="en-US"/>
          </w:rPr>
          <w:t>mai</w:t>
        </w:r>
        <w:r w:rsidR="006810BE" w:rsidRPr="008834AC">
          <w:rPr>
            <w:lang w:val="en-US"/>
          </w:rPr>
          <w:t>n</w:t>
        </w:r>
        <w:r w:rsidR="006810BE" w:rsidRPr="00392911">
          <w:rPr>
            <w:lang w:val="en-US"/>
          </w:rPr>
          <w:t>t</w:t>
        </w:r>
        <w:r w:rsidR="006810BE" w:rsidRPr="00131FCB">
          <w:rPr>
            <w:lang w:val="en-US"/>
          </w:rPr>
          <w:t>a</w:t>
        </w:r>
        <w:r w:rsidR="006810BE" w:rsidRPr="001E5CA4">
          <w:rPr>
            <w:lang w:val="en-US"/>
          </w:rPr>
          <w:t>i</w:t>
        </w:r>
        <w:r w:rsidR="006810BE" w:rsidRPr="00E036D6">
          <w:rPr>
            <w:lang w:val="en-US"/>
          </w:rPr>
          <w:t>ne</w:t>
        </w:r>
        <w:r w:rsidR="006810BE" w:rsidRPr="003B41E5">
          <w:rPr>
            <w:lang w:val="en-US"/>
          </w:rPr>
          <w:t>d w</w:t>
        </w:r>
        <w:r w:rsidR="006810BE" w:rsidRPr="006810BE">
          <w:rPr>
            <w:lang w:val="en-US"/>
          </w:rPr>
          <w:t>ithin normal limits</w:t>
        </w:r>
      </w:ins>
      <w:r w:rsidR="00687D5D" w:rsidRPr="006810BE">
        <w:rPr>
          <w:lang w:val="en-US"/>
        </w:rPr>
        <w:t xml:space="preserve"> </w:t>
      </w:r>
      <w:ins w:id="30" w:author="Cook, Simon David" w:date="2020-03-29T20:32:00Z">
        <w:r w:rsidR="006810BE" w:rsidRPr="006810BE">
          <w:rPr>
            <w:lang w:val="en-US"/>
          </w:rPr>
          <w:t>by</w:t>
        </w:r>
        <w:r w:rsidR="006810BE">
          <w:rPr>
            <w:lang w:val="en-US"/>
          </w:rPr>
          <w:t xml:space="preserve"> calcium gluconate infusion,</w:t>
        </w:r>
      </w:ins>
      <w:ins w:id="31" w:author="Cook, Simon David" w:date="2020-03-29T20:33:00Z">
        <w:r w:rsidR="006810BE">
          <w:rPr>
            <w:lang w:val="en-US"/>
          </w:rPr>
          <w:t xml:space="preserve"> </w:t>
        </w:r>
      </w:ins>
      <w:r w:rsidR="00687D5D">
        <w:rPr>
          <w:lang w:val="en-US"/>
        </w:rPr>
        <w:t xml:space="preserve">to reduce his risk of bleeding. In total, </w:t>
      </w:r>
      <w:r>
        <w:rPr>
          <w:lang w:val="en-US"/>
        </w:rPr>
        <w:t>9 units of fresh frozen plasma</w:t>
      </w:r>
      <w:r w:rsidR="00B61A76">
        <w:rPr>
          <w:lang w:val="en-US"/>
        </w:rPr>
        <w:t xml:space="preserve"> were</w:t>
      </w:r>
      <w:r>
        <w:rPr>
          <w:lang w:val="en-US"/>
        </w:rPr>
        <w:t xml:space="preserve"> used to replace the plasma proteins removed from his blood. After 9 days in the ICU Monty was discharged home </w:t>
      </w:r>
      <w:r w:rsidR="00B61A76">
        <w:rPr>
          <w:lang w:val="en-US"/>
        </w:rPr>
        <w:t xml:space="preserve">clinically well but </w:t>
      </w:r>
      <w:r>
        <w:rPr>
          <w:lang w:val="en-US"/>
        </w:rPr>
        <w:t xml:space="preserve">with </w:t>
      </w:r>
      <w:r w:rsidR="00B61A76">
        <w:rPr>
          <w:lang w:val="en-US"/>
        </w:rPr>
        <w:t xml:space="preserve">a persistent </w:t>
      </w:r>
      <w:proofErr w:type="spellStart"/>
      <w:r w:rsidR="00B61A76">
        <w:rPr>
          <w:lang w:val="en-US"/>
        </w:rPr>
        <w:t>azotaemia</w:t>
      </w:r>
      <w:proofErr w:type="spellEnd"/>
      <w:r w:rsidR="00B61A76">
        <w:rPr>
          <w:lang w:val="en-US"/>
        </w:rPr>
        <w:t>, in the recovery phase of his AKI.</w:t>
      </w:r>
    </w:p>
    <w:p w14:paraId="3B2B9C98" w14:textId="0354FFC1" w:rsidR="00687D5D" w:rsidRDefault="00E674B0" w:rsidP="00DD39A7">
      <w:pPr>
        <w:spacing w:line="480" w:lineRule="auto"/>
        <w:rPr>
          <w:lang w:val="en-US"/>
        </w:rPr>
      </w:pPr>
      <w:r>
        <w:rPr>
          <w:lang w:val="en-US"/>
        </w:rPr>
        <w:t xml:space="preserve">Outcome – </w:t>
      </w:r>
      <w:r w:rsidR="00687D5D">
        <w:rPr>
          <w:lang w:val="en-US"/>
        </w:rPr>
        <w:t xml:space="preserve">Thankfully </w:t>
      </w:r>
      <w:r>
        <w:rPr>
          <w:lang w:val="en-US"/>
        </w:rPr>
        <w:t xml:space="preserve">Monty continued to improve at home </w:t>
      </w:r>
      <w:r w:rsidR="009126D1">
        <w:rPr>
          <w:lang w:val="en-US"/>
        </w:rPr>
        <w:t>and his renal values returned to normal</w:t>
      </w:r>
      <w:r w:rsidR="00687D5D">
        <w:rPr>
          <w:lang w:val="en-US"/>
        </w:rPr>
        <w:t xml:space="preserve"> within several months.</w:t>
      </w:r>
    </w:p>
    <w:p w14:paraId="70C71178" w14:textId="1FF62401" w:rsidR="00A15571" w:rsidRDefault="00A15571" w:rsidP="00DD39A7">
      <w:pPr>
        <w:spacing w:line="480" w:lineRule="auto"/>
        <w:rPr>
          <w:lang w:val="en-US"/>
        </w:rPr>
      </w:pPr>
    </w:p>
    <w:p w14:paraId="0EA9530C" w14:textId="06E8E148" w:rsidR="00BA2716" w:rsidRDefault="00BA2716" w:rsidP="00DD39A7">
      <w:pPr>
        <w:spacing w:line="480" w:lineRule="auto"/>
        <w:rPr>
          <w:lang w:val="en-US"/>
        </w:rPr>
      </w:pPr>
      <w:r w:rsidRPr="00491EAF">
        <w:rPr>
          <w:b/>
          <w:bCs/>
          <w:lang w:val="en-US"/>
        </w:rPr>
        <w:t>Cardiopulmonary bypass</w:t>
      </w:r>
    </w:p>
    <w:p w14:paraId="00D69706" w14:textId="49785D6E" w:rsidR="00491EAF" w:rsidRDefault="00491EAF" w:rsidP="00DD39A7">
      <w:pPr>
        <w:spacing w:line="480" w:lineRule="auto"/>
        <w:rPr>
          <w:lang w:val="en-US"/>
        </w:rPr>
      </w:pPr>
      <w:r>
        <w:rPr>
          <w:lang w:val="en-US"/>
        </w:rPr>
        <w:t xml:space="preserve">Cardiopulmonary bypass (CPB) </w:t>
      </w:r>
      <w:r w:rsidR="009F2CD3">
        <w:rPr>
          <w:lang w:val="en-US"/>
        </w:rPr>
        <w:t xml:space="preserve">is the extracorporeal circulation and oxygenation of </w:t>
      </w:r>
      <w:r w:rsidR="009431FF">
        <w:rPr>
          <w:lang w:val="en-US"/>
        </w:rPr>
        <w:t xml:space="preserve">a </w:t>
      </w:r>
      <w:r w:rsidR="009F2CD3">
        <w:rPr>
          <w:lang w:val="en-US"/>
        </w:rPr>
        <w:t>patient</w:t>
      </w:r>
      <w:r w:rsidR="009431FF">
        <w:rPr>
          <w:lang w:val="en-US"/>
        </w:rPr>
        <w:t>’s</w:t>
      </w:r>
      <w:r w:rsidR="009F2CD3">
        <w:rPr>
          <w:lang w:val="en-US"/>
        </w:rPr>
        <w:t xml:space="preserve"> blood, bypassing the </w:t>
      </w:r>
      <w:r w:rsidR="002315EC">
        <w:rPr>
          <w:lang w:val="en-US"/>
        </w:rPr>
        <w:t>patient’s cardiac and pulmonary circulation</w:t>
      </w:r>
      <w:r w:rsidR="00583540">
        <w:rPr>
          <w:lang w:val="en-US"/>
        </w:rPr>
        <w:t xml:space="preserve"> (Figure 6)</w:t>
      </w:r>
      <w:r w:rsidR="009F2CD3">
        <w:rPr>
          <w:lang w:val="en-US"/>
        </w:rPr>
        <w:t xml:space="preserve">. </w:t>
      </w:r>
      <w:r w:rsidR="00B61A76">
        <w:rPr>
          <w:lang w:val="en-US"/>
        </w:rPr>
        <w:t>Amongst other things, it</w:t>
      </w:r>
      <w:r w:rsidR="009F2CD3">
        <w:rPr>
          <w:lang w:val="en-US"/>
        </w:rPr>
        <w:t xml:space="preserve"> is used to facilitate open heart surgery. It </w:t>
      </w:r>
      <w:r>
        <w:rPr>
          <w:lang w:val="en-US"/>
        </w:rPr>
        <w:t>has been in routine clinical use for decades in human medicine, and</w:t>
      </w:r>
      <w:r w:rsidR="009F2CD3">
        <w:rPr>
          <w:lang w:val="en-US"/>
        </w:rPr>
        <w:t xml:space="preserve"> there are now </w:t>
      </w:r>
      <w:r>
        <w:rPr>
          <w:lang w:val="en-US"/>
        </w:rPr>
        <w:t xml:space="preserve">several sites throughout the </w:t>
      </w:r>
      <w:r>
        <w:rPr>
          <w:lang w:val="en-US"/>
        </w:rPr>
        <w:lastRenderedPageBreak/>
        <w:t xml:space="preserve">world </w:t>
      </w:r>
      <w:r w:rsidR="009F2CD3">
        <w:rPr>
          <w:lang w:val="en-US"/>
        </w:rPr>
        <w:t>that</w:t>
      </w:r>
      <w:r>
        <w:rPr>
          <w:lang w:val="en-US"/>
        </w:rPr>
        <w:t xml:space="preserve"> offer open heart surgery </w:t>
      </w:r>
      <w:r w:rsidR="009F2CD3">
        <w:rPr>
          <w:lang w:val="en-US"/>
        </w:rPr>
        <w:t xml:space="preserve">under CPB </w:t>
      </w:r>
      <w:r>
        <w:rPr>
          <w:lang w:val="en-US"/>
        </w:rPr>
        <w:t xml:space="preserve">in </w:t>
      </w:r>
      <w:r w:rsidR="00142182">
        <w:rPr>
          <w:lang w:val="en-US"/>
        </w:rPr>
        <w:t xml:space="preserve">clinical </w:t>
      </w:r>
      <w:r>
        <w:rPr>
          <w:lang w:val="en-US"/>
        </w:rPr>
        <w:t>veterinary</w:t>
      </w:r>
      <w:r w:rsidR="00142182">
        <w:rPr>
          <w:lang w:val="en-US"/>
        </w:rPr>
        <w:t xml:space="preserve"> patients</w:t>
      </w:r>
      <w:r>
        <w:rPr>
          <w:lang w:val="en-US"/>
        </w:rPr>
        <w:t>. While there are many different types of cardiac disease that are amenable to CPB and surgical correction, the most common are valvular pathologies (such as mitral and tricuspid dysplasia and degeneration),</w:t>
      </w:r>
      <w:r w:rsidR="00142182">
        <w:rPr>
          <w:lang w:val="en-US"/>
        </w:rPr>
        <w:t xml:space="preserve"> dogs with pulmonic stenosis who have not ha</w:t>
      </w:r>
      <w:r w:rsidR="0047671C">
        <w:rPr>
          <w:lang w:val="en-US"/>
        </w:rPr>
        <w:t>d</w:t>
      </w:r>
      <w:r w:rsidR="00142182">
        <w:rPr>
          <w:lang w:val="en-US"/>
        </w:rPr>
        <w:t xml:space="preserve"> a durable response to balloon valvuloplasty</w:t>
      </w:r>
      <w:r w:rsidR="002315EC">
        <w:rPr>
          <w:lang w:val="en-US"/>
        </w:rPr>
        <w:t>,</w:t>
      </w:r>
      <w:r>
        <w:rPr>
          <w:lang w:val="en-US"/>
        </w:rPr>
        <w:t xml:space="preserve"> and congenital defects (including atrial/ventricular septal defects, double chambered</w:t>
      </w:r>
      <w:r w:rsidR="00142182">
        <w:rPr>
          <w:lang w:val="en-US"/>
        </w:rPr>
        <w:t xml:space="preserve"> right-</w:t>
      </w:r>
      <w:r>
        <w:rPr>
          <w:lang w:val="en-US"/>
        </w:rPr>
        <w:t>ventricle</w:t>
      </w:r>
      <w:r w:rsidR="00142182">
        <w:rPr>
          <w:lang w:val="en-US"/>
        </w:rPr>
        <w:t>, Tetralogy of Fallot</w:t>
      </w:r>
      <w:r>
        <w:rPr>
          <w:lang w:val="en-US"/>
        </w:rPr>
        <w:t xml:space="preserve"> and </w:t>
      </w:r>
      <w:proofErr w:type="spellStart"/>
      <w:r>
        <w:rPr>
          <w:lang w:val="en-US"/>
        </w:rPr>
        <w:t>cor</w:t>
      </w:r>
      <w:proofErr w:type="spellEnd"/>
      <w:r w:rsidR="002424C3">
        <w:rPr>
          <w:lang w:val="en-US"/>
        </w:rPr>
        <w:t xml:space="preserve"> </w:t>
      </w:r>
      <w:proofErr w:type="spellStart"/>
      <w:r>
        <w:rPr>
          <w:lang w:val="en-US"/>
        </w:rPr>
        <w:t>triatriatum</w:t>
      </w:r>
      <w:proofErr w:type="spellEnd"/>
      <w:r>
        <w:rPr>
          <w:lang w:val="en-US"/>
        </w:rPr>
        <w:t xml:space="preserve"> </w:t>
      </w:r>
      <w:proofErr w:type="spellStart"/>
      <w:r>
        <w:rPr>
          <w:lang w:val="en-US"/>
        </w:rPr>
        <w:t>dexter</w:t>
      </w:r>
      <w:proofErr w:type="spellEnd"/>
      <w:r>
        <w:rPr>
          <w:lang w:val="en-US"/>
        </w:rPr>
        <w:t xml:space="preserve"> and sinister). </w:t>
      </w:r>
      <w:r w:rsidR="00142182">
        <w:rPr>
          <w:lang w:val="en-US"/>
        </w:rPr>
        <w:t xml:space="preserve">While patients with cardiomyopathy may develop atrioventricular valve incompetence, this subset of patients are not good candidates for surgical correction, and this mandates very careful case selection to avoid poor surgical outcomes. </w:t>
      </w:r>
      <w:r>
        <w:rPr>
          <w:lang w:val="en-US"/>
        </w:rPr>
        <w:t>While the exact nature of CPB will vary depending on the cardiac defect being repaired,</w:t>
      </w:r>
      <w:r w:rsidR="00796E84">
        <w:rPr>
          <w:lang w:val="en-US"/>
        </w:rPr>
        <w:t xml:space="preserve"> for a patient undergoing mitral valve repair a brief overview of the procedure is shown in</w:t>
      </w:r>
      <w:r w:rsidR="004057DB">
        <w:rPr>
          <w:lang w:val="en-US"/>
        </w:rPr>
        <w:t xml:space="preserve"> Box 7</w:t>
      </w:r>
      <w:r w:rsidR="00473373">
        <w:rPr>
          <w:lang w:val="en-US"/>
        </w:rPr>
        <w:t xml:space="preserve">. Due to differences in the circuit and conduct of CPB, </w:t>
      </w:r>
      <w:r w:rsidR="002315EC">
        <w:rPr>
          <w:lang w:val="en-US"/>
        </w:rPr>
        <w:t>some technical difficulties</w:t>
      </w:r>
      <w:r w:rsidR="00473373">
        <w:rPr>
          <w:lang w:val="en-US"/>
        </w:rPr>
        <w:t xml:space="preserve"> </w:t>
      </w:r>
      <w:r w:rsidR="002315EC">
        <w:rPr>
          <w:lang w:val="en-US"/>
        </w:rPr>
        <w:t>for</w:t>
      </w:r>
      <w:r w:rsidR="00473373">
        <w:rPr>
          <w:lang w:val="en-US"/>
        </w:rPr>
        <w:t xml:space="preserve"> </w:t>
      </w:r>
      <w:proofErr w:type="spellStart"/>
      <w:ins w:id="32" w:author="Greensmith, Tom" w:date="2020-03-30T11:05:00Z">
        <w:r w:rsidR="00A73EDA">
          <w:rPr>
            <w:lang w:val="en-US"/>
          </w:rPr>
          <w:t>haemo</w:t>
        </w:r>
      </w:ins>
      <w:r w:rsidR="00473373">
        <w:rPr>
          <w:lang w:val="en-US"/>
        </w:rPr>
        <w:t>dialysis</w:t>
      </w:r>
      <w:proofErr w:type="spellEnd"/>
      <w:r w:rsidR="00473373">
        <w:rPr>
          <w:lang w:val="en-US"/>
        </w:rPr>
        <w:t xml:space="preserve"> and TPE </w:t>
      </w:r>
      <w:ins w:id="33" w:author="Cook, Simon David" w:date="2020-03-30T09:56:00Z">
        <w:r w:rsidR="000E1A64">
          <w:rPr>
            <w:lang w:val="en-US"/>
          </w:rPr>
          <w:t>associated with</w:t>
        </w:r>
      </w:ins>
      <w:r w:rsidR="00473373">
        <w:rPr>
          <w:lang w:val="en-US"/>
        </w:rPr>
        <w:t xml:space="preserve"> small patient size do not apply to CPB.</w:t>
      </w:r>
      <w:r w:rsidR="00796E84">
        <w:rPr>
          <w:lang w:val="en-US"/>
        </w:rPr>
        <w:t xml:space="preserve"> </w:t>
      </w:r>
      <w:r w:rsidR="009431FF">
        <w:rPr>
          <w:lang w:val="en-US"/>
        </w:rPr>
        <w:t>P</w:t>
      </w:r>
      <w:r w:rsidR="00C67EE7">
        <w:rPr>
          <w:lang w:val="en-US"/>
        </w:rPr>
        <w:t xml:space="preserve">atients in </w:t>
      </w:r>
      <w:r w:rsidR="00E50175">
        <w:rPr>
          <w:lang w:val="en-US"/>
        </w:rPr>
        <w:t>pre-</w:t>
      </w:r>
      <w:r w:rsidR="00E50175" w:rsidRPr="0081560F">
        <w:rPr>
          <w:lang w:val="en-US"/>
        </w:rPr>
        <w:t xml:space="preserve">operative </w:t>
      </w:r>
      <w:r w:rsidR="009F2CD3" w:rsidRPr="0081560F">
        <w:rPr>
          <w:lang w:val="en-US"/>
        </w:rPr>
        <w:t>(</w:t>
      </w:r>
      <w:r w:rsidR="002D15C8" w:rsidRPr="002F0C34">
        <w:rPr>
          <w:lang w:val="en-US"/>
        </w:rPr>
        <w:t>ACVIM grading</w:t>
      </w:r>
      <w:r w:rsidR="009F2CD3" w:rsidRPr="0081560F">
        <w:rPr>
          <w:lang w:val="en-US"/>
        </w:rPr>
        <w:t>)</w:t>
      </w:r>
      <w:r w:rsidR="002D15C8" w:rsidRPr="0081560F">
        <w:rPr>
          <w:lang w:val="en-US"/>
        </w:rPr>
        <w:t xml:space="preserve"> </w:t>
      </w:r>
      <w:r w:rsidR="00C67EE7" w:rsidRPr="0081560F">
        <w:rPr>
          <w:lang w:val="en-US"/>
        </w:rPr>
        <w:t>stage</w:t>
      </w:r>
      <w:r w:rsidR="00FC233B" w:rsidRPr="0081560F">
        <w:rPr>
          <w:lang w:val="en-US"/>
        </w:rPr>
        <w:t>s</w:t>
      </w:r>
      <w:r w:rsidR="00C67EE7">
        <w:rPr>
          <w:lang w:val="en-US"/>
        </w:rPr>
        <w:t xml:space="preserve"> B2 and C undergoing mitral valve repair</w:t>
      </w:r>
      <w:r w:rsidR="009431FF">
        <w:rPr>
          <w:lang w:val="en-US"/>
        </w:rPr>
        <w:t xml:space="preserve"> have a very good prognosis</w:t>
      </w:r>
      <w:r w:rsidR="00C67EE7">
        <w:rPr>
          <w:lang w:val="en-US"/>
        </w:rPr>
        <w:t xml:space="preserve">, and the majority of patients will no longer require cardiac medications within 3 months of their surgery. </w:t>
      </w:r>
      <w:r w:rsidR="002315EC">
        <w:rPr>
          <w:lang w:val="en-US"/>
        </w:rPr>
        <w:t>Further discussion of CPB is outside of the scope of this article, those interested should</w:t>
      </w:r>
      <w:r w:rsidR="00796E84">
        <w:rPr>
          <w:lang w:val="en-US"/>
        </w:rPr>
        <w:t xml:space="preserve"> contact one of the open</w:t>
      </w:r>
      <w:r w:rsidR="00140F1F">
        <w:rPr>
          <w:lang w:val="en-US"/>
        </w:rPr>
        <w:t>-</w:t>
      </w:r>
      <w:r w:rsidR="00796E84">
        <w:rPr>
          <w:lang w:val="en-US"/>
        </w:rPr>
        <w:t>heart surg</w:t>
      </w:r>
      <w:r w:rsidR="00140F1F">
        <w:rPr>
          <w:lang w:val="en-US"/>
        </w:rPr>
        <w:t xml:space="preserve">ical </w:t>
      </w:r>
      <w:r w:rsidR="00FB3A85">
        <w:rPr>
          <w:lang w:val="en-US"/>
        </w:rPr>
        <w:t>centers</w:t>
      </w:r>
      <w:r w:rsidR="00796E84">
        <w:rPr>
          <w:lang w:val="en-US"/>
        </w:rPr>
        <w:t xml:space="preserve"> for further information on the</w:t>
      </w:r>
      <w:r w:rsidR="00140F1F">
        <w:rPr>
          <w:lang w:val="en-US"/>
        </w:rPr>
        <w:t xml:space="preserve"> therapies offer</w:t>
      </w:r>
      <w:r w:rsidR="00130138">
        <w:rPr>
          <w:lang w:val="en-US"/>
        </w:rPr>
        <w:t>ed</w:t>
      </w:r>
      <w:r w:rsidR="00140F1F">
        <w:rPr>
          <w:lang w:val="en-US"/>
        </w:rPr>
        <w:t xml:space="preserve">. It is worth </w:t>
      </w:r>
      <w:r w:rsidR="00796E84">
        <w:rPr>
          <w:lang w:val="en-US"/>
        </w:rPr>
        <w:t>not</w:t>
      </w:r>
      <w:r w:rsidR="00140F1F">
        <w:rPr>
          <w:lang w:val="en-US"/>
        </w:rPr>
        <w:t>ing that</w:t>
      </w:r>
      <w:r w:rsidR="00796E84">
        <w:rPr>
          <w:lang w:val="en-US"/>
        </w:rPr>
        <w:t xml:space="preserve"> there is often a waiting list and</w:t>
      </w:r>
      <w:r w:rsidR="00140F1F">
        <w:rPr>
          <w:lang w:val="en-US"/>
        </w:rPr>
        <w:t xml:space="preserve"> a</w:t>
      </w:r>
      <w:r w:rsidR="00796E84">
        <w:rPr>
          <w:lang w:val="en-US"/>
        </w:rPr>
        <w:t xml:space="preserve"> significant financial commitment.</w:t>
      </w:r>
    </w:p>
    <w:p w14:paraId="0BBA9F3D" w14:textId="117B9FCF" w:rsidR="0044331F" w:rsidRDefault="0044331F" w:rsidP="00DD39A7">
      <w:pPr>
        <w:spacing w:line="480" w:lineRule="auto"/>
        <w:rPr>
          <w:lang w:val="en-US"/>
        </w:rPr>
      </w:pPr>
    </w:p>
    <w:p w14:paraId="18A2D850"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b/>
          <w:bCs/>
          <w:u w:val="single"/>
          <w:lang w:val="en-US"/>
        </w:rPr>
      </w:pPr>
      <w:r w:rsidRPr="00843AB7">
        <w:rPr>
          <w:b/>
          <w:bCs/>
          <w:u w:val="single"/>
          <w:lang w:val="en-US"/>
        </w:rPr>
        <w:t xml:space="preserve">Box </w:t>
      </w:r>
      <w:r>
        <w:rPr>
          <w:b/>
          <w:bCs/>
          <w:u w:val="single"/>
          <w:lang w:val="en-US"/>
        </w:rPr>
        <w:t>7</w:t>
      </w:r>
      <w:r w:rsidRPr="00843AB7">
        <w:rPr>
          <w:b/>
          <w:bCs/>
          <w:u w:val="single"/>
          <w:lang w:val="en-US"/>
        </w:rPr>
        <w:t xml:space="preserve"> – Brief overview of mitral valve surgery</w:t>
      </w:r>
    </w:p>
    <w:p w14:paraId="3A5136C6"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Patient is maintained under general </w:t>
      </w:r>
      <w:proofErr w:type="spellStart"/>
      <w:r>
        <w:rPr>
          <w:lang w:val="en-US"/>
        </w:rPr>
        <w:t>anaesthesia</w:t>
      </w:r>
      <w:proofErr w:type="spellEnd"/>
      <w:r>
        <w:rPr>
          <w:lang w:val="en-US"/>
        </w:rPr>
        <w:t xml:space="preserve"> with appropriate surgical access.</w:t>
      </w:r>
    </w:p>
    <w:p w14:paraId="58AF2F3B"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Systemic heparin is administered and carotid arterial and right atrial venous </w:t>
      </w:r>
      <w:proofErr w:type="spellStart"/>
      <w:r>
        <w:rPr>
          <w:lang w:val="en-US"/>
        </w:rPr>
        <w:t>cannulae</w:t>
      </w:r>
      <w:proofErr w:type="spellEnd"/>
      <w:r>
        <w:rPr>
          <w:lang w:val="en-US"/>
        </w:rPr>
        <w:t xml:space="preserve"> are placed.</w:t>
      </w:r>
    </w:p>
    <w:p w14:paraId="53B3DA73" w14:textId="623BD44B"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lastRenderedPageBreak/>
        <w:t>When the CPB circuit is devoid of air, the patient is attached and blood drains from the right atrium into the extracorporeal circuit</w:t>
      </w:r>
      <w:r w:rsidR="00B01299" w:rsidRPr="00B01299">
        <w:rPr>
          <w:color w:val="FF0000"/>
          <w:lang w:val="en-US"/>
        </w:rPr>
        <w:t>, while blood is returned via the right carotid artery.</w:t>
      </w:r>
    </w:p>
    <w:p w14:paraId="35D05CD2" w14:textId="531D7F91"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The CPB machine oxygenates the blood, removes CO2, provides circulatory support and allows controlled protective systemic hypothermia (28</w:t>
      </w:r>
      <w:ins w:id="34" w:author="Cook, Simon David" w:date="2020-03-30T09:57:00Z">
        <w:r w:rsidR="000E1A64" w:rsidRPr="000E1A64">
          <w:rPr>
            <w:vertAlign w:val="superscript"/>
            <w:lang w:val="en-US"/>
          </w:rPr>
          <w:t>o</w:t>
        </w:r>
      </w:ins>
      <w:r>
        <w:rPr>
          <w:lang w:val="en-US"/>
        </w:rPr>
        <w:t>C).</w:t>
      </w:r>
    </w:p>
    <w:p w14:paraId="1585C579"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The aorta is </w:t>
      </w:r>
      <w:proofErr w:type="gramStart"/>
      <w:r>
        <w:rPr>
          <w:lang w:val="en-US"/>
        </w:rPr>
        <w:t>cross-clamped</w:t>
      </w:r>
      <w:proofErr w:type="gramEnd"/>
      <w:r>
        <w:rPr>
          <w:lang w:val="en-US"/>
        </w:rPr>
        <w:t xml:space="preserve"> between the aortic root and aortic arch and the heart is stopped using a mixture of drugs (termed cardioplegia) delivered into the coronary arteries via a cannula in the aortic root. </w:t>
      </w:r>
    </w:p>
    <w:p w14:paraId="47F57CFC"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The left atrium is </w:t>
      </w:r>
      <w:proofErr w:type="gramStart"/>
      <w:r>
        <w:rPr>
          <w:lang w:val="en-US"/>
        </w:rPr>
        <w:t>opened</w:t>
      </w:r>
      <w:proofErr w:type="gramEnd"/>
      <w:r>
        <w:rPr>
          <w:lang w:val="en-US"/>
        </w:rPr>
        <w:t xml:space="preserve"> and the mitral valve repaired during this period of asystole when native cardiac and pulmonary function are arrested.  </w:t>
      </w:r>
    </w:p>
    <w:p w14:paraId="2FC8BB12"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Active systemic rewarming is performed via the CPB circuit and when air has been appropriately removed from the heart the aortic cross-clamp is removed.</w:t>
      </w:r>
    </w:p>
    <w:p w14:paraId="42BD6E1E" w14:textId="77777777" w:rsidR="0044331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commentRangeStart w:id="35"/>
      <w:commentRangeStart w:id="36"/>
      <w:r>
        <w:rPr>
          <w:lang w:val="en-US"/>
        </w:rPr>
        <w:t xml:space="preserve">The heart either spontaneously beats, or pacing leads are attached to promote a normal rhythm. In some </w:t>
      </w:r>
      <w:proofErr w:type="gramStart"/>
      <w:r>
        <w:rPr>
          <w:lang w:val="en-US"/>
        </w:rPr>
        <w:t>cases</w:t>
      </w:r>
      <w:proofErr w:type="gramEnd"/>
      <w:r>
        <w:rPr>
          <w:lang w:val="en-US"/>
        </w:rPr>
        <w:t xml:space="preserve"> defibrillation is needed to regain a normal heart rhythm.</w:t>
      </w:r>
      <w:commentRangeEnd w:id="35"/>
      <w:r w:rsidR="000E1A64">
        <w:rPr>
          <w:rStyle w:val="CommentReference"/>
        </w:rPr>
        <w:commentReference w:id="35"/>
      </w:r>
      <w:commentRangeEnd w:id="36"/>
      <w:r w:rsidR="00A73EDA">
        <w:rPr>
          <w:rStyle w:val="CommentReference"/>
        </w:rPr>
        <w:commentReference w:id="36"/>
      </w:r>
    </w:p>
    <w:p w14:paraId="4EAE87F6" w14:textId="2173F89B" w:rsidR="0044331F" w:rsidRPr="00491EAF" w:rsidRDefault="0044331F" w:rsidP="00DD39A7">
      <w:pPr>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Heparin is antagonized using protamine sulphate and the patient is recovered from </w:t>
      </w:r>
      <w:proofErr w:type="spellStart"/>
      <w:r>
        <w:rPr>
          <w:lang w:val="en-US"/>
        </w:rPr>
        <w:t>anaesthesia</w:t>
      </w:r>
      <w:proofErr w:type="spellEnd"/>
      <w:r>
        <w:rPr>
          <w:lang w:val="en-US"/>
        </w:rPr>
        <w:t xml:space="preserve"> and carefully monitored in the ICU.</w:t>
      </w:r>
    </w:p>
    <w:p w14:paraId="0A86BA45" w14:textId="77777777" w:rsidR="00BA2716" w:rsidRDefault="00BA2716" w:rsidP="00DD39A7">
      <w:pPr>
        <w:spacing w:line="480" w:lineRule="auto"/>
        <w:rPr>
          <w:lang w:val="en-US"/>
        </w:rPr>
      </w:pPr>
    </w:p>
    <w:p w14:paraId="40CFF422" w14:textId="3235D318" w:rsidR="00A15571" w:rsidRDefault="008D4943" w:rsidP="00DD39A7">
      <w:pPr>
        <w:spacing w:line="480" w:lineRule="auto"/>
        <w:rPr>
          <w:lang w:val="en-US"/>
        </w:rPr>
      </w:pPr>
      <w:r w:rsidRPr="00EE7CFD">
        <w:rPr>
          <w:b/>
          <w:bCs/>
          <w:u w:val="single"/>
          <w:lang w:val="en-US"/>
        </w:rPr>
        <w:t xml:space="preserve">Case 3 – Percy </w:t>
      </w:r>
      <w:r w:rsidR="00EE7CFD" w:rsidRPr="00EE7CFD">
        <w:rPr>
          <w:b/>
          <w:bCs/>
          <w:u w:val="single"/>
          <w:lang w:val="en-US"/>
        </w:rPr>
        <w:t>1yr</w:t>
      </w:r>
      <w:r w:rsidR="00160D07">
        <w:rPr>
          <w:b/>
          <w:bCs/>
          <w:u w:val="single"/>
          <w:lang w:val="en-US"/>
        </w:rPr>
        <w:t xml:space="preserve"> </w:t>
      </w:r>
      <w:r w:rsidR="00EE7CFD" w:rsidRPr="00EE7CFD">
        <w:rPr>
          <w:b/>
          <w:bCs/>
          <w:u w:val="single"/>
          <w:lang w:val="en-US"/>
        </w:rPr>
        <w:t>8mnth ME Boston Terrier</w:t>
      </w:r>
      <w:r w:rsidR="00583540">
        <w:rPr>
          <w:b/>
          <w:bCs/>
          <w:u w:val="single"/>
          <w:lang w:val="en-US"/>
        </w:rPr>
        <w:t xml:space="preserve"> (Figure 7)</w:t>
      </w:r>
    </w:p>
    <w:p w14:paraId="21B57380" w14:textId="4226C719" w:rsidR="005A0BCA" w:rsidRDefault="005A0BCA" w:rsidP="00DD39A7">
      <w:pPr>
        <w:spacing w:line="480" w:lineRule="auto"/>
        <w:rPr>
          <w:lang w:val="en-US"/>
        </w:rPr>
      </w:pPr>
      <w:r>
        <w:rPr>
          <w:lang w:val="en-US"/>
        </w:rPr>
        <w:t xml:space="preserve">Presentation – Percy presented with </w:t>
      </w:r>
      <w:r w:rsidR="002F0C34">
        <w:rPr>
          <w:lang w:val="en-US"/>
        </w:rPr>
        <w:t xml:space="preserve">a </w:t>
      </w:r>
      <w:r>
        <w:rPr>
          <w:lang w:val="en-US"/>
        </w:rPr>
        <w:t>congenital double chambered right ventricle leading to right sided congestive heart failure. Percy was in very poor body condition score despite a ravenous appetite, and also had marked ascites.</w:t>
      </w:r>
    </w:p>
    <w:p w14:paraId="491CCB71" w14:textId="4FF62D45" w:rsidR="005A0BCA" w:rsidRDefault="005A0BCA" w:rsidP="00DD39A7">
      <w:pPr>
        <w:spacing w:line="480" w:lineRule="auto"/>
        <w:rPr>
          <w:lang w:val="en-US"/>
        </w:rPr>
      </w:pPr>
      <w:r>
        <w:rPr>
          <w:lang w:val="en-US"/>
        </w:rPr>
        <w:t xml:space="preserve">Treatment – Fibrous bands within the right ventricle were transected to relieve his double chambered ventricle, and </w:t>
      </w:r>
      <w:r w:rsidR="002315EC">
        <w:rPr>
          <w:lang w:val="en-US"/>
        </w:rPr>
        <w:t>his</w:t>
      </w:r>
      <w:r>
        <w:rPr>
          <w:lang w:val="en-US"/>
        </w:rPr>
        <w:t xml:space="preserve"> pulmonary outflow tract was widened using a Gore</w:t>
      </w:r>
      <w:r w:rsidR="00B13AC0">
        <w:rPr>
          <w:lang w:val="en-US"/>
        </w:rPr>
        <w:t>-</w:t>
      </w:r>
      <w:r>
        <w:rPr>
          <w:lang w:val="en-US"/>
        </w:rPr>
        <w:t>Tex patch. All interventions were performed under cardiopulmonary bypass</w:t>
      </w:r>
      <w:r w:rsidR="008D2E02">
        <w:rPr>
          <w:lang w:val="en-US"/>
        </w:rPr>
        <w:t xml:space="preserve"> with a beating heart</w:t>
      </w:r>
      <w:r>
        <w:rPr>
          <w:lang w:val="en-US"/>
        </w:rPr>
        <w:t>.</w:t>
      </w:r>
    </w:p>
    <w:p w14:paraId="6E3F16C9" w14:textId="74AE6C27" w:rsidR="00EC0B3A" w:rsidRDefault="005A0BCA" w:rsidP="00DD39A7">
      <w:pPr>
        <w:spacing w:line="480" w:lineRule="auto"/>
        <w:rPr>
          <w:b/>
          <w:lang w:val="en-US"/>
        </w:rPr>
      </w:pPr>
      <w:r>
        <w:rPr>
          <w:lang w:val="en-US"/>
        </w:rPr>
        <w:lastRenderedPageBreak/>
        <w:t>Outcome – Percy recovered well from surgery, and one year post-operatively is reported to be clinically normal, with marked improvement in his echocardiographic parameters. Percy is now expected to have a normal lifespan</w:t>
      </w:r>
      <w:r w:rsidR="002315EC">
        <w:rPr>
          <w:lang w:val="en-US"/>
        </w:rPr>
        <w:t xml:space="preserve"> and requires no medications.</w:t>
      </w:r>
    </w:p>
    <w:p w14:paraId="43FBCF84" w14:textId="753859C9" w:rsidR="00076C89" w:rsidRDefault="00076C89" w:rsidP="00DD39A7">
      <w:pPr>
        <w:spacing w:line="480" w:lineRule="auto"/>
        <w:rPr>
          <w:b/>
          <w:lang w:val="en-US"/>
        </w:rPr>
      </w:pPr>
    </w:p>
    <w:p w14:paraId="5E50C375" w14:textId="292767DF" w:rsidR="0043025F" w:rsidRDefault="0043025F" w:rsidP="00DD39A7">
      <w:pPr>
        <w:spacing w:line="480" w:lineRule="auto"/>
        <w:rPr>
          <w:b/>
          <w:lang w:val="en-US"/>
        </w:rPr>
      </w:pPr>
      <w:r>
        <w:rPr>
          <w:b/>
          <w:lang w:val="en-US"/>
        </w:rPr>
        <w:t>Figure Legend</w:t>
      </w:r>
      <w:r w:rsidR="00FC3363">
        <w:rPr>
          <w:b/>
          <w:lang w:val="en-US"/>
        </w:rPr>
        <w:t>s</w:t>
      </w:r>
    </w:p>
    <w:p w14:paraId="1B478E2B" w14:textId="54152475" w:rsidR="0043025F" w:rsidRPr="00583540" w:rsidRDefault="0043025F" w:rsidP="00DD39A7">
      <w:pPr>
        <w:spacing w:line="480" w:lineRule="auto"/>
        <w:rPr>
          <w:bCs/>
          <w:lang w:val="en-US"/>
        </w:rPr>
      </w:pPr>
      <w:r w:rsidRPr="00583540">
        <w:rPr>
          <w:bCs/>
          <w:lang w:val="en-US"/>
        </w:rPr>
        <w:t>Figure 1 – Rolex immediately after his PIRRT cycle (left) and one year after discharge (right)</w:t>
      </w:r>
      <w:r w:rsidR="003F1D71" w:rsidRPr="00583540">
        <w:rPr>
          <w:bCs/>
          <w:lang w:val="en-US"/>
        </w:rPr>
        <w:t>.</w:t>
      </w:r>
      <w:r w:rsidR="006F6DDD">
        <w:rPr>
          <w:bCs/>
          <w:lang w:val="en-US"/>
        </w:rPr>
        <w:t xml:space="preserve"> Images are courtesy of Rolex’s owner.</w:t>
      </w:r>
      <w:r w:rsidR="003F1D71" w:rsidRPr="00583540">
        <w:rPr>
          <w:bCs/>
          <w:lang w:val="en-US"/>
        </w:rPr>
        <w:t xml:space="preserve"> </w:t>
      </w:r>
    </w:p>
    <w:p w14:paraId="01F88C73" w14:textId="5C3D06C1" w:rsidR="003F1D71" w:rsidRPr="00583540" w:rsidRDefault="003F1D71" w:rsidP="00DD39A7">
      <w:pPr>
        <w:spacing w:line="480" w:lineRule="auto"/>
        <w:rPr>
          <w:bCs/>
          <w:lang w:val="en-US"/>
        </w:rPr>
      </w:pPr>
      <w:r w:rsidRPr="00583540">
        <w:rPr>
          <w:bCs/>
          <w:lang w:val="en-US"/>
        </w:rPr>
        <w:t xml:space="preserve">Figure 2 - Schematic of the difference between </w:t>
      </w:r>
      <w:proofErr w:type="spellStart"/>
      <w:r w:rsidRPr="00583540">
        <w:rPr>
          <w:bCs/>
          <w:lang w:val="en-US"/>
        </w:rPr>
        <w:t>haemodialysis</w:t>
      </w:r>
      <w:proofErr w:type="spellEnd"/>
      <w:r w:rsidRPr="00583540">
        <w:rPr>
          <w:bCs/>
          <w:lang w:val="en-US"/>
        </w:rPr>
        <w:t xml:space="preserve"> (A) and plasmapheresis (B). Note the larger pore size in the plasmapheresis circuit. Dialysate is the fluid with which blood will equilibrate during </w:t>
      </w:r>
      <w:proofErr w:type="spellStart"/>
      <w:r w:rsidRPr="00583540">
        <w:rPr>
          <w:bCs/>
          <w:lang w:val="en-US"/>
        </w:rPr>
        <w:t>haemodialysis</w:t>
      </w:r>
      <w:proofErr w:type="spellEnd"/>
      <w:r w:rsidRPr="00583540">
        <w:rPr>
          <w:bCs/>
          <w:lang w:val="en-US"/>
        </w:rPr>
        <w:t>.</w:t>
      </w:r>
    </w:p>
    <w:p w14:paraId="1886EEA5" w14:textId="7322DFBA" w:rsidR="00907711" w:rsidRPr="00583540" w:rsidRDefault="00907711" w:rsidP="00907711">
      <w:pPr>
        <w:spacing w:line="480" w:lineRule="auto"/>
        <w:rPr>
          <w:bCs/>
          <w:lang w:val="en-US"/>
        </w:rPr>
      </w:pPr>
      <w:r w:rsidRPr="00583540">
        <w:rPr>
          <w:bCs/>
          <w:lang w:val="en-US"/>
        </w:rPr>
        <w:t>Figure 3 - A centrifugal machine that can be used for several applications, including centrifugal TPE and autotransfusion.</w:t>
      </w:r>
      <w:r w:rsidR="006F6DDD">
        <w:rPr>
          <w:bCs/>
          <w:lang w:val="en-US"/>
        </w:rPr>
        <w:t xml:space="preserve"> Image courtesy of Dr. Daisy Norgate.</w:t>
      </w:r>
    </w:p>
    <w:p w14:paraId="2DFE0B09" w14:textId="0CDFB6C3" w:rsidR="00AE1331" w:rsidRPr="00583540" w:rsidRDefault="00AE1331" w:rsidP="00907711">
      <w:pPr>
        <w:spacing w:line="480" w:lineRule="auto"/>
        <w:rPr>
          <w:bCs/>
          <w:lang w:val="en-US"/>
        </w:rPr>
      </w:pPr>
      <w:r w:rsidRPr="00583540">
        <w:rPr>
          <w:bCs/>
          <w:lang w:val="en-US"/>
        </w:rPr>
        <w:t xml:space="preserve">Figure 4 - A portable dialysis machine that can be used for prolonged intermittent and continuous dialysis therapies, and membranous TPE. Machines for intermittent </w:t>
      </w:r>
      <w:proofErr w:type="spellStart"/>
      <w:r w:rsidRPr="00583540">
        <w:rPr>
          <w:bCs/>
          <w:lang w:val="en-US"/>
        </w:rPr>
        <w:t>haemodialysis</w:t>
      </w:r>
      <w:proofErr w:type="spellEnd"/>
      <w:r w:rsidRPr="00583540">
        <w:rPr>
          <w:bCs/>
          <w:lang w:val="en-US"/>
        </w:rPr>
        <w:t xml:space="preserve"> </w:t>
      </w:r>
      <w:r w:rsidR="003965D8">
        <w:rPr>
          <w:bCs/>
          <w:color w:val="FF0000"/>
          <w:lang w:val="en-US"/>
        </w:rPr>
        <w:t>may be similar in size, but routinely require a reverse osmosis system to generate large volumes of dialysate, making them less mobile.</w:t>
      </w:r>
    </w:p>
    <w:p w14:paraId="56A4CE1B" w14:textId="652B23B9" w:rsidR="00C569F9" w:rsidRDefault="00C569F9" w:rsidP="00C569F9">
      <w:pPr>
        <w:spacing w:line="480" w:lineRule="auto"/>
        <w:rPr>
          <w:bCs/>
          <w:lang w:val="en-US"/>
        </w:rPr>
      </w:pPr>
      <w:r w:rsidRPr="00583540">
        <w:rPr>
          <w:bCs/>
          <w:lang w:val="en-US"/>
        </w:rPr>
        <w:t>Figure 5 - Monty immediately before one of his TPE cycles (left) and on the day of discharge (right).</w:t>
      </w:r>
    </w:p>
    <w:p w14:paraId="43065D27" w14:textId="55F008FF" w:rsidR="00583540" w:rsidRDefault="00583540" w:rsidP="00C569F9">
      <w:pPr>
        <w:spacing w:line="480" w:lineRule="auto"/>
        <w:rPr>
          <w:bCs/>
          <w:lang w:val="en-US"/>
        </w:rPr>
      </w:pPr>
      <w:r>
        <w:rPr>
          <w:bCs/>
          <w:lang w:val="en-US"/>
        </w:rPr>
        <w:t xml:space="preserve">Figure 6 - </w:t>
      </w:r>
      <w:r w:rsidRPr="00583540">
        <w:rPr>
          <w:bCs/>
          <w:lang w:val="en-US"/>
        </w:rPr>
        <w:t>A cardiopulmonary bypass machine set up with its circuitry before being attached to the patient.</w:t>
      </w:r>
      <w:r>
        <w:rPr>
          <w:bCs/>
          <w:lang w:val="en-US"/>
        </w:rPr>
        <w:t xml:space="preserve"> The circuit has a large priming volume which leads to </w:t>
      </w:r>
      <w:proofErr w:type="spellStart"/>
      <w:r>
        <w:rPr>
          <w:bCs/>
          <w:lang w:val="en-US"/>
        </w:rPr>
        <w:t>haemodilution</w:t>
      </w:r>
      <w:proofErr w:type="spellEnd"/>
      <w:r>
        <w:rPr>
          <w:bCs/>
          <w:lang w:val="en-US"/>
        </w:rPr>
        <w:t xml:space="preserve"> which is advantageous during CPB due to effects on oxygen delivery and blood viscosity.</w:t>
      </w:r>
    </w:p>
    <w:p w14:paraId="227CF1BA" w14:textId="463E54DE" w:rsidR="0043025F" w:rsidRDefault="00583540" w:rsidP="00DD39A7">
      <w:pPr>
        <w:spacing w:line="480" w:lineRule="auto"/>
        <w:rPr>
          <w:bCs/>
          <w:lang w:val="en-US"/>
        </w:rPr>
      </w:pPr>
      <w:r>
        <w:rPr>
          <w:bCs/>
          <w:lang w:val="en-US"/>
        </w:rPr>
        <w:t>Figure 7 – Percy immediately post-operatively (left) and one year after discharge (right).</w:t>
      </w:r>
      <w:r w:rsidR="006F6DDD">
        <w:rPr>
          <w:bCs/>
          <w:lang w:val="en-US"/>
        </w:rPr>
        <w:t xml:space="preserve"> Images are courtesy of Percy’s owner.</w:t>
      </w:r>
    </w:p>
    <w:p w14:paraId="5817D3EE" w14:textId="77777777" w:rsidR="00C6448C" w:rsidRPr="00583540" w:rsidRDefault="00C6448C" w:rsidP="00DD39A7">
      <w:pPr>
        <w:spacing w:line="480" w:lineRule="auto"/>
        <w:rPr>
          <w:bCs/>
          <w:lang w:val="en-US"/>
        </w:rPr>
      </w:pPr>
    </w:p>
    <w:p w14:paraId="758C843C" w14:textId="1959CD5C" w:rsidR="00C6448C" w:rsidRDefault="00076C89" w:rsidP="00C6448C">
      <w:pPr>
        <w:spacing w:line="480" w:lineRule="auto"/>
        <w:rPr>
          <w:bCs/>
          <w:lang w:val="en-US"/>
        </w:rPr>
      </w:pPr>
      <w:r>
        <w:rPr>
          <w:b/>
          <w:lang w:val="en-US"/>
        </w:rPr>
        <w:lastRenderedPageBreak/>
        <w:t>References</w:t>
      </w:r>
      <w:r w:rsidR="003C1EBE" w:rsidRPr="003C1EBE">
        <w:rPr>
          <w:b/>
          <w:bCs/>
        </w:rPr>
        <w:br/>
      </w:r>
      <w:proofErr w:type="spellStart"/>
      <w:r w:rsidR="00C6448C">
        <w:rPr>
          <w:bCs/>
          <w:lang w:val="en-US"/>
        </w:rPr>
        <w:t>Harbord</w:t>
      </w:r>
      <w:proofErr w:type="spellEnd"/>
      <w:r w:rsidR="00C6448C">
        <w:rPr>
          <w:bCs/>
          <w:lang w:val="en-US"/>
        </w:rPr>
        <w:t>, N., Winchester, J.</w:t>
      </w:r>
      <w:r w:rsidR="00FC3363">
        <w:rPr>
          <w:bCs/>
          <w:lang w:val="en-US"/>
        </w:rPr>
        <w:t xml:space="preserve"> </w:t>
      </w:r>
      <w:r w:rsidR="00C6448C">
        <w:rPr>
          <w:bCs/>
          <w:lang w:val="en-US"/>
        </w:rPr>
        <w:t xml:space="preserve">F., </w:t>
      </w:r>
      <w:proofErr w:type="spellStart"/>
      <w:r w:rsidR="00C6448C">
        <w:rPr>
          <w:bCs/>
          <w:lang w:val="en-US"/>
        </w:rPr>
        <w:t>Charen</w:t>
      </w:r>
      <w:proofErr w:type="spellEnd"/>
      <w:r w:rsidR="00C6448C">
        <w:rPr>
          <w:bCs/>
          <w:lang w:val="en-US"/>
        </w:rPr>
        <w:t xml:space="preserve">, E., </w:t>
      </w:r>
      <w:proofErr w:type="spellStart"/>
      <w:r w:rsidR="00C6448C">
        <w:rPr>
          <w:bCs/>
          <w:lang w:val="en-US"/>
        </w:rPr>
        <w:t>Sheth</w:t>
      </w:r>
      <w:proofErr w:type="spellEnd"/>
      <w:r w:rsidR="00C143C1">
        <w:rPr>
          <w:bCs/>
          <w:lang w:val="en-US"/>
        </w:rPr>
        <w:t xml:space="preserve"> </w:t>
      </w:r>
      <w:r w:rsidR="00C143C1">
        <w:rPr>
          <w:bCs/>
          <w:lang w:val="en-US"/>
        </w:rPr>
        <w:sym w:font="Symbol" w:char="F026"/>
      </w:r>
      <w:r w:rsidR="00C6448C">
        <w:rPr>
          <w:bCs/>
          <w:lang w:val="en-US"/>
        </w:rPr>
        <w:t xml:space="preserve"> N., Bhansali, A. (2019). Extracorporeal therapies in acute intoxication and poisoning. In: Critica</w:t>
      </w:r>
      <w:r w:rsidR="00FC3363">
        <w:rPr>
          <w:bCs/>
          <w:lang w:val="en-US"/>
        </w:rPr>
        <w:t>l</w:t>
      </w:r>
      <w:r w:rsidR="00C6448C">
        <w:rPr>
          <w:bCs/>
          <w:lang w:val="en-US"/>
        </w:rPr>
        <w:t xml:space="preserve"> care nephrology. 3</w:t>
      </w:r>
      <w:r w:rsidR="00C6448C" w:rsidRPr="00C6448C">
        <w:rPr>
          <w:bCs/>
          <w:vertAlign w:val="superscript"/>
          <w:lang w:val="en-US"/>
        </w:rPr>
        <w:t>rd</w:t>
      </w:r>
      <w:r w:rsidR="00C6448C">
        <w:rPr>
          <w:bCs/>
          <w:lang w:val="en-US"/>
        </w:rPr>
        <w:t xml:space="preserve"> </w:t>
      </w:r>
      <w:proofErr w:type="spellStart"/>
      <w:r w:rsidR="00C6448C">
        <w:rPr>
          <w:bCs/>
          <w:lang w:val="en-US"/>
        </w:rPr>
        <w:t>edn</w:t>
      </w:r>
      <w:proofErr w:type="spellEnd"/>
      <w:r w:rsidR="00C6448C">
        <w:rPr>
          <w:bCs/>
          <w:lang w:val="en-US"/>
        </w:rPr>
        <w:t xml:space="preserve">. Eds C. </w:t>
      </w:r>
      <w:proofErr w:type="spellStart"/>
      <w:r w:rsidR="00C6448C">
        <w:rPr>
          <w:bCs/>
          <w:lang w:val="en-US"/>
        </w:rPr>
        <w:t>Ronco</w:t>
      </w:r>
      <w:proofErr w:type="spellEnd"/>
      <w:r w:rsidR="00C6448C">
        <w:rPr>
          <w:bCs/>
          <w:lang w:val="en-US"/>
        </w:rPr>
        <w:t>, J.</w:t>
      </w:r>
      <w:r w:rsidR="00FC3363">
        <w:rPr>
          <w:bCs/>
          <w:lang w:val="en-US"/>
        </w:rPr>
        <w:t xml:space="preserve"> </w:t>
      </w:r>
      <w:r w:rsidR="00C6448C">
        <w:rPr>
          <w:bCs/>
          <w:lang w:val="en-US"/>
        </w:rPr>
        <w:t xml:space="preserve">A. Kellum, R. </w:t>
      </w:r>
      <w:proofErr w:type="spellStart"/>
      <w:r w:rsidR="00C6448C">
        <w:rPr>
          <w:bCs/>
          <w:lang w:val="en-US"/>
        </w:rPr>
        <w:t>Bellomo</w:t>
      </w:r>
      <w:proofErr w:type="spellEnd"/>
      <w:r w:rsidR="00C6448C">
        <w:rPr>
          <w:bCs/>
          <w:lang w:val="en-US"/>
        </w:rPr>
        <w:t>, Z. Ricci. Elsevier. pp 588-594</w:t>
      </w:r>
    </w:p>
    <w:p w14:paraId="6708D63B" w14:textId="77777777" w:rsidR="00C6448C" w:rsidRDefault="00C6448C" w:rsidP="00C6448C">
      <w:pPr>
        <w:spacing w:line="480" w:lineRule="auto"/>
        <w:rPr>
          <w:bCs/>
          <w:lang w:val="en-US"/>
        </w:rPr>
      </w:pPr>
    </w:p>
    <w:p w14:paraId="2AB9E94F" w14:textId="296DF14A" w:rsidR="00C6448C" w:rsidRPr="00583540" w:rsidRDefault="00C6448C" w:rsidP="00C6448C">
      <w:pPr>
        <w:spacing w:line="480" w:lineRule="auto"/>
        <w:rPr>
          <w:bCs/>
          <w:lang w:val="en-US"/>
        </w:rPr>
      </w:pPr>
      <w:r>
        <w:rPr>
          <w:bCs/>
          <w:lang w:val="en-US"/>
        </w:rPr>
        <w:t>Madore, F.</w:t>
      </w:r>
      <w:r w:rsidR="00FC3363">
        <w:rPr>
          <w:bCs/>
          <w:lang w:val="en-US"/>
        </w:rPr>
        <w:t xml:space="preserve"> </w:t>
      </w:r>
      <w:r>
        <w:rPr>
          <w:bCs/>
          <w:lang w:val="en-US"/>
        </w:rPr>
        <w:t>R.</w:t>
      </w:r>
      <w:r w:rsidR="00C143C1">
        <w:rPr>
          <w:bCs/>
          <w:lang w:val="en-US"/>
        </w:rPr>
        <w:t xml:space="preserve"> </w:t>
      </w:r>
      <w:r w:rsidR="00C143C1">
        <w:rPr>
          <w:bCs/>
          <w:lang w:val="en-US"/>
        </w:rPr>
        <w:sym w:font="Symbol" w:char="F026"/>
      </w:r>
      <w:r>
        <w:rPr>
          <w:bCs/>
          <w:lang w:val="en-US"/>
        </w:rPr>
        <w:t xml:space="preserve"> Bouchard, J. (2019). Plasmapheresis in acute intoxication and poisoning. In: Critical care nephrology. 3</w:t>
      </w:r>
      <w:r w:rsidRPr="00C6448C">
        <w:rPr>
          <w:bCs/>
          <w:vertAlign w:val="superscript"/>
          <w:lang w:val="en-US"/>
        </w:rPr>
        <w:t>rd</w:t>
      </w:r>
      <w:r>
        <w:rPr>
          <w:bCs/>
          <w:lang w:val="en-US"/>
        </w:rPr>
        <w:t xml:space="preserve"> </w:t>
      </w:r>
      <w:proofErr w:type="spellStart"/>
      <w:r>
        <w:rPr>
          <w:bCs/>
          <w:lang w:val="en-US"/>
        </w:rPr>
        <w:t>edn</w:t>
      </w:r>
      <w:proofErr w:type="spellEnd"/>
      <w:r>
        <w:rPr>
          <w:bCs/>
          <w:lang w:val="en-US"/>
        </w:rPr>
        <w:t xml:space="preserve">. Eds C. </w:t>
      </w:r>
      <w:proofErr w:type="spellStart"/>
      <w:r>
        <w:rPr>
          <w:bCs/>
          <w:lang w:val="en-US"/>
        </w:rPr>
        <w:t>Ronco</w:t>
      </w:r>
      <w:proofErr w:type="spellEnd"/>
      <w:r>
        <w:rPr>
          <w:bCs/>
          <w:lang w:val="en-US"/>
        </w:rPr>
        <w:t>, J.</w:t>
      </w:r>
      <w:r w:rsidR="00FC3363">
        <w:rPr>
          <w:bCs/>
          <w:lang w:val="en-US"/>
        </w:rPr>
        <w:t xml:space="preserve"> </w:t>
      </w:r>
      <w:r>
        <w:rPr>
          <w:bCs/>
          <w:lang w:val="en-US"/>
        </w:rPr>
        <w:t xml:space="preserve">A. Kellum, R. </w:t>
      </w:r>
      <w:proofErr w:type="spellStart"/>
      <w:r>
        <w:rPr>
          <w:bCs/>
          <w:lang w:val="en-US"/>
        </w:rPr>
        <w:t>Bellomo</w:t>
      </w:r>
      <w:proofErr w:type="spellEnd"/>
      <w:r>
        <w:rPr>
          <w:bCs/>
          <w:lang w:val="en-US"/>
        </w:rPr>
        <w:t>, Z. Ricci. Elsevier. pp 595-600</w:t>
      </w:r>
    </w:p>
    <w:p w14:paraId="1A346181" w14:textId="39384AC0" w:rsidR="00CC69A1" w:rsidRPr="00FC3363" w:rsidRDefault="00CC69A1" w:rsidP="00C6448C">
      <w:pPr>
        <w:spacing w:line="480" w:lineRule="auto"/>
        <w:rPr>
          <w:bCs/>
          <w:lang w:val="en-US"/>
        </w:rPr>
      </w:pPr>
    </w:p>
    <w:p w14:paraId="3149B5DA" w14:textId="0C2164C5" w:rsidR="00B10CD2" w:rsidRDefault="00B10CD2" w:rsidP="00FC3363">
      <w:pPr>
        <w:spacing w:line="480" w:lineRule="auto"/>
        <w:rPr>
          <w:ins w:id="37" w:author="Greensmith, Tom" w:date="2020-03-30T11:06:00Z"/>
          <w:bCs/>
          <w:lang w:val="en-US"/>
        </w:rPr>
      </w:pPr>
      <w:r w:rsidRPr="00FC3363">
        <w:rPr>
          <w:bCs/>
          <w:lang w:val="en-US"/>
        </w:rPr>
        <w:t>Rosenthal, M</w:t>
      </w:r>
      <w:r w:rsidR="00C143C1" w:rsidRPr="00FC3363">
        <w:rPr>
          <w:bCs/>
          <w:lang w:val="en-US"/>
        </w:rPr>
        <w:t xml:space="preserve">. G. </w:t>
      </w:r>
      <w:r w:rsidR="00C143C1">
        <w:rPr>
          <w:bCs/>
          <w:lang w:val="en-US"/>
        </w:rPr>
        <w:sym w:font="Symbol" w:char="F026"/>
      </w:r>
      <w:r w:rsidRPr="00FC3363">
        <w:rPr>
          <w:bCs/>
          <w:lang w:val="en-US"/>
        </w:rPr>
        <w:t> </w:t>
      </w:r>
      <w:proofErr w:type="spellStart"/>
      <w:r w:rsidRPr="00FC3363">
        <w:rPr>
          <w:bCs/>
          <w:lang w:val="en-US"/>
        </w:rPr>
        <w:t>Labato</w:t>
      </w:r>
      <w:proofErr w:type="spellEnd"/>
      <w:r w:rsidRPr="00FC3363">
        <w:rPr>
          <w:bCs/>
          <w:lang w:val="en-US"/>
        </w:rPr>
        <w:t>, M</w:t>
      </w:r>
      <w:r w:rsidR="00C143C1" w:rsidRPr="00FC3363">
        <w:rPr>
          <w:bCs/>
          <w:lang w:val="en-US"/>
        </w:rPr>
        <w:t xml:space="preserve">. </w:t>
      </w:r>
      <w:r w:rsidRPr="00FC3363">
        <w:rPr>
          <w:bCs/>
          <w:lang w:val="en-US"/>
        </w:rPr>
        <w:t>A. </w:t>
      </w:r>
      <w:r w:rsidR="00FC3363" w:rsidRPr="00FC3363">
        <w:rPr>
          <w:bCs/>
          <w:lang w:val="en-US"/>
        </w:rPr>
        <w:t>(2019)</w:t>
      </w:r>
      <w:r w:rsidRPr="00FC3363">
        <w:rPr>
          <w:bCs/>
          <w:lang w:val="en-US"/>
        </w:rPr>
        <w:t> Use of therapeutic plasma exchange to treat nonsteroidal anti‐inflammatory drug overdose in dogs. J Vet Intern Med. 33</w:t>
      </w:r>
      <w:r w:rsidR="00FC3363" w:rsidRPr="00FC3363">
        <w:rPr>
          <w:bCs/>
          <w:lang w:val="en-US"/>
        </w:rPr>
        <w:t>,</w:t>
      </w:r>
      <w:r w:rsidRPr="00FC3363">
        <w:rPr>
          <w:bCs/>
          <w:lang w:val="en-US"/>
        </w:rPr>
        <w:t>596– 602</w:t>
      </w:r>
      <w:r w:rsidR="00FC3363" w:rsidRPr="00FC3363">
        <w:rPr>
          <w:bCs/>
          <w:lang w:val="en-US"/>
        </w:rPr>
        <w:t xml:space="preserve"> </w:t>
      </w:r>
    </w:p>
    <w:p w14:paraId="78239C53" w14:textId="77777777" w:rsidR="00A73EDA" w:rsidRPr="00FC3363" w:rsidRDefault="00A73EDA" w:rsidP="00FC3363">
      <w:pPr>
        <w:spacing w:line="480" w:lineRule="auto"/>
        <w:rPr>
          <w:bCs/>
          <w:lang w:val="en-US"/>
        </w:rPr>
      </w:pPr>
    </w:p>
    <w:p w14:paraId="7D6DB3D8" w14:textId="08638700" w:rsidR="00B13AC0" w:rsidRPr="00FC3363" w:rsidRDefault="00B13AC0" w:rsidP="00B10CD2">
      <w:pPr>
        <w:spacing w:line="480" w:lineRule="auto"/>
        <w:rPr>
          <w:bCs/>
          <w:lang w:val="en-US"/>
        </w:rPr>
      </w:pPr>
      <w:proofErr w:type="spellStart"/>
      <w:r w:rsidRPr="00FC3363">
        <w:rPr>
          <w:bCs/>
          <w:lang w:val="en-US"/>
        </w:rPr>
        <w:t>Skulberg</w:t>
      </w:r>
      <w:proofErr w:type="spellEnd"/>
      <w:r w:rsidR="00FC3363" w:rsidRPr="00FC3363">
        <w:rPr>
          <w:bCs/>
          <w:lang w:val="en-US"/>
        </w:rPr>
        <w:t xml:space="preserve"> R.</w:t>
      </w:r>
      <w:r w:rsidRPr="00FC3363">
        <w:rPr>
          <w:bCs/>
          <w:lang w:val="en-US"/>
        </w:rPr>
        <w:t xml:space="preserve">, </w:t>
      </w:r>
      <w:proofErr w:type="spellStart"/>
      <w:r w:rsidRPr="00FC3363">
        <w:rPr>
          <w:bCs/>
          <w:lang w:val="en-US"/>
        </w:rPr>
        <w:t>Cortellini</w:t>
      </w:r>
      <w:proofErr w:type="spellEnd"/>
      <w:r w:rsidRPr="00FC3363">
        <w:rPr>
          <w:bCs/>
          <w:lang w:val="en-US"/>
        </w:rPr>
        <w:t>,</w:t>
      </w:r>
      <w:r w:rsidR="00FC3363" w:rsidRPr="00FC3363">
        <w:rPr>
          <w:bCs/>
          <w:lang w:val="en-US"/>
        </w:rPr>
        <w:t xml:space="preserve"> S.,</w:t>
      </w:r>
      <w:r w:rsidRPr="00FC3363">
        <w:rPr>
          <w:bCs/>
          <w:lang w:val="en-US"/>
        </w:rPr>
        <w:t xml:space="preserve"> Chan,</w:t>
      </w:r>
      <w:r w:rsidR="00FC3363" w:rsidRPr="00FC3363">
        <w:rPr>
          <w:bCs/>
          <w:lang w:val="en-US"/>
        </w:rPr>
        <w:t xml:space="preserve"> D. L.,</w:t>
      </w:r>
      <w:r w:rsidRPr="00FC3363">
        <w:rPr>
          <w:bCs/>
          <w:lang w:val="en-US"/>
        </w:rPr>
        <w:t xml:space="preserve"> </w:t>
      </w:r>
      <w:proofErr w:type="spellStart"/>
      <w:r w:rsidRPr="00FC3363">
        <w:rPr>
          <w:bCs/>
          <w:lang w:val="en-US"/>
        </w:rPr>
        <w:t>Stanzani</w:t>
      </w:r>
      <w:proofErr w:type="spellEnd"/>
      <w:r w:rsidR="00FC3363" w:rsidRPr="00FC3363">
        <w:rPr>
          <w:bCs/>
          <w:lang w:val="en-US"/>
        </w:rPr>
        <w:t>, G.</w:t>
      </w:r>
      <w:r w:rsidRPr="00FC3363">
        <w:rPr>
          <w:bCs/>
          <w:lang w:val="en-US"/>
        </w:rPr>
        <w:t xml:space="preserve"> </w:t>
      </w:r>
      <w:r w:rsidR="00FC3363">
        <w:rPr>
          <w:bCs/>
          <w:lang w:val="en-US"/>
        </w:rPr>
        <w:sym w:font="Symbol" w:char="F026"/>
      </w:r>
      <w:r w:rsidRPr="00FC3363">
        <w:rPr>
          <w:bCs/>
          <w:lang w:val="en-US"/>
        </w:rPr>
        <w:t xml:space="preserve"> Jepson,</w:t>
      </w:r>
      <w:r w:rsidR="00FC3363" w:rsidRPr="00FC3363">
        <w:rPr>
          <w:bCs/>
          <w:lang w:val="en-US"/>
        </w:rPr>
        <w:t xml:space="preserve"> R. E., (2018)</w:t>
      </w:r>
      <w:r w:rsidRPr="00FC3363">
        <w:rPr>
          <w:bCs/>
          <w:lang w:val="en-US"/>
        </w:rPr>
        <w:t xml:space="preserve"> Description of the Use of Plasma Exchange in Dogs </w:t>
      </w:r>
      <w:proofErr w:type="gramStart"/>
      <w:r w:rsidRPr="00FC3363">
        <w:rPr>
          <w:bCs/>
          <w:lang w:val="en-US"/>
        </w:rPr>
        <w:t>With</w:t>
      </w:r>
      <w:proofErr w:type="gramEnd"/>
      <w:r w:rsidRPr="00FC3363">
        <w:rPr>
          <w:bCs/>
          <w:lang w:val="en-US"/>
        </w:rPr>
        <w:t xml:space="preserve"> Cutaneous and Renal Glomerular Vasculopathy</w:t>
      </w:r>
      <w:r w:rsidR="00FC3363" w:rsidRPr="00FC3363">
        <w:rPr>
          <w:bCs/>
          <w:lang w:val="en-US"/>
        </w:rPr>
        <w:t>.</w:t>
      </w:r>
      <w:r w:rsidRPr="00FC3363">
        <w:rPr>
          <w:bCs/>
          <w:lang w:val="en-US"/>
        </w:rPr>
        <w:t> </w:t>
      </w:r>
      <w:r w:rsidRPr="00FC3363">
        <w:rPr>
          <w:bCs/>
          <w:i/>
          <w:iCs/>
          <w:lang w:val="en-US"/>
        </w:rPr>
        <w:t>Front</w:t>
      </w:r>
      <w:r w:rsidR="00FC3363" w:rsidRPr="00FC3363">
        <w:rPr>
          <w:bCs/>
          <w:i/>
          <w:iCs/>
          <w:lang w:val="en-US"/>
        </w:rPr>
        <w:t>.</w:t>
      </w:r>
      <w:r w:rsidRPr="00FC3363">
        <w:rPr>
          <w:bCs/>
          <w:i/>
          <w:iCs/>
          <w:lang w:val="en-US"/>
        </w:rPr>
        <w:t xml:space="preserve"> Vet</w:t>
      </w:r>
      <w:r w:rsidR="00FC3363" w:rsidRPr="00FC3363">
        <w:rPr>
          <w:bCs/>
          <w:i/>
          <w:iCs/>
          <w:lang w:val="en-US"/>
        </w:rPr>
        <w:t>.</w:t>
      </w:r>
      <w:r w:rsidRPr="00FC3363">
        <w:rPr>
          <w:bCs/>
          <w:i/>
          <w:iCs/>
          <w:lang w:val="en-US"/>
        </w:rPr>
        <w:t xml:space="preserve"> Sci</w:t>
      </w:r>
      <w:r w:rsidR="00FC3363" w:rsidRPr="00FC3363">
        <w:rPr>
          <w:bCs/>
          <w:lang w:val="en-US"/>
        </w:rPr>
        <w:t>. 5:161.</w:t>
      </w:r>
      <w:r w:rsidRPr="00FC3363">
        <w:rPr>
          <w:bCs/>
          <w:lang w:val="en-US"/>
        </w:rPr>
        <w:t> </w:t>
      </w:r>
      <w:hyperlink r:id="rId11" w:tgtFrame="_blank" w:history="1">
        <w:r w:rsidRPr="00FC3363">
          <w:rPr>
            <w:bCs/>
            <w:lang w:val="en-US"/>
          </w:rPr>
          <w:t>https://doi.org/10.3389/fvets.2018.00161</w:t>
        </w:r>
      </w:hyperlink>
    </w:p>
    <w:sectPr w:rsidR="00B13AC0" w:rsidRPr="00FC3363" w:rsidSect="009923EA">
      <w:headerReference w:type="even" r:id="rId12"/>
      <w:headerReference w:type="default" r:id="rId13"/>
      <w:pgSz w:w="11900" w:h="16840"/>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Cook, Simon David" w:date="2020-03-30T09:00:00Z" w:initials="CSD">
    <w:p w14:paraId="6AA7DA34" w14:textId="2247FD3B" w:rsidR="00131FCB" w:rsidRDefault="00131FCB">
      <w:pPr>
        <w:pStyle w:val="CommentText"/>
      </w:pPr>
      <w:r>
        <w:rPr>
          <w:rStyle w:val="CommentReference"/>
        </w:rPr>
        <w:annotationRef/>
      </w:r>
      <w:r>
        <w:t xml:space="preserve">I was just wondering, do you think there is a way of phrasing this to make it clear to a GP reader, which direction </w:t>
      </w:r>
      <w:r w:rsidR="001066D9">
        <w:t>the cannul</w:t>
      </w:r>
      <w:r w:rsidR="001E5CA4">
        <w:t>a and blood goes into the carotid artery? I can imagine people thinking it flows antegrade into the artery, rather than into the arterial tree – do you know what I mean? Not sure if even I’m being clear!?</w:t>
      </w:r>
    </w:p>
  </w:comment>
  <w:comment w:id="4" w:author="Greensmith, Tom" w:date="2020-03-30T11:00:00Z" w:initials="GT">
    <w:p w14:paraId="50C62CAA" w14:textId="1995F654" w:rsidR="00A73EDA" w:rsidRDefault="00A73EDA">
      <w:pPr>
        <w:pStyle w:val="CommentText"/>
      </w:pPr>
      <w:r>
        <w:rPr>
          <w:rStyle w:val="CommentReference"/>
        </w:rPr>
        <w:annotationRef/>
      </w:r>
      <w:r>
        <w:t xml:space="preserve">I do, </w:t>
      </w:r>
      <w:proofErr w:type="spellStart"/>
      <w:r>
        <w:t>im</w:t>
      </w:r>
      <w:proofErr w:type="spellEnd"/>
      <w:r>
        <w:t xml:space="preserve"> just not sure such a level of understanding is needed for them. Because whether anterograde or retrograde flow via the artery depends on the site used and the procedure performed.</w:t>
      </w:r>
    </w:p>
  </w:comment>
  <w:comment w:id="8" w:author="Cook, Simon David" w:date="2020-03-29T13:51:00Z" w:initials="CSD">
    <w:p w14:paraId="6430BF7F" w14:textId="4456E6BC" w:rsidR="0088221C" w:rsidRDefault="0088221C">
      <w:pPr>
        <w:pStyle w:val="CommentText"/>
      </w:pPr>
      <w:r>
        <w:rPr>
          <w:rStyle w:val="CommentReference"/>
        </w:rPr>
        <w:annotationRef/>
      </w:r>
      <w:r>
        <w:t xml:space="preserve">I just re-ordered </w:t>
      </w:r>
      <w:proofErr w:type="gramStart"/>
      <w:r>
        <w:t>it</w:t>
      </w:r>
      <w:proofErr w:type="gramEnd"/>
      <w:r>
        <w:t xml:space="preserve"> so it is ‘shorter’ with reference to something </w:t>
      </w:r>
      <w:proofErr w:type="spellStart"/>
      <w:r>
        <w:t>ie</w:t>
      </w:r>
      <w:proofErr w:type="spellEnd"/>
      <w:r>
        <w:t>. the previous sentence.</w:t>
      </w:r>
    </w:p>
  </w:comment>
  <w:comment w:id="9" w:author="Greensmith, Tom" w:date="2020-03-30T11:01:00Z" w:initials="GT">
    <w:p w14:paraId="311D3255" w14:textId="4ECAEE43" w:rsidR="00A73EDA" w:rsidRDefault="00A73EDA">
      <w:pPr>
        <w:pStyle w:val="CommentText"/>
      </w:pPr>
      <w:r>
        <w:rPr>
          <w:rStyle w:val="CommentReference"/>
        </w:rPr>
        <w:annotationRef/>
      </w:r>
      <w:r>
        <w:t>Happy with it.</w:t>
      </w:r>
    </w:p>
  </w:comment>
  <w:comment w:id="35" w:author="Cook, Simon David" w:date="2020-03-30T09:59:00Z" w:initials="CSD">
    <w:p w14:paraId="275268A4" w14:textId="026CF2BA" w:rsidR="000E1A64" w:rsidRDefault="000E1A64">
      <w:pPr>
        <w:pStyle w:val="CommentText"/>
      </w:pPr>
      <w:r>
        <w:rPr>
          <w:rStyle w:val="CommentReference"/>
        </w:rPr>
        <w:annotationRef/>
      </w:r>
      <w:r>
        <w:t>Extracorporeal circuit is disconnected?</w:t>
      </w:r>
    </w:p>
  </w:comment>
  <w:comment w:id="36" w:author="Greensmith, Tom" w:date="2020-03-30T11:06:00Z" w:initials="GT">
    <w:p w14:paraId="0EE8C3FC" w14:textId="11337A63" w:rsidR="00A73EDA" w:rsidRDefault="00A73EDA">
      <w:pPr>
        <w:pStyle w:val="CommentText"/>
      </w:pPr>
      <w:r>
        <w:rPr>
          <w:rStyle w:val="CommentReference"/>
        </w:rPr>
        <w:annotationRef/>
      </w:r>
      <w:r>
        <w:t>Not until quite a lot later than this step. Again, I feel that is too much information for a GP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A7DA34" w15:done="0"/>
  <w15:commentEx w15:paraId="50C62CAA" w15:paraIdParent="6AA7DA34" w15:done="0"/>
  <w15:commentEx w15:paraId="6430BF7F" w15:done="0"/>
  <w15:commentEx w15:paraId="311D3255" w15:paraIdParent="6430BF7F" w15:done="0"/>
  <w15:commentEx w15:paraId="275268A4" w15:done="0"/>
  <w15:commentEx w15:paraId="0EE8C3FC" w15:paraIdParent="275268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339C" w16cex:dateUtc="2020-03-30T08:00:00Z"/>
  <w16cex:commentExtensible w16cex:durableId="222C4FB9" w16cex:dateUtc="2020-03-30T10:00:00Z"/>
  <w16cex:commentExtensible w16cex:durableId="222B267C" w16cex:dateUtc="2020-03-29T12:51:00Z"/>
  <w16cex:commentExtensible w16cex:durableId="222C501C" w16cex:dateUtc="2020-03-30T10:01:00Z"/>
  <w16cex:commentExtensible w16cex:durableId="222C418B" w16cex:dateUtc="2020-03-30T08:59:00Z"/>
  <w16cex:commentExtensible w16cex:durableId="222C5128" w16cex:dateUtc="2020-03-30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A7DA34" w16cid:durableId="222C339C"/>
  <w16cid:commentId w16cid:paraId="50C62CAA" w16cid:durableId="222C4FB9"/>
  <w16cid:commentId w16cid:paraId="6430BF7F" w16cid:durableId="222B267C"/>
  <w16cid:commentId w16cid:paraId="311D3255" w16cid:durableId="222C501C"/>
  <w16cid:commentId w16cid:paraId="275268A4" w16cid:durableId="222C418B"/>
  <w16cid:commentId w16cid:paraId="0EE8C3FC" w16cid:durableId="222C51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6ACB0" w14:textId="77777777" w:rsidR="004A16F0" w:rsidRDefault="004A16F0" w:rsidP="009923EA">
      <w:r>
        <w:separator/>
      </w:r>
    </w:p>
  </w:endnote>
  <w:endnote w:type="continuationSeparator" w:id="0">
    <w:p w14:paraId="1E16748B" w14:textId="77777777" w:rsidR="004A16F0" w:rsidRDefault="004A16F0" w:rsidP="0099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60FE7" w14:textId="77777777" w:rsidR="004A16F0" w:rsidRDefault="004A16F0" w:rsidP="009923EA">
      <w:r>
        <w:separator/>
      </w:r>
    </w:p>
  </w:footnote>
  <w:footnote w:type="continuationSeparator" w:id="0">
    <w:p w14:paraId="365E9D8F" w14:textId="77777777" w:rsidR="004A16F0" w:rsidRDefault="004A16F0" w:rsidP="0099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5937335"/>
      <w:docPartObj>
        <w:docPartGallery w:val="Page Numbers (Top of Page)"/>
        <w:docPartUnique/>
      </w:docPartObj>
    </w:sdtPr>
    <w:sdtEndPr>
      <w:rPr>
        <w:rStyle w:val="PageNumber"/>
      </w:rPr>
    </w:sdtEndPr>
    <w:sdtContent>
      <w:p w14:paraId="6B763A80" w14:textId="27137C06" w:rsidR="008A400A" w:rsidRDefault="008A400A" w:rsidP="00FC3363">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41996" w14:textId="77777777" w:rsidR="008A400A" w:rsidRDefault="008A400A" w:rsidP="009923EA">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1911631"/>
      <w:docPartObj>
        <w:docPartGallery w:val="Page Numbers (Top of Page)"/>
        <w:docPartUnique/>
      </w:docPartObj>
    </w:sdtPr>
    <w:sdtEndPr>
      <w:rPr>
        <w:rStyle w:val="PageNumber"/>
      </w:rPr>
    </w:sdtEndPr>
    <w:sdtContent>
      <w:p w14:paraId="0EBD0F82" w14:textId="4FB54497" w:rsidR="008A400A" w:rsidRDefault="008A400A" w:rsidP="00FC3363">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11963B" w14:textId="77777777" w:rsidR="008A400A" w:rsidRDefault="008A400A" w:rsidP="009923EA">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71A94"/>
    <w:multiLevelType w:val="multilevel"/>
    <w:tmpl w:val="C2060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ok, Simon David">
    <w15:presenceInfo w15:providerId="AD" w15:userId="S::sdcook@rvc.ac.uk::4d30712e-c70f-4cdc-b7d1-a97e2f2fa415"/>
  </w15:person>
  <w15:person w15:author="Greensmith, Tom">
    <w15:presenceInfo w15:providerId="AD" w15:userId="S::tgreensmith@rvc.ac.uk::9a63b7c9-77f7-4d64-bdcf-a3e8b7acb6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83"/>
    <w:rsid w:val="00002A07"/>
    <w:rsid w:val="000258DA"/>
    <w:rsid w:val="00047D05"/>
    <w:rsid w:val="00057A5A"/>
    <w:rsid w:val="00076C89"/>
    <w:rsid w:val="000A11F5"/>
    <w:rsid w:val="000B3A74"/>
    <w:rsid w:val="000C0AD4"/>
    <w:rsid w:val="000D6068"/>
    <w:rsid w:val="000E1A64"/>
    <w:rsid w:val="000E4A58"/>
    <w:rsid w:val="001044D1"/>
    <w:rsid w:val="001066D9"/>
    <w:rsid w:val="00113C1C"/>
    <w:rsid w:val="00130014"/>
    <w:rsid w:val="00130138"/>
    <w:rsid w:val="00131FCB"/>
    <w:rsid w:val="00140F1F"/>
    <w:rsid w:val="00142182"/>
    <w:rsid w:val="00152662"/>
    <w:rsid w:val="0015375C"/>
    <w:rsid w:val="00160D07"/>
    <w:rsid w:val="00170998"/>
    <w:rsid w:val="001730AE"/>
    <w:rsid w:val="001A0823"/>
    <w:rsid w:val="001A4A68"/>
    <w:rsid w:val="001B2718"/>
    <w:rsid w:val="001C5E90"/>
    <w:rsid w:val="001D10AA"/>
    <w:rsid w:val="001E5CA4"/>
    <w:rsid w:val="001E5E48"/>
    <w:rsid w:val="00205D0B"/>
    <w:rsid w:val="002065DE"/>
    <w:rsid w:val="00222CE2"/>
    <w:rsid w:val="002315EC"/>
    <w:rsid w:val="00231D30"/>
    <w:rsid w:val="002339D1"/>
    <w:rsid w:val="002424C3"/>
    <w:rsid w:val="00245C7D"/>
    <w:rsid w:val="00247676"/>
    <w:rsid w:val="002A0DA9"/>
    <w:rsid w:val="002B55E4"/>
    <w:rsid w:val="002D138F"/>
    <w:rsid w:val="002D15C8"/>
    <w:rsid w:val="002D28E9"/>
    <w:rsid w:val="002D6C82"/>
    <w:rsid w:val="002F0C34"/>
    <w:rsid w:val="003049B5"/>
    <w:rsid w:val="0034788A"/>
    <w:rsid w:val="00365AF4"/>
    <w:rsid w:val="0037722A"/>
    <w:rsid w:val="00385B97"/>
    <w:rsid w:val="00392911"/>
    <w:rsid w:val="003965D8"/>
    <w:rsid w:val="003B41E5"/>
    <w:rsid w:val="003C1EBE"/>
    <w:rsid w:val="003C5E81"/>
    <w:rsid w:val="003E5BFE"/>
    <w:rsid w:val="003F04AB"/>
    <w:rsid w:val="003F1D71"/>
    <w:rsid w:val="004057DB"/>
    <w:rsid w:val="004061E7"/>
    <w:rsid w:val="0043025F"/>
    <w:rsid w:val="0043086A"/>
    <w:rsid w:val="0044331F"/>
    <w:rsid w:val="00446FC2"/>
    <w:rsid w:val="00473373"/>
    <w:rsid w:val="0047671C"/>
    <w:rsid w:val="0048146D"/>
    <w:rsid w:val="00491541"/>
    <w:rsid w:val="00491EAF"/>
    <w:rsid w:val="004A16F0"/>
    <w:rsid w:val="004A199A"/>
    <w:rsid w:val="004E003E"/>
    <w:rsid w:val="004F56A3"/>
    <w:rsid w:val="00501C2A"/>
    <w:rsid w:val="00534A26"/>
    <w:rsid w:val="00583540"/>
    <w:rsid w:val="00590CC4"/>
    <w:rsid w:val="005A0BCA"/>
    <w:rsid w:val="00616C72"/>
    <w:rsid w:val="00652C1D"/>
    <w:rsid w:val="00662382"/>
    <w:rsid w:val="00663DEE"/>
    <w:rsid w:val="00674831"/>
    <w:rsid w:val="006810BE"/>
    <w:rsid w:val="00687D5D"/>
    <w:rsid w:val="00694530"/>
    <w:rsid w:val="006A3540"/>
    <w:rsid w:val="006B7695"/>
    <w:rsid w:val="006C5C6E"/>
    <w:rsid w:val="006C712A"/>
    <w:rsid w:val="006D3E93"/>
    <w:rsid w:val="006E57B9"/>
    <w:rsid w:val="006F6DDD"/>
    <w:rsid w:val="0070224B"/>
    <w:rsid w:val="007028B8"/>
    <w:rsid w:val="0071640F"/>
    <w:rsid w:val="007312E8"/>
    <w:rsid w:val="00740249"/>
    <w:rsid w:val="00775EEE"/>
    <w:rsid w:val="00796E84"/>
    <w:rsid w:val="00797EB6"/>
    <w:rsid w:val="007A3ACE"/>
    <w:rsid w:val="007A5F41"/>
    <w:rsid w:val="007B71DC"/>
    <w:rsid w:val="007C214E"/>
    <w:rsid w:val="007D550F"/>
    <w:rsid w:val="007E1985"/>
    <w:rsid w:val="007E2D23"/>
    <w:rsid w:val="0081560F"/>
    <w:rsid w:val="00833F5B"/>
    <w:rsid w:val="00843AB7"/>
    <w:rsid w:val="00864163"/>
    <w:rsid w:val="0088221C"/>
    <w:rsid w:val="00882392"/>
    <w:rsid w:val="008834AC"/>
    <w:rsid w:val="00884146"/>
    <w:rsid w:val="008A31EB"/>
    <w:rsid w:val="008A400A"/>
    <w:rsid w:val="008C0325"/>
    <w:rsid w:val="008D213C"/>
    <w:rsid w:val="008D2E02"/>
    <w:rsid w:val="008D4943"/>
    <w:rsid w:val="008F163D"/>
    <w:rsid w:val="0090440B"/>
    <w:rsid w:val="00907711"/>
    <w:rsid w:val="009126D1"/>
    <w:rsid w:val="00924000"/>
    <w:rsid w:val="009307F6"/>
    <w:rsid w:val="00934DC1"/>
    <w:rsid w:val="009431FF"/>
    <w:rsid w:val="009728A2"/>
    <w:rsid w:val="00977426"/>
    <w:rsid w:val="009923EA"/>
    <w:rsid w:val="009B2940"/>
    <w:rsid w:val="009B5CB3"/>
    <w:rsid w:val="009C1C44"/>
    <w:rsid w:val="009F2CD3"/>
    <w:rsid w:val="00A030B8"/>
    <w:rsid w:val="00A15571"/>
    <w:rsid w:val="00A22EE5"/>
    <w:rsid w:val="00A37A07"/>
    <w:rsid w:val="00A62E13"/>
    <w:rsid w:val="00A66B5F"/>
    <w:rsid w:val="00A73EDA"/>
    <w:rsid w:val="00A773FB"/>
    <w:rsid w:val="00AA18DE"/>
    <w:rsid w:val="00AA4088"/>
    <w:rsid w:val="00AB5B75"/>
    <w:rsid w:val="00AE1331"/>
    <w:rsid w:val="00AE537A"/>
    <w:rsid w:val="00AE7FDC"/>
    <w:rsid w:val="00AF141B"/>
    <w:rsid w:val="00B01299"/>
    <w:rsid w:val="00B03D11"/>
    <w:rsid w:val="00B0577F"/>
    <w:rsid w:val="00B10CD2"/>
    <w:rsid w:val="00B13AC0"/>
    <w:rsid w:val="00B207EE"/>
    <w:rsid w:val="00B61A76"/>
    <w:rsid w:val="00B63B59"/>
    <w:rsid w:val="00B74D05"/>
    <w:rsid w:val="00B83BE2"/>
    <w:rsid w:val="00BA2716"/>
    <w:rsid w:val="00BB3C73"/>
    <w:rsid w:val="00BC2683"/>
    <w:rsid w:val="00BC437A"/>
    <w:rsid w:val="00BC5512"/>
    <w:rsid w:val="00BE1EFD"/>
    <w:rsid w:val="00C143C1"/>
    <w:rsid w:val="00C34215"/>
    <w:rsid w:val="00C569F9"/>
    <w:rsid w:val="00C6448C"/>
    <w:rsid w:val="00C67EE7"/>
    <w:rsid w:val="00C81E18"/>
    <w:rsid w:val="00CA5C37"/>
    <w:rsid w:val="00CC69A1"/>
    <w:rsid w:val="00CF2D5E"/>
    <w:rsid w:val="00CF39F9"/>
    <w:rsid w:val="00D008CE"/>
    <w:rsid w:val="00D13079"/>
    <w:rsid w:val="00D16C10"/>
    <w:rsid w:val="00D51132"/>
    <w:rsid w:val="00D6150B"/>
    <w:rsid w:val="00D71B96"/>
    <w:rsid w:val="00D805C6"/>
    <w:rsid w:val="00D900AD"/>
    <w:rsid w:val="00DB0D8A"/>
    <w:rsid w:val="00DC077E"/>
    <w:rsid w:val="00DC6DCD"/>
    <w:rsid w:val="00DD39A7"/>
    <w:rsid w:val="00E036D6"/>
    <w:rsid w:val="00E333A4"/>
    <w:rsid w:val="00E50175"/>
    <w:rsid w:val="00E658D3"/>
    <w:rsid w:val="00E674B0"/>
    <w:rsid w:val="00E71A36"/>
    <w:rsid w:val="00E80845"/>
    <w:rsid w:val="00E8259D"/>
    <w:rsid w:val="00E87A11"/>
    <w:rsid w:val="00EA25EE"/>
    <w:rsid w:val="00EC0B3A"/>
    <w:rsid w:val="00EE5E69"/>
    <w:rsid w:val="00EE7CFD"/>
    <w:rsid w:val="00F30751"/>
    <w:rsid w:val="00F456F5"/>
    <w:rsid w:val="00F52D1C"/>
    <w:rsid w:val="00F635F3"/>
    <w:rsid w:val="00F63B71"/>
    <w:rsid w:val="00F65A30"/>
    <w:rsid w:val="00F7409A"/>
    <w:rsid w:val="00F74591"/>
    <w:rsid w:val="00F86E52"/>
    <w:rsid w:val="00F907F9"/>
    <w:rsid w:val="00F95ABD"/>
    <w:rsid w:val="00FB3A85"/>
    <w:rsid w:val="00FC233B"/>
    <w:rsid w:val="00FC3363"/>
    <w:rsid w:val="00FC5EE8"/>
    <w:rsid w:val="00FD0174"/>
    <w:rsid w:val="00FD745B"/>
    <w:rsid w:val="00FE4FBB"/>
    <w:rsid w:val="00FE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4314"/>
  <w15:chartTrackingRefBased/>
  <w15:docId w15:val="{795B5587-73B0-F846-B6C2-03B473B7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9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9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7409A"/>
    <w:rPr>
      <w:sz w:val="16"/>
      <w:szCs w:val="16"/>
    </w:rPr>
  </w:style>
  <w:style w:type="paragraph" w:styleId="CommentText">
    <w:name w:val="annotation text"/>
    <w:basedOn w:val="Normal"/>
    <w:link w:val="CommentTextChar"/>
    <w:uiPriority w:val="99"/>
    <w:semiHidden/>
    <w:unhideWhenUsed/>
    <w:rsid w:val="00F7409A"/>
    <w:rPr>
      <w:sz w:val="20"/>
      <w:szCs w:val="20"/>
    </w:rPr>
  </w:style>
  <w:style w:type="character" w:customStyle="1" w:styleId="CommentTextChar">
    <w:name w:val="Comment Text Char"/>
    <w:basedOn w:val="DefaultParagraphFont"/>
    <w:link w:val="CommentText"/>
    <w:uiPriority w:val="99"/>
    <w:semiHidden/>
    <w:rsid w:val="00F7409A"/>
    <w:rPr>
      <w:sz w:val="20"/>
      <w:szCs w:val="20"/>
    </w:rPr>
  </w:style>
  <w:style w:type="paragraph" w:styleId="CommentSubject">
    <w:name w:val="annotation subject"/>
    <w:basedOn w:val="CommentText"/>
    <w:next w:val="CommentText"/>
    <w:link w:val="CommentSubjectChar"/>
    <w:uiPriority w:val="99"/>
    <w:semiHidden/>
    <w:unhideWhenUsed/>
    <w:rsid w:val="00F7409A"/>
    <w:rPr>
      <w:b/>
      <w:bCs/>
    </w:rPr>
  </w:style>
  <w:style w:type="character" w:customStyle="1" w:styleId="CommentSubjectChar">
    <w:name w:val="Comment Subject Char"/>
    <w:basedOn w:val="CommentTextChar"/>
    <w:link w:val="CommentSubject"/>
    <w:uiPriority w:val="99"/>
    <w:semiHidden/>
    <w:rsid w:val="00F7409A"/>
    <w:rPr>
      <w:b/>
      <w:bCs/>
      <w:sz w:val="20"/>
      <w:szCs w:val="20"/>
    </w:rPr>
  </w:style>
  <w:style w:type="paragraph" w:styleId="Revision">
    <w:name w:val="Revision"/>
    <w:hidden/>
    <w:uiPriority w:val="99"/>
    <w:semiHidden/>
    <w:rsid w:val="00882392"/>
  </w:style>
  <w:style w:type="character" w:customStyle="1" w:styleId="author">
    <w:name w:val="author"/>
    <w:basedOn w:val="DefaultParagraphFont"/>
    <w:rsid w:val="00B10CD2"/>
  </w:style>
  <w:style w:type="character" w:customStyle="1" w:styleId="apple-converted-space">
    <w:name w:val="apple-converted-space"/>
    <w:basedOn w:val="DefaultParagraphFont"/>
    <w:rsid w:val="00B10CD2"/>
  </w:style>
  <w:style w:type="character" w:customStyle="1" w:styleId="articletitle">
    <w:name w:val="articletitle"/>
    <w:basedOn w:val="DefaultParagraphFont"/>
    <w:rsid w:val="00B10CD2"/>
  </w:style>
  <w:style w:type="character" w:customStyle="1" w:styleId="pubyear">
    <w:name w:val="pubyear"/>
    <w:basedOn w:val="DefaultParagraphFont"/>
    <w:rsid w:val="00B10CD2"/>
  </w:style>
  <w:style w:type="character" w:customStyle="1" w:styleId="vol">
    <w:name w:val="vol"/>
    <w:basedOn w:val="DefaultParagraphFont"/>
    <w:rsid w:val="00B10CD2"/>
  </w:style>
  <w:style w:type="character" w:customStyle="1" w:styleId="pagefirst">
    <w:name w:val="pagefirst"/>
    <w:basedOn w:val="DefaultParagraphFont"/>
    <w:rsid w:val="00B10CD2"/>
  </w:style>
  <w:style w:type="character" w:customStyle="1" w:styleId="pagelast">
    <w:name w:val="pagelast"/>
    <w:basedOn w:val="DefaultParagraphFont"/>
    <w:rsid w:val="00B10CD2"/>
  </w:style>
  <w:style w:type="character" w:styleId="Hyperlink">
    <w:name w:val="Hyperlink"/>
    <w:basedOn w:val="DefaultParagraphFont"/>
    <w:uiPriority w:val="99"/>
    <w:semiHidden/>
    <w:unhideWhenUsed/>
    <w:rsid w:val="00B10CD2"/>
    <w:rPr>
      <w:color w:val="0000FF"/>
      <w:u w:val="single"/>
    </w:rPr>
  </w:style>
  <w:style w:type="paragraph" w:styleId="NormalWeb">
    <w:name w:val="Normal (Web)"/>
    <w:basedOn w:val="Normal"/>
    <w:uiPriority w:val="99"/>
    <w:unhideWhenUsed/>
    <w:rsid w:val="003C1EB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B13AC0"/>
    <w:rPr>
      <w:i/>
      <w:iCs/>
    </w:rPr>
  </w:style>
  <w:style w:type="paragraph" w:styleId="Header">
    <w:name w:val="header"/>
    <w:basedOn w:val="Normal"/>
    <w:link w:val="HeaderChar"/>
    <w:uiPriority w:val="99"/>
    <w:unhideWhenUsed/>
    <w:rsid w:val="009923EA"/>
    <w:pPr>
      <w:tabs>
        <w:tab w:val="center" w:pos="4680"/>
        <w:tab w:val="right" w:pos="9360"/>
      </w:tabs>
    </w:pPr>
  </w:style>
  <w:style w:type="character" w:customStyle="1" w:styleId="HeaderChar">
    <w:name w:val="Header Char"/>
    <w:basedOn w:val="DefaultParagraphFont"/>
    <w:link w:val="Header"/>
    <w:uiPriority w:val="99"/>
    <w:rsid w:val="009923EA"/>
  </w:style>
  <w:style w:type="character" w:styleId="PageNumber">
    <w:name w:val="page number"/>
    <w:basedOn w:val="DefaultParagraphFont"/>
    <w:uiPriority w:val="99"/>
    <w:semiHidden/>
    <w:unhideWhenUsed/>
    <w:rsid w:val="009923EA"/>
  </w:style>
  <w:style w:type="character" w:styleId="LineNumber">
    <w:name w:val="line number"/>
    <w:basedOn w:val="DefaultParagraphFont"/>
    <w:uiPriority w:val="99"/>
    <w:semiHidden/>
    <w:unhideWhenUsed/>
    <w:rsid w:val="009923EA"/>
  </w:style>
  <w:style w:type="character" w:styleId="FollowedHyperlink">
    <w:name w:val="FollowedHyperlink"/>
    <w:basedOn w:val="DefaultParagraphFont"/>
    <w:uiPriority w:val="99"/>
    <w:semiHidden/>
    <w:unhideWhenUsed/>
    <w:rsid w:val="00FC3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8366">
      <w:bodyDiv w:val="1"/>
      <w:marLeft w:val="0"/>
      <w:marRight w:val="0"/>
      <w:marTop w:val="0"/>
      <w:marBottom w:val="0"/>
      <w:divBdr>
        <w:top w:val="none" w:sz="0" w:space="0" w:color="auto"/>
        <w:left w:val="none" w:sz="0" w:space="0" w:color="auto"/>
        <w:bottom w:val="none" w:sz="0" w:space="0" w:color="auto"/>
        <w:right w:val="none" w:sz="0" w:space="0" w:color="auto"/>
      </w:divBdr>
      <w:divsChild>
        <w:div w:id="1177035792">
          <w:marLeft w:val="0"/>
          <w:marRight w:val="0"/>
          <w:marTop w:val="0"/>
          <w:marBottom w:val="0"/>
          <w:divBdr>
            <w:top w:val="none" w:sz="0" w:space="0" w:color="auto"/>
            <w:left w:val="none" w:sz="0" w:space="0" w:color="auto"/>
            <w:bottom w:val="none" w:sz="0" w:space="0" w:color="auto"/>
            <w:right w:val="none" w:sz="0" w:space="0" w:color="auto"/>
          </w:divBdr>
          <w:divsChild>
            <w:div w:id="1572736827">
              <w:marLeft w:val="0"/>
              <w:marRight w:val="0"/>
              <w:marTop w:val="0"/>
              <w:marBottom w:val="0"/>
              <w:divBdr>
                <w:top w:val="none" w:sz="0" w:space="0" w:color="auto"/>
                <w:left w:val="none" w:sz="0" w:space="0" w:color="auto"/>
                <w:bottom w:val="none" w:sz="0" w:space="0" w:color="auto"/>
                <w:right w:val="none" w:sz="0" w:space="0" w:color="auto"/>
              </w:divBdr>
              <w:divsChild>
                <w:div w:id="8992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00223">
      <w:bodyDiv w:val="1"/>
      <w:marLeft w:val="0"/>
      <w:marRight w:val="0"/>
      <w:marTop w:val="0"/>
      <w:marBottom w:val="0"/>
      <w:divBdr>
        <w:top w:val="none" w:sz="0" w:space="0" w:color="auto"/>
        <w:left w:val="none" w:sz="0" w:space="0" w:color="auto"/>
        <w:bottom w:val="none" w:sz="0" w:space="0" w:color="auto"/>
        <w:right w:val="none" w:sz="0" w:space="0" w:color="auto"/>
      </w:divBdr>
    </w:div>
    <w:div w:id="511188786">
      <w:bodyDiv w:val="1"/>
      <w:marLeft w:val="0"/>
      <w:marRight w:val="0"/>
      <w:marTop w:val="0"/>
      <w:marBottom w:val="0"/>
      <w:divBdr>
        <w:top w:val="none" w:sz="0" w:space="0" w:color="auto"/>
        <w:left w:val="none" w:sz="0" w:space="0" w:color="auto"/>
        <w:bottom w:val="none" w:sz="0" w:space="0" w:color="auto"/>
        <w:right w:val="none" w:sz="0" w:space="0" w:color="auto"/>
      </w:divBdr>
    </w:div>
    <w:div w:id="649939755">
      <w:bodyDiv w:val="1"/>
      <w:marLeft w:val="0"/>
      <w:marRight w:val="0"/>
      <w:marTop w:val="0"/>
      <w:marBottom w:val="0"/>
      <w:divBdr>
        <w:top w:val="none" w:sz="0" w:space="0" w:color="auto"/>
        <w:left w:val="none" w:sz="0" w:space="0" w:color="auto"/>
        <w:bottom w:val="none" w:sz="0" w:space="0" w:color="auto"/>
        <w:right w:val="none" w:sz="0" w:space="0" w:color="auto"/>
      </w:divBdr>
      <w:divsChild>
        <w:div w:id="116997048">
          <w:marLeft w:val="0"/>
          <w:marRight w:val="0"/>
          <w:marTop w:val="0"/>
          <w:marBottom w:val="0"/>
          <w:divBdr>
            <w:top w:val="none" w:sz="0" w:space="0" w:color="auto"/>
            <w:left w:val="none" w:sz="0" w:space="0" w:color="auto"/>
            <w:bottom w:val="none" w:sz="0" w:space="0" w:color="auto"/>
            <w:right w:val="none" w:sz="0" w:space="0" w:color="auto"/>
          </w:divBdr>
          <w:divsChild>
            <w:div w:id="451705364">
              <w:marLeft w:val="0"/>
              <w:marRight w:val="0"/>
              <w:marTop w:val="0"/>
              <w:marBottom w:val="0"/>
              <w:divBdr>
                <w:top w:val="none" w:sz="0" w:space="0" w:color="auto"/>
                <w:left w:val="none" w:sz="0" w:space="0" w:color="auto"/>
                <w:bottom w:val="none" w:sz="0" w:space="0" w:color="auto"/>
                <w:right w:val="none" w:sz="0" w:space="0" w:color="auto"/>
              </w:divBdr>
              <w:divsChild>
                <w:div w:id="10730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6732">
      <w:bodyDiv w:val="1"/>
      <w:marLeft w:val="0"/>
      <w:marRight w:val="0"/>
      <w:marTop w:val="0"/>
      <w:marBottom w:val="0"/>
      <w:divBdr>
        <w:top w:val="none" w:sz="0" w:space="0" w:color="auto"/>
        <w:left w:val="none" w:sz="0" w:space="0" w:color="auto"/>
        <w:bottom w:val="none" w:sz="0" w:space="0" w:color="auto"/>
        <w:right w:val="none" w:sz="0" w:space="0" w:color="auto"/>
      </w:divBdr>
      <w:divsChild>
        <w:div w:id="413237091">
          <w:marLeft w:val="0"/>
          <w:marRight w:val="0"/>
          <w:marTop w:val="0"/>
          <w:marBottom w:val="0"/>
          <w:divBdr>
            <w:top w:val="none" w:sz="0" w:space="0" w:color="auto"/>
            <w:left w:val="none" w:sz="0" w:space="0" w:color="auto"/>
            <w:bottom w:val="none" w:sz="0" w:space="0" w:color="auto"/>
            <w:right w:val="none" w:sz="0" w:space="0" w:color="auto"/>
          </w:divBdr>
          <w:divsChild>
            <w:div w:id="1973557664">
              <w:marLeft w:val="0"/>
              <w:marRight w:val="0"/>
              <w:marTop w:val="0"/>
              <w:marBottom w:val="0"/>
              <w:divBdr>
                <w:top w:val="none" w:sz="0" w:space="0" w:color="auto"/>
                <w:left w:val="none" w:sz="0" w:space="0" w:color="auto"/>
                <w:bottom w:val="none" w:sz="0" w:space="0" w:color="auto"/>
                <w:right w:val="none" w:sz="0" w:space="0" w:color="auto"/>
              </w:divBdr>
              <w:divsChild>
                <w:div w:id="10692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89/fvets.2018.00161"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13</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Greensmith, Tom</cp:lastModifiedBy>
  <cp:revision>8</cp:revision>
  <dcterms:created xsi:type="dcterms:W3CDTF">2020-03-29T10:49:00Z</dcterms:created>
  <dcterms:modified xsi:type="dcterms:W3CDTF">2020-04-03T18:15:00Z</dcterms:modified>
</cp:coreProperties>
</file>